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2.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drawings/drawing3.xml" ContentType="application/vnd.openxmlformats-officedocument.drawingml.chartshapes+xml"/>
  <Override PartName="/word/charts/chart16.xml" ContentType="application/vnd.openxmlformats-officedocument.drawingml.chart+xml"/>
  <Override PartName="/word/drawings/drawing4.xml" ContentType="application/vnd.openxmlformats-officedocument.drawingml.chartshapes+xml"/>
  <Override PartName="/word/charts/chart17.xml" ContentType="application/vnd.openxmlformats-officedocument.drawingml.chart+xml"/>
  <Override PartName="/word/drawings/drawing5.xml" ContentType="application/vnd.openxmlformats-officedocument.drawingml.chartshapes+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FE970" w14:textId="75D5A8B3" w:rsidR="00B72D11" w:rsidRPr="00236842" w:rsidRDefault="00B72D11" w:rsidP="007E3A15">
      <w:pPr>
        <w:pBdr>
          <w:top w:val="threeDEngrave" w:sz="24" w:space="1" w:color="auto" w:shadow="1"/>
          <w:left w:val="threeDEngrave" w:sz="24" w:space="4" w:color="auto" w:shadow="1"/>
          <w:bottom w:val="threeDEmboss" w:sz="24" w:space="1" w:color="auto" w:shadow="1"/>
          <w:right w:val="threeDEmboss" w:sz="24" w:space="4" w:color="auto" w:shadow="1"/>
        </w:pBdr>
        <w:shd w:val="clear" w:color="auto" w:fill="C6D9F1"/>
        <w:spacing w:line="360" w:lineRule="auto"/>
        <w:jc w:val="both"/>
        <w:rPr>
          <w:rFonts w:ascii="Arial Narrow" w:hAnsi="Arial Narrow" w:cs="Arial"/>
          <w:b/>
          <w:sz w:val="24"/>
          <w:szCs w:val="24"/>
        </w:rPr>
      </w:pPr>
      <w:bookmarkStart w:id="0" w:name="_GoBack"/>
      <w:bookmarkEnd w:id="0"/>
    </w:p>
    <w:p w14:paraId="74A70E7D" w14:textId="77777777" w:rsidR="007E3A15" w:rsidRPr="00236842" w:rsidRDefault="007E3A15" w:rsidP="0042544A">
      <w:pPr>
        <w:pBdr>
          <w:top w:val="threeDEngrave" w:sz="24" w:space="1" w:color="auto" w:shadow="1"/>
          <w:left w:val="threeDEngrave" w:sz="24" w:space="4" w:color="auto" w:shadow="1"/>
          <w:bottom w:val="threeDEmboss" w:sz="24" w:space="1" w:color="auto" w:shadow="1"/>
          <w:right w:val="threeDEmboss" w:sz="24" w:space="4" w:color="auto" w:shadow="1"/>
        </w:pBdr>
        <w:shd w:val="clear" w:color="auto" w:fill="C6D9F1"/>
        <w:spacing w:after="0" w:line="360" w:lineRule="auto"/>
        <w:jc w:val="both"/>
        <w:rPr>
          <w:rFonts w:ascii="Arial Narrow" w:hAnsi="Arial Narrow" w:cs="Arial"/>
          <w:b/>
          <w:sz w:val="24"/>
          <w:szCs w:val="24"/>
        </w:rPr>
      </w:pPr>
      <w:bookmarkStart w:id="1" w:name="_Hlk69905219"/>
      <w:r w:rsidRPr="00236842">
        <w:rPr>
          <w:rFonts w:ascii="Arial Narrow" w:hAnsi="Arial Narrow" w:cs="Arial"/>
          <w:b/>
          <w:sz w:val="24"/>
          <w:szCs w:val="24"/>
        </w:rPr>
        <w:t>REPUBLIQUE DU BURUNDI</w:t>
      </w:r>
    </w:p>
    <w:p w14:paraId="47E3D43C" w14:textId="5D5A602B" w:rsidR="007E3A15" w:rsidRPr="00236842" w:rsidRDefault="007E3A15" w:rsidP="0042544A">
      <w:pPr>
        <w:pBdr>
          <w:top w:val="threeDEngrave" w:sz="24" w:space="1" w:color="auto" w:shadow="1"/>
          <w:left w:val="threeDEngrave" w:sz="24" w:space="4" w:color="auto" w:shadow="1"/>
          <w:bottom w:val="threeDEmboss" w:sz="24" w:space="1" w:color="auto" w:shadow="1"/>
          <w:right w:val="threeDEmboss" w:sz="24" w:space="4" w:color="auto" w:shadow="1"/>
        </w:pBdr>
        <w:shd w:val="clear" w:color="auto" w:fill="C6D9F1"/>
        <w:spacing w:after="0" w:line="360" w:lineRule="auto"/>
        <w:ind w:firstLine="708"/>
        <w:jc w:val="both"/>
        <w:rPr>
          <w:rFonts w:ascii="Arial Narrow" w:hAnsi="Arial Narrow" w:cs="Arial"/>
          <w:b/>
          <w:sz w:val="24"/>
          <w:szCs w:val="24"/>
        </w:rPr>
      </w:pPr>
      <w:r w:rsidRPr="00236842">
        <w:rPr>
          <w:rFonts w:ascii="Arial Narrow" w:hAnsi="Arial Narrow" w:cs="Arial"/>
          <w:b/>
          <w:noProof/>
          <w:sz w:val="24"/>
          <w:szCs w:val="24"/>
          <w:lang w:eastAsia="fr-FR"/>
        </w:rPr>
        <w:drawing>
          <wp:inline distT="0" distB="0" distL="0" distR="0" wp14:anchorId="7A8936B6" wp14:editId="7D04D687">
            <wp:extent cx="1042093" cy="973776"/>
            <wp:effectExtent l="19050" t="0" r="5657" b="0"/>
            <wp:docPr id="13" name="Image 2" descr="Description: Coat of Arms of Buru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Coat of Arms of Burun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79062"/>
                    </a:xfrm>
                    <a:prstGeom prst="rect">
                      <a:avLst/>
                    </a:prstGeom>
                    <a:noFill/>
                    <a:ln>
                      <a:noFill/>
                    </a:ln>
                  </pic:spPr>
                </pic:pic>
              </a:graphicData>
            </a:graphic>
          </wp:inline>
        </w:drawing>
      </w:r>
      <w:r w:rsidRPr="00236842">
        <w:rPr>
          <w:rFonts w:ascii="Arial Narrow" w:hAnsi="Arial Narrow" w:cs="Arial"/>
          <w:b/>
          <w:sz w:val="24"/>
          <w:szCs w:val="24"/>
        </w:rPr>
        <w:tab/>
      </w:r>
      <w:r w:rsidRPr="00236842">
        <w:rPr>
          <w:rFonts w:ascii="Arial Narrow" w:hAnsi="Arial Narrow" w:cs="Arial"/>
          <w:b/>
          <w:sz w:val="24"/>
          <w:szCs w:val="24"/>
        </w:rPr>
        <w:tab/>
      </w:r>
      <w:r w:rsidRPr="00236842">
        <w:rPr>
          <w:rFonts w:ascii="Arial Narrow" w:hAnsi="Arial Narrow" w:cs="Arial"/>
          <w:b/>
          <w:sz w:val="24"/>
          <w:szCs w:val="24"/>
        </w:rPr>
        <w:tab/>
      </w:r>
      <w:r w:rsidRPr="00236842">
        <w:rPr>
          <w:rFonts w:ascii="Arial Narrow" w:hAnsi="Arial Narrow" w:cs="Arial"/>
          <w:b/>
          <w:sz w:val="24"/>
          <w:szCs w:val="24"/>
        </w:rPr>
        <w:tab/>
      </w:r>
      <w:r w:rsidRPr="00236842">
        <w:rPr>
          <w:rFonts w:ascii="Arial Narrow" w:hAnsi="Arial Narrow" w:cs="Arial"/>
          <w:b/>
          <w:sz w:val="24"/>
          <w:szCs w:val="24"/>
        </w:rPr>
        <w:tab/>
      </w:r>
      <w:r w:rsidRPr="00236842">
        <w:rPr>
          <w:rFonts w:ascii="Arial Narrow" w:hAnsi="Arial Narrow" w:cs="Arial"/>
          <w:b/>
          <w:sz w:val="24"/>
          <w:szCs w:val="24"/>
        </w:rPr>
        <w:tab/>
      </w:r>
      <w:r w:rsidR="009244F6" w:rsidRPr="00236842">
        <w:rPr>
          <w:rFonts w:ascii="Arial Narrow" w:hAnsi="Arial Narrow"/>
          <w:b/>
          <w:noProof/>
          <w:sz w:val="24"/>
          <w:szCs w:val="24"/>
          <w:lang w:eastAsia="fr-FR"/>
        </w:rPr>
        <w:drawing>
          <wp:inline distT="0" distB="0" distL="0" distR="0" wp14:anchorId="6F282A7C" wp14:editId="72F2C138">
            <wp:extent cx="1244675" cy="967740"/>
            <wp:effectExtent l="0" t="0" r="0" b="3810"/>
            <wp:docPr id="4" name="Image 1" descr="Description: C:\Users\user\Downloads\LOGO PNLS IST CORR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user\Downloads\LOGO PNLS IST CORRI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954" cy="1048040"/>
                    </a:xfrm>
                    <a:prstGeom prst="rect">
                      <a:avLst/>
                    </a:prstGeom>
                    <a:noFill/>
                    <a:ln>
                      <a:noFill/>
                    </a:ln>
                  </pic:spPr>
                </pic:pic>
              </a:graphicData>
            </a:graphic>
          </wp:inline>
        </w:drawing>
      </w:r>
    </w:p>
    <w:p w14:paraId="0A51E156" w14:textId="7BEABD93" w:rsidR="007E3A15" w:rsidRPr="00236842" w:rsidRDefault="007E3A15" w:rsidP="0042544A">
      <w:pPr>
        <w:pBdr>
          <w:top w:val="threeDEngrave" w:sz="24" w:space="1" w:color="auto" w:shadow="1"/>
          <w:left w:val="threeDEngrave" w:sz="24" w:space="4" w:color="auto" w:shadow="1"/>
          <w:bottom w:val="threeDEmboss" w:sz="24" w:space="1" w:color="auto" w:shadow="1"/>
          <w:right w:val="threeDEmboss" w:sz="24" w:space="4" w:color="auto" w:shadow="1"/>
        </w:pBdr>
        <w:shd w:val="clear" w:color="auto" w:fill="C6D9F1"/>
        <w:spacing w:after="0" w:line="360" w:lineRule="auto"/>
        <w:jc w:val="both"/>
        <w:rPr>
          <w:rFonts w:ascii="Arial Narrow" w:hAnsi="Arial Narrow" w:cs="Arial"/>
          <w:b/>
          <w:sz w:val="24"/>
          <w:szCs w:val="24"/>
        </w:rPr>
      </w:pPr>
      <w:r w:rsidRPr="00236842">
        <w:rPr>
          <w:rFonts w:ascii="Arial Narrow" w:hAnsi="Arial Narrow" w:cs="Arial"/>
          <w:b/>
          <w:sz w:val="24"/>
          <w:szCs w:val="24"/>
        </w:rPr>
        <w:t>MINISTERE DE LA SANTE PUBLIQUE</w:t>
      </w:r>
      <w:r w:rsidRPr="00236842">
        <w:rPr>
          <w:rFonts w:ascii="Arial Narrow" w:hAnsi="Arial Narrow" w:cs="Arial"/>
          <w:b/>
          <w:sz w:val="24"/>
          <w:szCs w:val="24"/>
        </w:rPr>
        <w:tab/>
      </w:r>
      <w:r w:rsidR="0042544A" w:rsidRPr="00236842">
        <w:rPr>
          <w:rFonts w:ascii="Arial Narrow" w:hAnsi="Arial Narrow" w:cs="Arial"/>
          <w:b/>
          <w:sz w:val="24"/>
          <w:szCs w:val="24"/>
        </w:rPr>
        <w:t xml:space="preserve">                                  </w:t>
      </w:r>
      <w:r w:rsidRPr="00236842">
        <w:rPr>
          <w:rFonts w:ascii="Arial Narrow" w:hAnsi="Arial Narrow" w:cs="Arial"/>
          <w:b/>
          <w:sz w:val="24"/>
          <w:szCs w:val="24"/>
        </w:rPr>
        <w:t>PROGRAMME NATIONAL DE LUTTE</w:t>
      </w:r>
    </w:p>
    <w:p w14:paraId="023E4410" w14:textId="51685A57" w:rsidR="007E3A15" w:rsidRPr="00236842" w:rsidRDefault="007E3A15" w:rsidP="0042544A">
      <w:pPr>
        <w:pBdr>
          <w:top w:val="threeDEngrave" w:sz="24" w:space="1" w:color="auto" w:shadow="1"/>
          <w:left w:val="threeDEngrave" w:sz="24" w:space="4" w:color="auto" w:shadow="1"/>
          <w:bottom w:val="threeDEmboss" w:sz="24" w:space="1" w:color="auto" w:shadow="1"/>
          <w:right w:val="threeDEmboss" w:sz="24" w:space="4" w:color="auto" w:shadow="1"/>
        </w:pBdr>
        <w:shd w:val="clear" w:color="auto" w:fill="C6D9F1"/>
        <w:spacing w:after="0" w:line="360" w:lineRule="auto"/>
        <w:jc w:val="both"/>
        <w:rPr>
          <w:rFonts w:ascii="Arial Narrow" w:hAnsi="Arial Narrow" w:cs="Arial"/>
          <w:b/>
          <w:sz w:val="24"/>
          <w:szCs w:val="24"/>
        </w:rPr>
      </w:pPr>
      <w:r w:rsidRPr="00236842">
        <w:rPr>
          <w:rFonts w:ascii="Arial Narrow" w:hAnsi="Arial Narrow" w:cs="Arial"/>
          <w:b/>
          <w:sz w:val="24"/>
          <w:szCs w:val="24"/>
        </w:rPr>
        <w:t>ET DE LA LUTTE CONTRE LE SIDA</w:t>
      </w:r>
      <w:r w:rsidRPr="00236842">
        <w:rPr>
          <w:rFonts w:ascii="Arial Narrow" w:hAnsi="Arial Narrow" w:cs="Arial"/>
          <w:b/>
          <w:sz w:val="24"/>
          <w:szCs w:val="24"/>
        </w:rPr>
        <w:tab/>
      </w:r>
      <w:r w:rsidRPr="00236842">
        <w:rPr>
          <w:rFonts w:ascii="Arial Narrow" w:hAnsi="Arial Narrow" w:cs="Arial"/>
          <w:b/>
          <w:sz w:val="24"/>
          <w:szCs w:val="24"/>
        </w:rPr>
        <w:tab/>
      </w:r>
      <w:r w:rsidR="0042544A" w:rsidRPr="00236842">
        <w:rPr>
          <w:rFonts w:ascii="Arial Narrow" w:hAnsi="Arial Narrow" w:cs="Arial"/>
          <w:b/>
          <w:sz w:val="24"/>
          <w:szCs w:val="24"/>
        </w:rPr>
        <w:t xml:space="preserve">                      </w:t>
      </w:r>
      <w:r w:rsidRPr="00236842">
        <w:rPr>
          <w:rFonts w:ascii="Arial Narrow" w:hAnsi="Arial Narrow" w:cs="Arial"/>
          <w:b/>
          <w:sz w:val="24"/>
          <w:szCs w:val="24"/>
        </w:rPr>
        <w:t>CONTRE LE VIH/SIDA ET LES IST</w:t>
      </w:r>
    </w:p>
    <w:bookmarkEnd w:id="1"/>
    <w:p w14:paraId="29C5C68C"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235EAD33"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02273AD3"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36085418"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788EF356"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1F1A1A30"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476B654D" w14:textId="4B3FA863"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hd w:val="clear" w:color="auto" w:fill="632423"/>
        <w:spacing w:line="360" w:lineRule="auto"/>
        <w:jc w:val="center"/>
        <w:rPr>
          <w:rFonts w:ascii="Arial Narrow" w:hAnsi="Arial Narrow"/>
          <w:b/>
          <w:sz w:val="24"/>
          <w:szCs w:val="24"/>
          <w:lang w:val="fr-FR"/>
        </w:rPr>
      </w:pPr>
      <w:r w:rsidRPr="00236842">
        <w:rPr>
          <w:rFonts w:ascii="Arial Narrow" w:hAnsi="Arial Narrow"/>
          <w:b/>
          <w:sz w:val="24"/>
          <w:szCs w:val="24"/>
          <w:lang w:val="fr-FR"/>
        </w:rPr>
        <w:t>RAPPORT</w:t>
      </w:r>
      <w:r w:rsidR="007749D3" w:rsidRPr="00236842">
        <w:rPr>
          <w:rFonts w:ascii="Arial Narrow" w:hAnsi="Arial Narrow"/>
          <w:b/>
          <w:sz w:val="24"/>
          <w:szCs w:val="24"/>
          <w:lang w:val="fr-FR"/>
        </w:rPr>
        <w:t xml:space="preserve"> </w:t>
      </w:r>
      <w:r w:rsidRPr="00236842">
        <w:rPr>
          <w:rFonts w:ascii="Arial Narrow" w:hAnsi="Arial Narrow"/>
          <w:b/>
          <w:sz w:val="24"/>
          <w:szCs w:val="24"/>
          <w:lang w:val="fr-FR"/>
        </w:rPr>
        <w:t xml:space="preserve">ANNUEL </w:t>
      </w:r>
      <w:r w:rsidR="007749D3" w:rsidRPr="00236842">
        <w:rPr>
          <w:rFonts w:ascii="Arial Narrow" w:hAnsi="Arial Narrow"/>
          <w:b/>
          <w:sz w:val="24"/>
          <w:szCs w:val="24"/>
          <w:lang w:val="fr-FR"/>
        </w:rPr>
        <w:t>DU PROGRAMME NATIONAL DE LUTTE CONTRE LE SIDA ET LES INFECTIONS SEXUELLEMET TRANSMISSIBLES</w:t>
      </w:r>
      <w:r w:rsidRPr="00236842">
        <w:rPr>
          <w:rFonts w:ascii="Arial Narrow" w:hAnsi="Arial Narrow"/>
          <w:b/>
          <w:sz w:val="24"/>
          <w:szCs w:val="24"/>
          <w:lang w:val="fr-FR"/>
        </w:rPr>
        <w:t>, 20</w:t>
      </w:r>
      <w:r w:rsidR="005334C7" w:rsidRPr="00236842">
        <w:rPr>
          <w:rFonts w:ascii="Arial Narrow" w:hAnsi="Arial Narrow"/>
          <w:b/>
          <w:sz w:val="24"/>
          <w:szCs w:val="24"/>
          <w:lang w:val="fr-FR"/>
        </w:rPr>
        <w:t>2</w:t>
      </w:r>
      <w:r w:rsidR="002C5576" w:rsidRPr="00236842">
        <w:rPr>
          <w:rFonts w:ascii="Arial Narrow" w:hAnsi="Arial Narrow"/>
          <w:b/>
          <w:sz w:val="24"/>
          <w:szCs w:val="24"/>
          <w:lang w:val="fr-FR"/>
        </w:rPr>
        <w:t>1</w:t>
      </w:r>
    </w:p>
    <w:p w14:paraId="7E1A07D8"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47ABF79C"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2B46E52E"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59D2D074"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0793DB92"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4E5B12F5"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hd w:val="pct12" w:color="8DB3E2" w:fill="auto"/>
        <w:spacing w:line="360" w:lineRule="auto"/>
        <w:rPr>
          <w:rFonts w:ascii="Arial Narrow" w:hAnsi="Arial Narrow"/>
          <w:b/>
          <w:sz w:val="24"/>
          <w:szCs w:val="24"/>
          <w:lang w:val="fr-FR"/>
        </w:rPr>
      </w:pPr>
    </w:p>
    <w:p w14:paraId="16F30D35"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054E79AF"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2E9ED05E"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1DAC7CEB"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7D4103E2" w14:textId="77777777" w:rsidR="007E3A15" w:rsidRPr="00236842" w:rsidRDefault="007E3A15"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pacing w:line="360" w:lineRule="auto"/>
        <w:rPr>
          <w:rFonts w:ascii="Arial Narrow" w:hAnsi="Arial Narrow"/>
          <w:b/>
          <w:sz w:val="24"/>
          <w:szCs w:val="24"/>
          <w:lang w:val="fr-FR"/>
        </w:rPr>
      </w:pPr>
    </w:p>
    <w:p w14:paraId="423EDE00" w14:textId="14070A3E" w:rsidR="007E3A15" w:rsidRPr="00236842" w:rsidRDefault="002C5576" w:rsidP="007E3A15">
      <w:pPr>
        <w:pStyle w:val="Sansinterligne"/>
        <w:pBdr>
          <w:top w:val="threeDEngrave" w:sz="24" w:space="1" w:color="auto" w:shadow="1"/>
          <w:left w:val="threeDEngrave" w:sz="24" w:space="4" w:color="auto" w:shadow="1"/>
          <w:bottom w:val="threeDEmboss" w:sz="24" w:space="1" w:color="auto" w:shadow="1"/>
          <w:right w:val="threeDEmboss" w:sz="24" w:space="4" w:color="auto" w:shadow="1"/>
        </w:pBdr>
        <w:shd w:val="pct25" w:color="8DB3E2" w:fill="auto"/>
        <w:spacing w:line="360" w:lineRule="auto"/>
        <w:jc w:val="center"/>
        <w:rPr>
          <w:rFonts w:ascii="Arial Narrow" w:hAnsi="Arial Narrow"/>
          <w:b/>
          <w:sz w:val="24"/>
          <w:szCs w:val="24"/>
          <w:lang w:val="fr-FR"/>
        </w:rPr>
        <w:sectPr w:rsidR="007E3A15" w:rsidRPr="00236842" w:rsidSect="00066809">
          <w:pgSz w:w="12240" w:h="15840"/>
          <w:pgMar w:top="1440" w:right="1440" w:bottom="1440" w:left="1440" w:header="709" w:footer="709" w:gutter="0"/>
          <w:pgNumType w:fmt="lowerRoman" w:start="1"/>
          <w:cols w:space="708"/>
          <w:docGrid w:linePitch="360"/>
        </w:sectPr>
      </w:pPr>
      <w:r w:rsidRPr="00236842">
        <w:rPr>
          <w:rFonts w:ascii="Arial Narrow" w:hAnsi="Arial Narrow"/>
          <w:b/>
          <w:sz w:val="24"/>
          <w:szCs w:val="24"/>
          <w:lang w:val="fr-FR"/>
        </w:rPr>
        <w:t>MARS</w:t>
      </w:r>
      <w:r w:rsidR="007E3A15" w:rsidRPr="00236842">
        <w:rPr>
          <w:rFonts w:ascii="Arial Narrow" w:hAnsi="Arial Narrow"/>
          <w:b/>
          <w:sz w:val="24"/>
          <w:szCs w:val="24"/>
          <w:lang w:val="fr-FR"/>
        </w:rPr>
        <w:t>, 202</w:t>
      </w:r>
      <w:r w:rsidR="00B23543" w:rsidRPr="00236842">
        <w:rPr>
          <w:rFonts w:ascii="Arial Narrow" w:hAnsi="Arial Narrow"/>
          <w:b/>
          <w:sz w:val="24"/>
          <w:szCs w:val="24"/>
          <w:lang w:val="fr-FR"/>
        </w:rPr>
        <w:t>1</w:t>
      </w:r>
    </w:p>
    <w:p w14:paraId="00D78B3B" w14:textId="77777777" w:rsidR="007E3A15" w:rsidRPr="00236842" w:rsidRDefault="007E3A15" w:rsidP="007E3A15">
      <w:pPr>
        <w:pStyle w:val="Titre1"/>
        <w:spacing w:after="240" w:line="360" w:lineRule="auto"/>
        <w:rPr>
          <w:rFonts w:ascii="Arial Narrow" w:hAnsi="Arial Narrow"/>
          <w:sz w:val="24"/>
          <w:szCs w:val="24"/>
          <w:lang w:val="fr-FR"/>
        </w:rPr>
      </w:pPr>
      <w:bookmarkStart w:id="2" w:name="_Toc521665593"/>
      <w:bookmarkStart w:id="3" w:name="_Toc69925213"/>
      <w:r w:rsidRPr="00236842">
        <w:rPr>
          <w:rFonts w:ascii="Arial Narrow" w:hAnsi="Arial Narrow"/>
          <w:sz w:val="24"/>
          <w:szCs w:val="24"/>
          <w:lang w:val="fr-FR"/>
        </w:rPr>
        <w:lastRenderedPageBreak/>
        <w:t>PREFACE</w:t>
      </w:r>
      <w:bookmarkEnd w:id="2"/>
      <w:bookmarkEnd w:id="3"/>
    </w:p>
    <w:p w14:paraId="6805191E" w14:textId="77777777" w:rsidR="003F137B" w:rsidRPr="00236842" w:rsidRDefault="003F137B" w:rsidP="003F137B">
      <w:pPr>
        <w:jc w:val="both"/>
        <w:rPr>
          <w:rFonts w:ascii="Arial Narrow" w:hAnsi="Arial Narrow" w:cstheme="minorHAnsi"/>
          <w:color w:val="00B0F0"/>
          <w:sz w:val="24"/>
          <w:szCs w:val="24"/>
        </w:rPr>
      </w:pPr>
      <w:bookmarkStart w:id="4" w:name="_Toc482526090"/>
      <w:bookmarkStart w:id="5" w:name="_Toc482543047"/>
      <w:bookmarkStart w:id="6" w:name="_Toc520303325"/>
      <w:bookmarkStart w:id="7" w:name="_Toc521665594"/>
      <w:r w:rsidRPr="00236842">
        <w:rPr>
          <w:rFonts w:ascii="Arial Narrow" w:hAnsi="Arial Narrow" w:cstheme="minorHAnsi"/>
          <w:color w:val="00B0F0"/>
          <w:sz w:val="24"/>
          <w:szCs w:val="24"/>
        </w:rPr>
        <w:t>Depuis l’apparition du Virus de l’Immunodéficience Humaine au Burundi en 1983, des efforts importants ont été déployés par le Gouvernement du Burundi et ses partenaires en vue de répondre d’une manière appropriée à l’épidémie du VIH/SIDA à travers la formulation d’une réponse nationale efficace articulée sur une approche multisectorielle et décentralisée. Il a fait de « l’accès universel », l’épine dorsale de sa politique en matière de lutte contre le VIH/Sida et a adhéré à toutes les initiatives internationales et régionales pour atteindre ses objectifs. Ainsi, la prévalence du VIH est passée de 3.6% en 2007 à 0.9% selon les résultats de l’Enquête Démographique et de Santé de 2016-2017.</w:t>
      </w:r>
    </w:p>
    <w:p w14:paraId="26A18711" w14:textId="77777777" w:rsidR="003F137B" w:rsidRPr="00236842" w:rsidRDefault="003F137B" w:rsidP="003F137B">
      <w:pPr>
        <w:jc w:val="both"/>
        <w:rPr>
          <w:rFonts w:ascii="Arial Narrow" w:hAnsi="Arial Narrow" w:cstheme="minorHAnsi"/>
          <w:color w:val="00B0F0"/>
          <w:sz w:val="24"/>
          <w:szCs w:val="24"/>
        </w:rPr>
      </w:pPr>
      <w:r w:rsidRPr="00236842">
        <w:rPr>
          <w:rFonts w:ascii="Arial Narrow" w:hAnsi="Arial Narrow" w:cstheme="minorHAnsi"/>
          <w:color w:val="00B0F0"/>
          <w:sz w:val="24"/>
          <w:szCs w:val="24"/>
        </w:rPr>
        <w:t>Depuis 2018, le Burundi s’est doté d’un nouveau Plan Stratégique Nationale de lutte contre le VIH/sida pour la période de 2018 à 2022. L’analyse de la situation effectuée dans le cadre de son élaboration a montré que même si des indications probantes renseignent que l’épidémie décroit dans la population en général, les nouvelles infections sont encore nombreuses dans certaines catégories de la population.</w:t>
      </w:r>
    </w:p>
    <w:p w14:paraId="1DC75D16" w14:textId="77777777" w:rsidR="003F137B" w:rsidRPr="00236842" w:rsidRDefault="003F137B" w:rsidP="003F137B">
      <w:pPr>
        <w:jc w:val="both"/>
        <w:rPr>
          <w:rFonts w:ascii="Arial Narrow" w:hAnsi="Arial Narrow" w:cstheme="minorHAnsi"/>
          <w:color w:val="00B0F0"/>
          <w:sz w:val="24"/>
          <w:szCs w:val="24"/>
        </w:rPr>
      </w:pPr>
      <w:r w:rsidRPr="00236842">
        <w:rPr>
          <w:rFonts w:ascii="Arial Narrow" w:hAnsi="Arial Narrow" w:cstheme="minorHAnsi"/>
          <w:color w:val="00B0F0"/>
          <w:sz w:val="24"/>
          <w:szCs w:val="24"/>
        </w:rPr>
        <w:t>Ainsi donc, toutes les interventions menées depuis 2018 par les différents acteurs s’inscrivent dans l’esprit de soutenir de manière plus opérationnelle ce PSN 2018-2022. Elles sont compilées par le PNLS/IST dans le présent rapport qui est élaboré pour matérialiser la situation actuelle de la réponse au VIH au Burundi.  Il donne l’image claire et significative de l’état des lieux de la réponse au VIH et montre l’évolution de la situation et le niveau des réalisations de 2019. Parallèlement, il va servir d’outil d’information, de plaidoyer, d’orientations sur les décisions programmatiques, de mobilisation des ressources et de suivi- d’évaluation.</w:t>
      </w:r>
    </w:p>
    <w:p w14:paraId="044ADA88" w14:textId="77777777" w:rsidR="003F137B" w:rsidRPr="00236842" w:rsidRDefault="003F137B" w:rsidP="003F137B">
      <w:pPr>
        <w:jc w:val="both"/>
        <w:rPr>
          <w:rFonts w:ascii="Arial Narrow" w:hAnsi="Arial Narrow" w:cstheme="minorHAnsi"/>
          <w:color w:val="00B0F0"/>
          <w:sz w:val="24"/>
          <w:szCs w:val="24"/>
        </w:rPr>
      </w:pPr>
      <w:r w:rsidRPr="00236842">
        <w:rPr>
          <w:rFonts w:ascii="Arial Narrow" w:hAnsi="Arial Narrow" w:cstheme="minorHAnsi"/>
          <w:color w:val="00B0F0"/>
          <w:sz w:val="24"/>
          <w:szCs w:val="24"/>
        </w:rPr>
        <w:t>En se référant aux axes stratégiques, ce rapport montre des actions appréciables qui ont été menées au niveau de la prévention, des avancées significatives dans la prise en charge globale des PVVIH et des améliorations observées tant dans le suivi évaluation que dans la coordination de la réponse médicale au VIH/sida.</w:t>
      </w:r>
    </w:p>
    <w:p w14:paraId="46AE3619" w14:textId="77777777" w:rsidR="003F137B" w:rsidRPr="00236842" w:rsidRDefault="003F137B" w:rsidP="003F137B">
      <w:pPr>
        <w:jc w:val="both"/>
        <w:rPr>
          <w:rFonts w:ascii="Arial Narrow" w:hAnsi="Arial Narrow" w:cstheme="minorHAnsi"/>
          <w:color w:val="00B0F0"/>
          <w:sz w:val="24"/>
          <w:szCs w:val="24"/>
        </w:rPr>
      </w:pPr>
      <w:r w:rsidRPr="00236842">
        <w:rPr>
          <w:rFonts w:ascii="Arial Narrow" w:hAnsi="Arial Narrow" w:cstheme="minorHAnsi"/>
          <w:color w:val="00B0F0"/>
          <w:sz w:val="24"/>
          <w:szCs w:val="24"/>
        </w:rPr>
        <w:t>Son élaboration a été caractérisée par la contribution de toutes les parties prenantes internes et externes au Programme depuis le niveau périphérique jusqu’au niveau central.</w:t>
      </w:r>
    </w:p>
    <w:p w14:paraId="245E3ABF" w14:textId="77777777" w:rsidR="003F137B" w:rsidRPr="00236842" w:rsidRDefault="003F137B" w:rsidP="003F137B">
      <w:pPr>
        <w:jc w:val="both"/>
        <w:rPr>
          <w:rFonts w:ascii="Arial Narrow" w:hAnsi="Arial Narrow" w:cstheme="minorHAnsi"/>
          <w:color w:val="00B0F0"/>
          <w:sz w:val="24"/>
          <w:szCs w:val="24"/>
        </w:rPr>
      </w:pPr>
      <w:r w:rsidRPr="00236842">
        <w:rPr>
          <w:rFonts w:ascii="Arial Narrow" w:hAnsi="Arial Narrow" w:cstheme="minorHAnsi"/>
          <w:color w:val="00B0F0"/>
          <w:sz w:val="24"/>
          <w:szCs w:val="24"/>
        </w:rPr>
        <w:t>C’est une bonne opportunité pour le PNLS/IST de réitérer ses remerciements aux acteurs des secteurs tant public que privé, de la société civile, des organisations non gouvernementales et des partenaires techniques et financiers qui ont participé au processus d’élaboration de ce rapport.</w:t>
      </w:r>
    </w:p>
    <w:p w14:paraId="4E0066CF" w14:textId="77777777" w:rsidR="003F137B" w:rsidRPr="00236842" w:rsidRDefault="003F137B" w:rsidP="003F137B">
      <w:pPr>
        <w:spacing w:line="240" w:lineRule="auto"/>
        <w:ind w:left="5040"/>
        <w:jc w:val="both"/>
        <w:rPr>
          <w:rFonts w:ascii="Arial Narrow" w:hAnsi="Arial Narrow" w:cs="Arial"/>
          <w:b/>
          <w:color w:val="00B0F0"/>
          <w:sz w:val="24"/>
          <w:szCs w:val="24"/>
        </w:rPr>
      </w:pPr>
      <w:r w:rsidRPr="00236842">
        <w:rPr>
          <w:rFonts w:ascii="Arial Narrow" w:hAnsi="Arial Narrow" w:cs="Arial"/>
          <w:b/>
          <w:color w:val="00B0F0"/>
          <w:sz w:val="24"/>
          <w:szCs w:val="24"/>
        </w:rPr>
        <w:t>Dr Aimé NDAYIZEYE</w:t>
      </w:r>
    </w:p>
    <w:p w14:paraId="00750099" w14:textId="77777777" w:rsidR="003F137B" w:rsidRPr="00236842" w:rsidRDefault="003F137B" w:rsidP="003F137B">
      <w:pPr>
        <w:spacing w:line="240" w:lineRule="auto"/>
        <w:ind w:left="5040"/>
        <w:jc w:val="both"/>
        <w:rPr>
          <w:rFonts w:ascii="Arial Narrow" w:hAnsi="Arial Narrow" w:cs="Arial"/>
          <w:b/>
          <w:color w:val="00B0F0"/>
          <w:sz w:val="24"/>
          <w:szCs w:val="24"/>
        </w:rPr>
      </w:pPr>
      <w:r w:rsidRPr="00236842">
        <w:rPr>
          <w:rFonts w:ascii="Arial Narrow" w:hAnsi="Arial Narrow" w:cs="Arial"/>
          <w:b/>
          <w:color w:val="00B0F0"/>
          <w:sz w:val="24"/>
          <w:szCs w:val="24"/>
        </w:rPr>
        <w:t>Le Médecin Directeur du PNLS/IST</w:t>
      </w:r>
      <w:bookmarkEnd w:id="4"/>
      <w:bookmarkEnd w:id="5"/>
    </w:p>
    <w:p w14:paraId="23A4A88D" w14:textId="77777777" w:rsidR="007E3A15" w:rsidRPr="00236842" w:rsidRDefault="007E3A15" w:rsidP="007E3A15">
      <w:pPr>
        <w:rPr>
          <w:rFonts w:ascii="Arial Narrow" w:hAnsi="Arial Narrow"/>
          <w:sz w:val="24"/>
          <w:szCs w:val="24"/>
        </w:rPr>
      </w:pPr>
    </w:p>
    <w:p w14:paraId="7EE30130" w14:textId="77777777" w:rsidR="007E3A15" w:rsidRPr="00236842" w:rsidRDefault="007E3A15" w:rsidP="007E3A15">
      <w:pPr>
        <w:rPr>
          <w:rFonts w:ascii="Arial Narrow" w:hAnsi="Arial Narrow"/>
          <w:sz w:val="24"/>
          <w:szCs w:val="24"/>
        </w:rPr>
      </w:pPr>
    </w:p>
    <w:sdt>
      <w:sdtPr>
        <w:rPr>
          <w:rFonts w:ascii="Arial Narrow" w:eastAsia="Calibri" w:hAnsi="Arial Narrow" w:cs="Times New Roman"/>
          <w:b w:val="0"/>
          <w:bCs w:val="0"/>
          <w:color w:val="auto"/>
          <w:sz w:val="24"/>
          <w:szCs w:val="24"/>
          <w:lang w:val="fr-FR"/>
        </w:rPr>
        <w:id w:val="142194009"/>
        <w:docPartObj>
          <w:docPartGallery w:val="Table of Contents"/>
          <w:docPartUnique/>
        </w:docPartObj>
      </w:sdtPr>
      <w:sdtEndPr/>
      <w:sdtContent>
        <w:p w14:paraId="65B17D38" w14:textId="77777777" w:rsidR="00BA4EDA" w:rsidRPr="00236842" w:rsidRDefault="00BA2D11">
          <w:pPr>
            <w:pStyle w:val="En-ttedetabledesmatires"/>
            <w:rPr>
              <w:rFonts w:ascii="Arial Narrow" w:hAnsi="Arial Narrow"/>
              <w:color w:val="auto"/>
              <w:sz w:val="24"/>
              <w:szCs w:val="24"/>
              <w:lang w:val="fr-FR"/>
            </w:rPr>
          </w:pPr>
          <w:r w:rsidRPr="00236842">
            <w:rPr>
              <w:rStyle w:val="Titre1Car"/>
              <w:rFonts w:ascii="Arial Narrow" w:eastAsiaTheme="majorEastAsia" w:hAnsi="Arial Narrow"/>
              <w:color w:val="auto"/>
              <w:sz w:val="24"/>
              <w:szCs w:val="24"/>
              <w:lang w:val="fr-FR"/>
            </w:rPr>
            <w:t xml:space="preserve">TABLE DES MATIÈRES </w:t>
          </w:r>
        </w:p>
        <w:p w14:paraId="651DA96E" w14:textId="77777777" w:rsidR="00BA2D11" w:rsidRPr="00236842" w:rsidRDefault="00BA2D11" w:rsidP="00BA2D11">
          <w:pPr>
            <w:rPr>
              <w:rFonts w:ascii="Arial Narrow" w:hAnsi="Arial Narrow"/>
              <w:sz w:val="24"/>
              <w:szCs w:val="24"/>
            </w:rPr>
          </w:pPr>
        </w:p>
        <w:p w14:paraId="232CEE42" w14:textId="29502A80" w:rsidR="00590D7E" w:rsidRPr="00236842" w:rsidRDefault="00123EF3">
          <w:pPr>
            <w:pStyle w:val="TM1"/>
            <w:tabs>
              <w:tab w:val="right" w:leader="dot" w:pos="9350"/>
            </w:tabs>
            <w:rPr>
              <w:rFonts w:ascii="Arial Narrow" w:eastAsiaTheme="minorEastAsia" w:hAnsi="Arial Narrow" w:cstheme="minorBidi"/>
              <w:noProof/>
              <w:sz w:val="24"/>
              <w:szCs w:val="24"/>
              <w:lang w:eastAsia="fr-FR"/>
            </w:rPr>
          </w:pPr>
          <w:r w:rsidRPr="00236842">
            <w:rPr>
              <w:rFonts w:ascii="Arial Narrow" w:hAnsi="Arial Narrow"/>
              <w:sz w:val="24"/>
              <w:szCs w:val="24"/>
            </w:rPr>
            <w:fldChar w:fldCharType="begin"/>
          </w:r>
          <w:r w:rsidR="00BA4EDA" w:rsidRPr="00236842">
            <w:rPr>
              <w:rFonts w:ascii="Arial Narrow" w:hAnsi="Arial Narrow"/>
              <w:sz w:val="24"/>
              <w:szCs w:val="24"/>
            </w:rPr>
            <w:instrText xml:space="preserve"> TOC \o "1-3" \h \z \u </w:instrText>
          </w:r>
          <w:r w:rsidRPr="00236842">
            <w:rPr>
              <w:rFonts w:ascii="Arial Narrow" w:hAnsi="Arial Narrow"/>
              <w:sz w:val="24"/>
              <w:szCs w:val="24"/>
            </w:rPr>
            <w:fldChar w:fldCharType="separate"/>
          </w:r>
          <w:hyperlink w:anchor="_Toc69925213" w:history="1">
            <w:r w:rsidR="00590D7E" w:rsidRPr="00236842">
              <w:rPr>
                <w:rStyle w:val="Lienhypertexte"/>
                <w:rFonts w:ascii="Arial Narrow" w:hAnsi="Arial Narrow"/>
                <w:noProof/>
                <w:sz w:val="24"/>
                <w:szCs w:val="24"/>
              </w:rPr>
              <w:t>PREFACE</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_Toc69925213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i</w:t>
            </w:r>
            <w:r w:rsidR="00590D7E" w:rsidRPr="00236842">
              <w:rPr>
                <w:rFonts w:ascii="Arial Narrow" w:hAnsi="Arial Narrow"/>
                <w:noProof/>
                <w:webHidden/>
                <w:sz w:val="24"/>
                <w:szCs w:val="24"/>
              </w:rPr>
              <w:fldChar w:fldCharType="end"/>
            </w:r>
          </w:hyperlink>
        </w:p>
        <w:p w14:paraId="0DBD0F1B" w14:textId="695208EB" w:rsidR="00590D7E" w:rsidRPr="00236842" w:rsidRDefault="00DB0F16">
          <w:pPr>
            <w:pStyle w:val="TM1"/>
            <w:tabs>
              <w:tab w:val="right" w:leader="dot" w:pos="9350"/>
            </w:tabs>
            <w:rPr>
              <w:rFonts w:ascii="Arial Narrow" w:eastAsiaTheme="minorEastAsia" w:hAnsi="Arial Narrow" w:cstheme="minorBidi"/>
              <w:noProof/>
              <w:sz w:val="24"/>
              <w:szCs w:val="24"/>
              <w:lang w:eastAsia="fr-FR"/>
            </w:rPr>
          </w:pPr>
          <w:hyperlink w:anchor="_Toc69925214" w:history="1">
            <w:r w:rsidR="00590D7E" w:rsidRPr="00236842">
              <w:rPr>
                <w:rStyle w:val="Lienhypertexte"/>
                <w:rFonts w:ascii="Arial Narrow" w:hAnsi="Arial Narrow"/>
                <w:noProof/>
                <w:sz w:val="24"/>
                <w:szCs w:val="24"/>
              </w:rPr>
              <w:t>ABREVIATIONS ET ACRONYMES</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_Toc69925214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iii</w:t>
            </w:r>
            <w:r w:rsidR="00590D7E" w:rsidRPr="00236842">
              <w:rPr>
                <w:rFonts w:ascii="Arial Narrow" w:hAnsi="Arial Narrow"/>
                <w:noProof/>
                <w:webHidden/>
                <w:sz w:val="24"/>
                <w:szCs w:val="24"/>
              </w:rPr>
              <w:fldChar w:fldCharType="end"/>
            </w:r>
          </w:hyperlink>
        </w:p>
        <w:p w14:paraId="28F929F8" w14:textId="5624B372" w:rsidR="00590D7E" w:rsidRPr="00236842" w:rsidRDefault="00DB0F16">
          <w:pPr>
            <w:pStyle w:val="TM1"/>
            <w:tabs>
              <w:tab w:val="right" w:leader="dot" w:pos="9350"/>
            </w:tabs>
            <w:rPr>
              <w:rFonts w:ascii="Arial Narrow" w:eastAsiaTheme="minorEastAsia" w:hAnsi="Arial Narrow" w:cstheme="minorBidi"/>
              <w:noProof/>
              <w:sz w:val="24"/>
              <w:szCs w:val="24"/>
              <w:lang w:eastAsia="fr-FR"/>
            </w:rPr>
          </w:pPr>
          <w:hyperlink w:anchor="_Toc69925215" w:history="1">
            <w:r w:rsidR="00590D7E" w:rsidRPr="00236842">
              <w:rPr>
                <w:rStyle w:val="Lienhypertexte"/>
                <w:rFonts w:ascii="Arial Narrow" w:hAnsi="Arial Narrow"/>
                <w:noProof/>
                <w:sz w:val="24"/>
                <w:szCs w:val="24"/>
              </w:rPr>
              <w:t>LISTE DES TABLEAUX</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_Toc69925215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vi</w:t>
            </w:r>
            <w:r w:rsidR="00590D7E" w:rsidRPr="00236842">
              <w:rPr>
                <w:rFonts w:ascii="Arial Narrow" w:hAnsi="Arial Narrow"/>
                <w:noProof/>
                <w:webHidden/>
                <w:sz w:val="24"/>
                <w:szCs w:val="24"/>
              </w:rPr>
              <w:fldChar w:fldCharType="end"/>
            </w:r>
          </w:hyperlink>
        </w:p>
        <w:p w14:paraId="79CBDA8B" w14:textId="590502C4" w:rsidR="00590D7E" w:rsidRPr="00236842" w:rsidRDefault="00DB0F16">
          <w:pPr>
            <w:pStyle w:val="TM1"/>
            <w:tabs>
              <w:tab w:val="right" w:leader="dot" w:pos="9350"/>
            </w:tabs>
            <w:rPr>
              <w:rFonts w:ascii="Arial Narrow" w:eastAsiaTheme="minorEastAsia" w:hAnsi="Arial Narrow" w:cstheme="minorBidi"/>
              <w:noProof/>
              <w:sz w:val="24"/>
              <w:szCs w:val="24"/>
              <w:lang w:eastAsia="fr-FR"/>
            </w:rPr>
          </w:pPr>
          <w:hyperlink w:anchor="_Toc69925216" w:history="1">
            <w:r w:rsidR="00590D7E" w:rsidRPr="00236842">
              <w:rPr>
                <w:rStyle w:val="Lienhypertexte"/>
                <w:rFonts w:ascii="Arial Narrow" w:hAnsi="Arial Narrow"/>
                <w:noProof/>
                <w:sz w:val="24"/>
                <w:szCs w:val="24"/>
              </w:rPr>
              <w:t>LISTE DES FIGURES</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_Toc69925216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vii</w:t>
            </w:r>
            <w:r w:rsidR="00590D7E" w:rsidRPr="00236842">
              <w:rPr>
                <w:rFonts w:ascii="Arial Narrow" w:hAnsi="Arial Narrow"/>
                <w:noProof/>
                <w:webHidden/>
                <w:sz w:val="24"/>
                <w:szCs w:val="24"/>
              </w:rPr>
              <w:fldChar w:fldCharType="end"/>
            </w:r>
          </w:hyperlink>
        </w:p>
        <w:p w14:paraId="1C8C0354" w14:textId="79C3BE5F" w:rsidR="00590D7E" w:rsidRPr="00236842" w:rsidRDefault="00DB0F16">
          <w:pPr>
            <w:pStyle w:val="TM1"/>
            <w:tabs>
              <w:tab w:val="left" w:pos="440"/>
              <w:tab w:val="right" w:leader="dot" w:pos="9350"/>
            </w:tabs>
            <w:rPr>
              <w:rFonts w:ascii="Arial Narrow" w:eastAsiaTheme="minorEastAsia" w:hAnsi="Arial Narrow" w:cstheme="minorBidi"/>
              <w:noProof/>
              <w:sz w:val="24"/>
              <w:szCs w:val="24"/>
              <w:lang w:eastAsia="fr-FR"/>
            </w:rPr>
          </w:pPr>
          <w:hyperlink w:anchor="_Toc69925217" w:history="1">
            <w:r w:rsidR="00590D7E" w:rsidRPr="00236842">
              <w:rPr>
                <w:rStyle w:val="Lienhypertexte"/>
                <w:rFonts w:ascii="Arial Narrow" w:hAnsi="Arial Narrow"/>
                <w:noProof/>
                <w:sz w:val="24"/>
                <w:szCs w:val="24"/>
              </w:rPr>
              <w:t>I.</w:t>
            </w:r>
            <w:r w:rsidR="00590D7E" w:rsidRPr="00236842">
              <w:rPr>
                <w:rFonts w:ascii="Arial Narrow" w:eastAsiaTheme="minorEastAsia" w:hAnsi="Arial Narrow" w:cstheme="minorBidi"/>
                <w:noProof/>
                <w:sz w:val="24"/>
                <w:szCs w:val="24"/>
                <w:lang w:eastAsia="fr-FR"/>
              </w:rPr>
              <w:tab/>
            </w:r>
            <w:r w:rsidR="00590D7E" w:rsidRPr="00236842">
              <w:rPr>
                <w:rStyle w:val="Lienhypertexte"/>
                <w:rFonts w:ascii="Arial Narrow" w:hAnsi="Arial Narrow"/>
                <w:noProof/>
                <w:sz w:val="24"/>
                <w:szCs w:val="24"/>
              </w:rPr>
              <w:t>RESUME EXECUTIF</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_Toc69925217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1</w:t>
            </w:r>
            <w:r w:rsidR="00590D7E" w:rsidRPr="00236842">
              <w:rPr>
                <w:rFonts w:ascii="Arial Narrow" w:hAnsi="Arial Narrow"/>
                <w:noProof/>
                <w:webHidden/>
                <w:sz w:val="24"/>
                <w:szCs w:val="24"/>
              </w:rPr>
              <w:fldChar w:fldCharType="end"/>
            </w:r>
          </w:hyperlink>
        </w:p>
        <w:p w14:paraId="426878AB" w14:textId="3047F7B0" w:rsidR="00590D7E" w:rsidRPr="00236842" w:rsidRDefault="00DB0F16">
          <w:pPr>
            <w:pStyle w:val="TM2"/>
            <w:tabs>
              <w:tab w:val="left" w:pos="660"/>
              <w:tab w:val="right" w:leader="dot" w:pos="9350"/>
            </w:tabs>
            <w:rPr>
              <w:rFonts w:ascii="Arial Narrow" w:eastAsiaTheme="minorEastAsia" w:hAnsi="Arial Narrow" w:cstheme="minorBidi"/>
              <w:noProof/>
              <w:sz w:val="24"/>
              <w:szCs w:val="24"/>
              <w:lang w:eastAsia="fr-FR"/>
            </w:rPr>
          </w:pPr>
          <w:hyperlink w:anchor="_Toc69925218" w:history="1">
            <w:r w:rsidR="00590D7E" w:rsidRPr="00236842">
              <w:rPr>
                <w:rStyle w:val="Lienhypertexte"/>
                <w:rFonts w:ascii="Arial Narrow" w:hAnsi="Arial Narrow"/>
                <w:noProof/>
                <w:sz w:val="24"/>
                <w:szCs w:val="24"/>
              </w:rPr>
              <w:t>A.</w:t>
            </w:r>
            <w:r w:rsidR="00590D7E" w:rsidRPr="00236842">
              <w:rPr>
                <w:rFonts w:ascii="Arial Narrow" w:eastAsiaTheme="minorEastAsia" w:hAnsi="Arial Narrow" w:cstheme="minorBidi"/>
                <w:noProof/>
                <w:sz w:val="24"/>
                <w:szCs w:val="24"/>
                <w:lang w:eastAsia="fr-FR"/>
              </w:rPr>
              <w:tab/>
            </w:r>
            <w:r w:rsidR="00590D7E" w:rsidRPr="00236842">
              <w:rPr>
                <w:rStyle w:val="Lienhypertexte"/>
                <w:rFonts w:ascii="Arial Narrow" w:hAnsi="Arial Narrow"/>
                <w:noProof/>
                <w:sz w:val="24"/>
                <w:szCs w:val="24"/>
              </w:rPr>
              <w:t>PREVENTION DE NOUVELLES INFECTIONS A VIH</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_Toc69925218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b/>
                <w:bCs/>
                <w:noProof/>
                <w:webHidden/>
                <w:sz w:val="24"/>
                <w:szCs w:val="24"/>
                <w:lang w:val="en-US"/>
              </w:rPr>
              <w:t>Error! Bookmark not defined.</w:t>
            </w:r>
            <w:r w:rsidR="00590D7E" w:rsidRPr="00236842">
              <w:rPr>
                <w:rFonts w:ascii="Arial Narrow" w:hAnsi="Arial Narrow"/>
                <w:noProof/>
                <w:webHidden/>
                <w:sz w:val="24"/>
                <w:szCs w:val="24"/>
              </w:rPr>
              <w:fldChar w:fldCharType="end"/>
            </w:r>
          </w:hyperlink>
        </w:p>
        <w:p w14:paraId="3CEA1914" w14:textId="53F5F6A6" w:rsidR="00590D7E" w:rsidRPr="00236842" w:rsidRDefault="00DB0F16">
          <w:pPr>
            <w:pStyle w:val="TM3"/>
            <w:tabs>
              <w:tab w:val="left" w:pos="880"/>
              <w:tab w:val="right" w:leader="dot" w:pos="9350"/>
            </w:tabs>
            <w:rPr>
              <w:rFonts w:ascii="Arial Narrow" w:eastAsiaTheme="minorEastAsia" w:hAnsi="Arial Narrow" w:cstheme="minorBidi"/>
              <w:i w:val="0"/>
              <w:iCs w:val="0"/>
              <w:noProof/>
              <w:sz w:val="24"/>
              <w:szCs w:val="24"/>
              <w:lang w:val="fr-FR" w:eastAsia="fr-FR"/>
            </w:rPr>
          </w:pPr>
          <w:hyperlink w:anchor="_Toc69925219" w:history="1">
            <w:r w:rsidR="00590D7E" w:rsidRPr="00236842">
              <w:rPr>
                <w:rStyle w:val="Lienhypertexte"/>
                <w:rFonts w:ascii="Arial Narrow" w:hAnsi="Arial Narrow"/>
                <w:noProof/>
                <w:sz w:val="24"/>
                <w:szCs w:val="24"/>
              </w:rPr>
              <w:t>i.</w:t>
            </w:r>
            <w:r w:rsidR="00590D7E" w:rsidRPr="00236842">
              <w:rPr>
                <w:rFonts w:ascii="Arial Narrow" w:eastAsiaTheme="minorEastAsia" w:hAnsi="Arial Narrow" w:cstheme="minorBidi"/>
                <w:i w:val="0"/>
                <w:iCs w:val="0"/>
                <w:noProof/>
                <w:sz w:val="24"/>
                <w:szCs w:val="24"/>
                <w:lang w:val="fr-FR" w:eastAsia="fr-FR"/>
              </w:rPr>
              <w:tab/>
            </w:r>
            <w:r w:rsidR="00590D7E" w:rsidRPr="00236842">
              <w:rPr>
                <w:rStyle w:val="Lienhypertexte"/>
                <w:rFonts w:ascii="Arial Narrow" w:hAnsi="Arial Narrow"/>
                <w:noProof/>
                <w:sz w:val="24"/>
                <w:szCs w:val="24"/>
              </w:rPr>
              <w:t>La prévention de la transmission du VIH par voie sexuelle</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_Toc69925219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b/>
                <w:bCs/>
                <w:noProof/>
                <w:webHidden/>
                <w:sz w:val="24"/>
                <w:szCs w:val="24"/>
              </w:rPr>
              <w:t>Error! Bookmark not defined.</w:t>
            </w:r>
            <w:r w:rsidR="00590D7E" w:rsidRPr="00236842">
              <w:rPr>
                <w:rFonts w:ascii="Arial Narrow" w:hAnsi="Arial Narrow"/>
                <w:noProof/>
                <w:webHidden/>
                <w:sz w:val="24"/>
                <w:szCs w:val="24"/>
              </w:rPr>
              <w:fldChar w:fldCharType="end"/>
            </w:r>
          </w:hyperlink>
        </w:p>
        <w:p w14:paraId="7BD0EFC0" w14:textId="1E0424BC" w:rsidR="00590D7E" w:rsidRPr="00236842" w:rsidRDefault="00DB0F16">
          <w:pPr>
            <w:pStyle w:val="TM3"/>
            <w:tabs>
              <w:tab w:val="left" w:pos="880"/>
              <w:tab w:val="right" w:leader="dot" w:pos="9350"/>
            </w:tabs>
            <w:rPr>
              <w:rFonts w:ascii="Arial Narrow" w:eastAsiaTheme="minorEastAsia" w:hAnsi="Arial Narrow" w:cstheme="minorBidi"/>
              <w:i w:val="0"/>
              <w:iCs w:val="0"/>
              <w:noProof/>
              <w:sz w:val="24"/>
              <w:szCs w:val="24"/>
              <w:lang w:val="fr-FR" w:eastAsia="fr-FR"/>
            </w:rPr>
          </w:pPr>
          <w:hyperlink w:anchor="_Toc69925220" w:history="1">
            <w:r w:rsidR="00590D7E" w:rsidRPr="00236842">
              <w:rPr>
                <w:rStyle w:val="Lienhypertexte"/>
                <w:rFonts w:ascii="Arial Narrow" w:hAnsi="Arial Narrow"/>
                <w:noProof/>
                <w:sz w:val="24"/>
                <w:szCs w:val="24"/>
              </w:rPr>
              <w:t>ii.</w:t>
            </w:r>
            <w:r w:rsidR="00590D7E" w:rsidRPr="00236842">
              <w:rPr>
                <w:rFonts w:ascii="Arial Narrow" w:eastAsiaTheme="minorEastAsia" w:hAnsi="Arial Narrow" w:cstheme="minorBidi"/>
                <w:i w:val="0"/>
                <w:iCs w:val="0"/>
                <w:noProof/>
                <w:sz w:val="24"/>
                <w:szCs w:val="24"/>
                <w:lang w:val="fr-FR" w:eastAsia="fr-FR"/>
              </w:rPr>
              <w:tab/>
            </w:r>
            <w:r w:rsidR="00590D7E" w:rsidRPr="00236842">
              <w:rPr>
                <w:rStyle w:val="Lienhypertexte"/>
                <w:rFonts w:ascii="Arial Narrow" w:hAnsi="Arial Narrow"/>
                <w:noProof/>
                <w:sz w:val="24"/>
                <w:szCs w:val="24"/>
              </w:rPr>
              <w:t>La prévention de la transmission par voie sanguine</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_Toc69925220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b/>
                <w:bCs/>
                <w:noProof/>
                <w:webHidden/>
                <w:sz w:val="24"/>
                <w:szCs w:val="24"/>
              </w:rPr>
              <w:t>Error! Bookmark not defined.</w:t>
            </w:r>
            <w:r w:rsidR="00590D7E" w:rsidRPr="00236842">
              <w:rPr>
                <w:rFonts w:ascii="Arial Narrow" w:hAnsi="Arial Narrow"/>
                <w:noProof/>
                <w:webHidden/>
                <w:sz w:val="24"/>
                <w:szCs w:val="24"/>
              </w:rPr>
              <w:fldChar w:fldCharType="end"/>
            </w:r>
          </w:hyperlink>
        </w:p>
        <w:p w14:paraId="198A90A3" w14:textId="2001FF64" w:rsidR="00590D7E" w:rsidRPr="00236842" w:rsidRDefault="00DB0F16">
          <w:pPr>
            <w:pStyle w:val="TM3"/>
            <w:tabs>
              <w:tab w:val="left" w:pos="880"/>
              <w:tab w:val="right" w:leader="dot" w:pos="9350"/>
            </w:tabs>
            <w:rPr>
              <w:rFonts w:ascii="Arial Narrow" w:eastAsiaTheme="minorEastAsia" w:hAnsi="Arial Narrow" w:cstheme="minorBidi"/>
              <w:i w:val="0"/>
              <w:iCs w:val="0"/>
              <w:noProof/>
              <w:sz w:val="24"/>
              <w:szCs w:val="24"/>
              <w:lang w:val="fr-FR" w:eastAsia="fr-FR"/>
            </w:rPr>
          </w:pPr>
          <w:hyperlink w:anchor="_Toc69925221" w:history="1">
            <w:r w:rsidR="00590D7E" w:rsidRPr="00236842">
              <w:rPr>
                <w:rStyle w:val="Lienhypertexte"/>
                <w:rFonts w:ascii="Arial Narrow" w:hAnsi="Arial Narrow"/>
                <w:noProof/>
                <w:sz w:val="24"/>
                <w:szCs w:val="24"/>
              </w:rPr>
              <w:t>iii.</w:t>
            </w:r>
            <w:r w:rsidR="00590D7E" w:rsidRPr="00236842">
              <w:rPr>
                <w:rFonts w:ascii="Arial Narrow" w:eastAsiaTheme="minorEastAsia" w:hAnsi="Arial Narrow" w:cstheme="minorBidi"/>
                <w:i w:val="0"/>
                <w:iCs w:val="0"/>
                <w:noProof/>
                <w:sz w:val="24"/>
                <w:szCs w:val="24"/>
                <w:lang w:val="fr-FR" w:eastAsia="fr-FR"/>
              </w:rPr>
              <w:tab/>
            </w:r>
            <w:r w:rsidR="00590D7E" w:rsidRPr="00236842">
              <w:rPr>
                <w:rStyle w:val="Lienhypertexte"/>
                <w:rFonts w:ascii="Arial Narrow" w:hAnsi="Arial Narrow"/>
                <w:noProof/>
                <w:sz w:val="24"/>
                <w:szCs w:val="24"/>
              </w:rPr>
              <w:t>La prévention de la transmission du VIH de la mère à l’enfant</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_Toc69925221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b/>
                <w:bCs/>
                <w:noProof/>
                <w:webHidden/>
                <w:sz w:val="24"/>
                <w:szCs w:val="24"/>
              </w:rPr>
              <w:t>Error! Bookmark not defined.</w:t>
            </w:r>
            <w:r w:rsidR="00590D7E" w:rsidRPr="00236842">
              <w:rPr>
                <w:rFonts w:ascii="Arial Narrow" w:hAnsi="Arial Narrow"/>
                <w:noProof/>
                <w:webHidden/>
                <w:sz w:val="24"/>
                <w:szCs w:val="24"/>
              </w:rPr>
              <w:fldChar w:fldCharType="end"/>
            </w:r>
          </w:hyperlink>
        </w:p>
        <w:p w14:paraId="73DB88AA" w14:textId="5402C714" w:rsidR="00590D7E" w:rsidRPr="00236842" w:rsidRDefault="00DB0F16">
          <w:pPr>
            <w:pStyle w:val="TM2"/>
            <w:tabs>
              <w:tab w:val="left" w:pos="660"/>
              <w:tab w:val="right" w:leader="dot" w:pos="9350"/>
            </w:tabs>
            <w:rPr>
              <w:rFonts w:ascii="Arial Narrow" w:eastAsiaTheme="minorEastAsia" w:hAnsi="Arial Narrow" w:cstheme="minorBidi"/>
              <w:noProof/>
              <w:sz w:val="24"/>
              <w:szCs w:val="24"/>
              <w:lang w:eastAsia="fr-FR"/>
            </w:rPr>
          </w:pPr>
          <w:hyperlink w:anchor="_Toc69925222" w:history="1">
            <w:r w:rsidR="00590D7E" w:rsidRPr="00236842">
              <w:rPr>
                <w:rStyle w:val="Lienhypertexte"/>
                <w:rFonts w:ascii="Arial Narrow" w:hAnsi="Arial Narrow"/>
                <w:noProof/>
                <w:sz w:val="24"/>
                <w:szCs w:val="24"/>
              </w:rPr>
              <w:t>B.</w:t>
            </w:r>
            <w:r w:rsidR="00590D7E" w:rsidRPr="00236842">
              <w:rPr>
                <w:rFonts w:ascii="Arial Narrow" w:eastAsiaTheme="minorEastAsia" w:hAnsi="Arial Narrow" w:cstheme="minorBidi"/>
                <w:noProof/>
                <w:sz w:val="24"/>
                <w:szCs w:val="24"/>
                <w:lang w:eastAsia="fr-FR"/>
              </w:rPr>
              <w:tab/>
            </w:r>
            <w:r w:rsidR="00590D7E" w:rsidRPr="00236842">
              <w:rPr>
                <w:rStyle w:val="Lienhypertexte"/>
                <w:rFonts w:ascii="Arial Narrow" w:hAnsi="Arial Narrow"/>
                <w:noProof/>
                <w:sz w:val="24"/>
                <w:szCs w:val="24"/>
              </w:rPr>
              <w:t>LA PRISE EN CHARGE DES PVVIH</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_Toc69925222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2</w:t>
            </w:r>
            <w:r w:rsidR="00590D7E" w:rsidRPr="00236842">
              <w:rPr>
                <w:rFonts w:ascii="Arial Narrow" w:hAnsi="Arial Narrow"/>
                <w:noProof/>
                <w:webHidden/>
                <w:sz w:val="24"/>
                <w:szCs w:val="24"/>
              </w:rPr>
              <w:fldChar w:fldCharType="end"/>
            </w:r>
          </w:hyperlink>
        </w:p>
        <w:p w14:paraId="4816DE97" w14:textId="07AF508F" w:rsidR="00590D7E" w:rsidRPr="00236842" w:rsidRDefault="00DB0F16">
          <w:pPr>
            <w:pStyle w:val="TM2"/>
            <w:tabs>
              <w:tab w:val="left" w:pos="660"/>
              <w:tab w:val="right" w:leader="dot" w:pos="9350"/>
            </w:tabs>
            <w:rPr>
              <w:rFonts w:ascii="Arial Narrow" w:eastAsiaTheme="minorEastAsia" w:hAnsi="Arial Narrow" w:cstheme="minorBidi"/>
              <w:noProof/>
              <w:sz w:val="24"/>
              <w:szCs w:val="24"/>
              <w:lang w:eastAsia="fr-FR"/>
            </w:rPr>
          </w:pPr>
          <w:hyperlink w:anchor="_Toc69925223" w:history="1">
            <w:r w:rsidR="00590D7E" w:rsidRPr="00236842">
              <w:rPr>
                <w:rStyle w:val="Lienhypertexte"/>
                <w:rFonts w:ascii="Arial Narrow" w:hAnsi="Arial Narrow"/>
                <w:noProof/>
                <w:sz w:val="24"/>
                <w:szCs w:val="24"/>
              </w:rPr>
              <w:t>C.</w:t>
            </w:r>
            <w:r w:rsidR="00590D7E" w:rsidRPr="00236842">
              <w:rPr>
                <w:rFonts w:ascii="Arial Narrow" w:eastAsiaTheme="minorEastAsia" w:hAnsi="Arial Narrow" w:cstheme="minorBidi"/>
                <w:noProof/>
                <w:sz w:val="24"/>
                <w:szCs w:val="24"/>
                <w:lang w:eastAsia="fr-FR"/>
              </w:rPr>
              <w:tab/>
            </w:r>
            <w:r w:rsidR="00590D7E" w:rsidRPr="00236842">
              <w:rPr>
                <w:rStyle w:val="Lienhypertexte"/>
                <w:rFonts w:ascii="Arial Narrow" w:hAnsi="Arial Narrow"/>
                <w:noProof/>
                <w:sz w:val="24"/>
                <w:szCs w:val="24"/>
              </w:rPr>
              <w:t>LA GESTION LOGISTIQUE DES INTRANTS</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_Toc69925223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2</w:t>
            </w:r>
            <w:r w:rsidR="00590D7E" w:rsidRPr="00236842">
              <w:rPr>
                <w:rFonts w:ascii="Arial Narrow" w:hAnsi="Arial Narrow"/>
                <w:noProof/>
                <w:webHidden/>
                <w:sz w:val="24"/>
                <w:szCs w:val="24"/>
              </w:rPr>
              <w:fldChar w:fldCharType="end"/>
            </w:r>
          </w:hyperlink>
        </w:p>
        <w:p w14:paraId="30661203" w14:textId="6BB23E63" w:rsidR="00590D7E" w:rsidRPr="00236842" w:rsidRDefault="00DB0F16">
          <w:pPr>
            <w:pStyle w:val="TM2"/>
            <w:tabs>
              <w:tab w:val="left" w:pos="660"/>
              <w:tab w:val="right" w:leader="dot" w:pos="9350"/>
            </w:tabs>
            <w:rPr>
              <w:rFonts w:ascii="Arial Narrow" w:eastAsiaTheme="minorEastAsia" w:hAnsi="Arial Narrow" w:cstheme="minorBidi"/>
              <w:noProof/>
              <w:sz w:val="24"/>
              <w:szCs w:val="24"/>
              <w:lang w:eastAsia="fr-FR"/>
            </w:rPr>
          </w:pPr>
          <w:hyperlink w:anchor="_Toc69925224" w:history="1">
            <w:r w:rsidR="00590D7E" w:rsidRPr="00236842">
              <w:rPr>
                <w:rStyle w:val="Lienhypertexte"/>
                <w:rFonts w:ascii="Arial Narrow" w:hAnsi="Arial Narrow"/>
                <w:noProof/>
                <w:sz w:val="24"/>
                <w:szCs w:val="24"/>
              </w:rPr>
              <w:t>D.</w:t>
            </w:r>
            <w:r w:rsidR="00590D7E" w:rsidRPr="00236842">
              <w:rPr>
                <w:rFonts w:ascii="Arial Narrow" w:eastAsiaTheme="minorEastAsia" w:hAnsi="Arial Narrow" w:cstheme="minorBidi"/>
                <w:noProof/>
                <w:sz w:val="24"/>
                <w:szCs w:val="24"/>
                <w:lang w:eastAsia="fr-FR"/>
              </w:rPr>
              <w:tab/>
            </w:r>
            <w:r w:rsidR="00590D7E" w:rsidRPr="00236842">
              <w:rPr>
                <w:rStyle w:val="Lienhypertexte"/>
                <w:rFonts w:ascii="Arial Narrow" w:hAnsi="Arial Narrow"/>
                <w:noProof/>
                <w:sz w:val="24"/>
                <w:szCs w:val="24"/>
              </w:rPr>
              <w:t>RENFORCEMENT DU SYSTEME DE SUIVI-EVALUATION</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_Toc69925224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2</w:t>
            </w:r>
            <w:r w:rsidR="00590D7E" w:rsidRPr="00236842">
              <w:rPr>
                <w:rFonts w:ascii="Arial Narrow" w:hAnsi="Arial Narrow"/>
                <w:noProof/>
                <w:webHidden/>
                <w:sz w:val="24"/>
                <w:szCs w:val="24"/>
              </w:rPr>
              <w:fldChar w:fldCharType="end"/>
            </w:r>
          </w:hyperlink>
        </w:p>
        <w:p w14:paraId="56CDB7AF" w14:textId="30103DE6" w:rsidR="00590D7E" w:rsidRPr="00236842" w:rsidRDefault="00DB0F16">
          <w:pPr>
            <w:pStyle w:val="TM2"/>
            <w:tabs>
              <w:tab w:val="left" w:pos="660"/>
              <w:tab w:val="right" w:leader="dot" w:pos="9350"/>
            </w:tabs>
            <w:rPr>
              <w:rFonts w:ascii="Arial Narrow" w:eastAsiaTheme="minorEastAsia" w:hAnsi="Arial Narrow" w:cstheme="minorBidi"/>
              <w:noProof/>
              <w:sz w:val="24"/>
              <w:szCs w:val="24"/>
              <w:lang w:eastAsia="fr-FR"/>
            </w:rPr>
          </w:pPr>
          <w:hyperlink w:anchor="_Toc69925225" w:history="1">
            <w:r w:rsidR="00590D7E" w:rsidRPr="00236842">
              <w:rPr>
                <w:rStyle w:val="Lienhypertexte"/>
                <w:rFonts w:ascii="Arial Narrow" w:hAnsi="Arial Narrow"/>
                <w:noProof/>
                <w:sz w:val="24"/>
                <w:szCs w:val="24"/>
              </w:rPr>
              <w:t>E.</w:t>
            </w:r>
            <w:r w:rsidR="00590D7E" w:rsidRPr="00236842">
              <w:rPr>
                <w:rFonts w:ascii="Arial Narrow" w:eastAsiaTheme="minorEastAsia" w:hAnsi="Arial Narrow" w:cstheme="minorBidi"/>
                <w:noProof/>
                <w:sz w:val="24"/>
                <w:szCs w:val="24"/>
                <w:lang w:eastAsia="fr-FR"/>
              </w:rPr>
              <w:tab/>
            </w:r>
            <w:r w:rsidR="00590D7E" w:rsidRPr="00236842">
              <w:rPr>
                <w:rStyle w:val="Lienhypertexte"/>
                <w:rFonts w:ascii="Arial Narrow" w:hAnsi="Arial Narrow"/>
                <w:noProof/>
                <w:sz w:val="24"/>
                <w:szCs w:val="24"/>
              </w:rPr>
              <w:t>COORDINATION DE LA REPONSE NATIONALE AU VIH ET LE SIDA DANS LE RESPECT DES « TROIS PRINCIPES »</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_Toc69925225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3</w:t>
            </w:r>
            <w:r w:rsidR="00590D7E" w:rsidRPr="00236842">
              <w:rPr>
                <w:rFonts w:ascii="Arial Narrow" w:hAnsi="Arial Narrow"/>
                <w:noProof/>
                <w:webHidden/>
                <w:sz w:val="24"/>
                <w:szCs w:val="24"/>
              </w:rPr>
              <w:fldChar w:fldCharType="end"/>
            </w:r>
          </w:hyperlink>
        </w:p>
        <w:p w14:paraId="2D0C9010" w14:textId="6AF97221" w:rsidR="00590D7E" w:rsidRPr="00236842" w:rsidRDefault="00DB0F16">
          <w:pPr>
            <w:pStyle w:val="TM1"/>
            <w:tabs>
              <w:tab w:val="left" w:pos="440"/>
              <w:tab w:val="right" w:leader="dot" w:pos="9350"/>
            </w:tabs>
            <w:rPr>
              <w:rFonts w:ascii="Arial Narrow" w:eastAsiaTheme="minorEastAsia" w:hAnsi="Arial Narrow" w:cstheme="minorBidi"/>
              <w:noProof/>
              <w:sz w:val="24"/>
              <w:szCs w:val="24"/>
              <w:lang w:eastAsia="fr-FR"/>
            </w:rPr>
          </w:pPr>
          <w:hyperlink w:anchor="_Toc69925226" w:history="1">
            <w:r w:rsidR="00590D7E" w:rsidRPr="00236842">
              <w:rPr>
                <w:rStyle w:val="Lienhypertexte"/>
                <w:rFonts w:ascii="Arial Narrow" w:hAnsi="Arial Narrow"/>
                <w:noProof/>
                <w:sz w:val="24"/>
                <w:szCs w:val="24"/>
              </w:rPr>
              <w:t>II.</w:t>
            </w:r>
            <w:r w:rsidR="00590D7E" w:rsidRPr="00236842">
              <w:rPr>
                <w:rFonts w:ascii="Arial Narrow" w:eastAsiaTheme="minorEastAsia" w:hAnsi="Arial Narrow" w:cstheme="minorBidi"/>
                <w:noProof/>
                <w:sz w:val="24"/>
                <w:szCs w:val="24"/>
                <w:lang w:eastAsia="fr-FR"/>
              </w:rPr>
              <w:tab/>
            </w:r>
            <w:r w:rsidR="00590D7E" w:rsidRPr="00236842">
              <w:rPr>
                <w:rStyle w:val="Lienhypertexte"/>
                <w:rFonts w:ascii="Arial Narrow" w:hAnsi="Arial Narrow"/>
                <w:noProof/>
                <w:sz w:val="24"/>
                <w:szCs w:val="24"/>
              </w:rPr>
              <w:t>INTRODUCTION</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_Toc69925226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4</w:t>
            </w:r>
            <w:r w:rsidR="00590D7E" w:rsidRPr="00236842">
              <w:rPr>
                <w:rFonts w:ascii="Arial Narrow" w:hAnsi="Arial Narrow"/>
                <w:noProof/>
                <w:webHidden/>
                <w:sz w:val="24"/>
                <w:szCs w:val="24"/>
              </w:rPr>
              <w:fldChar w:fldCharType="end"/>
            </w:r>
          </w:hyperlink>
        </w:p>
        <w:p w14:paraId="55FF8755" w14:textId="7A23639D" w:rsidR="00590D7E" w:rsidRPr="00236842" w:rsidRDefault="00DB0F16">
          <w:pPr>
            <w:pStyle w:val="TM2"/>
            <w:tabs>
              <w:tab w:val="right" w:leader="dot" w:pos="9350"/>
            </w:tabs>
            <w:rPr>
              <w:rFonts w:ascii="Arial Narrow" w:eastAsiaTheme="minorEastAsia" w:hAnsi="Arial Narrow" w:cstheme="minorBidi"/>
              <w:noProof/>
              <w:sz w:val="24"/>
              <w:szCs w:val="24"/>
              <w:lang w:eastAsia="fr-FR"/>
            </w:rPr>
          </w:pPr>
          <w:hyperlink w:anchor="_Toc69925227" w:history="1">
            <w:r w:rsidR="00590D7E" w:rsidRPr="00236842">
              <w:rPr>
                <w:rStyle w:val="Lienhypertexte"/>
                <w:rFonts w:ascii="Arial Narrow" w:hAnsi="Arial Narrow"/>
                <w:noProof/>
                <w:sz w:val="24"/>
                <w:szCs w:val="24"/>
              </w:rPr>
              <w:t>II.1. CONTEXTE</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_Toc69925227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4</w:t>
            </w:r>
            <w:r w:rsidR="00590D7E" w:rsidRPr="00236842">
              <w:rPr>
                <w:rFonts w:ascii="Arial Narrow" w:hAnsi="Arial Narrow"/>
                <w:noProof/>
                <w:webHidden/>
                <w:sz w:val="24"/>
                <w:szCs w:val="24"/>
              </w:rPr>
              <w:fldChar w:fldCharType="end"/>
            </w:r>
          </w:hyperlink>
        </w:p>
        <w:p w14:paraId="46F7B9B2" w14:textId="3AB16DAE" w:rsidR="00590D7E" w:rsidRPr="00236842" w:rsidRDefault="00DB0F16">
          <w:pPr>
            <w:pStyle w:val="TM2"/>
            <w:tabs>
              <w:tab w:val="right" w:leader="dot" w:pos="9350"/>
            </w:tabs>
            <w:rPr>
              <w:rFonts w:ascii="Arial Narrow" w:eastAsiaTheme="minorEastAsia" w:hAnsi="Arial Narrow" w:cstheme="minorBidi"/>
              <w:noProof/>
              <w:sz w:val="24"/>
              <w:szCs w:val="24"/>
              <w:lang w:eastAsia="fr-FR"/>
            </w:rPr>
          </w:pPr>
          <w:hyperlink w:anchor="_Toc69925228" w:history="1">
            <w:r w:rsidR="00590D7E" w:rsidRPr="00236842">
              <w:rPr>
                <w:rStyle w:val="Lienhypertexte"/>
                <w:rFonts w:ascii="Arial Narrow" w:hAnsi="Arial Narrow"/>
                <w:noProof/>
                <w:sz w:val="24"/>
                <w:szCs w:val="24"/>
              </w:rPr>
              <w:t>II.2. ANALYSE DE LA DYNAMIQUE DE L’EPIDEMIE</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_Toc69925228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5</w:t>
            </w:r>
            <w:r w:rsidR="00590D7E" w:rsidRPr="00236842">
              <w:rPr>
                <w:rFonts w:ascii="Arial Narrow" w:hAnsi="Arial Narrow"/>
                <w:noProof/>
                <w:webHidden/>
                <w:sz w:val="24"/>
                <w:szCs w:val="24"/>
              </w:rPr>
              <w:fldChar w:fldCharType="end"/>
            </w:r>
          </w:hyperlink>
        </w:p>
        <w:p w14:paraId="289BB822" w14:textId="0A98669B" w:rsidR="00590D7E" w:rsidRPr="00236842" w:rsidRDefault="00DB0F16">
          <w:pPr>
            <w:pStyle w:val="TM1"/>
            <w:tabs>
              <w:tab w:val="left" w:pos="440"/>
              <w:tab w:val="right" w:leader="dot" w:pos="9350"/>
            </w:tabs>
            <w:rPr>
              <w:rFonts w:ascii="Arial Narrow" w:eastAsiaTheme="minorEastAsia" w:hAnsi="Arial Narrow" w:cstheme="minorBidi"/>
              <w:noProof/>
              <w:sz w:val="24"/>
              <w:szCs w:val="24"/>
              <w:lang w:eastAsia="fr-FR"/>
            </w:rPr>
          </w:pPr>
          <w:hyperlink w:anchor="_Toc69925229" w:history="1">
            <w:r w:rsidR="00590D7E" w:rsidRPr="00236842">
              <w:rPr>
                <w:rStyle w:val="Lienhypertexte"/>
                <w:rFonts w:ascii="Arial Narrow" w:hAnsi="Arial Narrow"/>
                <w:noProof/>
                <w:sz w:val="24"/>
                <w:szCs w:val="24"/>
              </w:rPr>
              <w:t>III.</w:t>
            </w:r>
            <w:r w:rsidR="00590D7E" w:rsidRPr="00236842">
              <w:rPr>
                <w:rFonts w:ascii="Arial Narrow" w:eastAsiaTheme="minorEastAsia" w:hAnsi="Arial Narrow" w:cstheme="minorBidi"/>
                <w:noProof/>
                <w:sz w:val="24"/>
                <w:szCs w:val="24"/>
                <w:lang w:eastAsia="fr-FR"/>
              </w:rPr>
              <w:tab/>
            </w:r>
            <w:r w:rsidR="00590D7E" w:rsidRPr="00236842">
              <w:rPr>
                <w:rStyle w:val="Lienhypertexte"/>
                <w:rFonts w:ascii="Arial Narrow" w:hAnsi="Arial Narrow"/>
                <w:noProof/>
                <w:sz w:val="24"/>
                <w:szCs w:val="24"/>
              </w:rPr>
              <w:t>RIPOSTE NATIONALE A L’EPIDEMIE DU SIDA A TRAVERS DIFFERENTES INTERVENTIONS/ACTIVITES</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_Toc69925229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1</w:t>
            </w:r>
            <w:r w:rsidR="00590D7E" w:rsidRPr="00236842">
              <w:rPr>
                <w:rFonts w:ascii="Arial Narrow" w:hAnsi="Arial Narrow"/>
                <w:noProof/>
                <w:webHidden/>
                <w:sz w:val="24"/>
                <w:szCs w:val="24"/>
              </w:rPr>
              <w:fldChar w:fldCharType="end"/>
            </w:r>
          </w:hyperlink>
        </w:p>
        <w:p w14:paraId="78F3BB5A" w14:textId="3C75D305" w:rsidR="00590D7E" w:rsidRPr="00236842" w:rsidRDefault="00DB0F16">
          <w:pPr>
            <w:pStyle w:val="TM2"/>
            <w:tabs>
              <w:tab w:val="right" w:leader="dot" w:pos="9350"/>
            </w:tabs>
            <w:rPr>
              <w:rFonts w:ascii="Arial Narrow" w:eastAsiaTheme="minorEastAsia" w:hAnsi="Arial Narrow" w:cstheme="minorBidi"/>
              <w:noProof/>
              <w:sz w:val="24"/>
              <w:szCs w:val="24"/>
              <w:lang w:eastAsia="fr-FR"/>
            </w:rPr>
          </w:pPr>
          <w:hyperlink w:anchor="_Toc69925230" w:history="1">
            <w:r w:rsidR="00590D7E" w:rsidRPr="00236842">
              <w:rPr>
                <w:rStyle w:val="Lienhypertexte"/>
                <w:rFonts w:ascii="Arial Narrow" w:hAnsi="Arial Narrow"/>
                <w:noProof/>
                <w:sz w:val="24"/>
                <w:szCs w:val="24"/>
              </w:rPr>
              <w:t>III.1. PREVENTION DE NOUVELLES INFECTIONS A VIH</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_Toc69925230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1</w:t>
            </w:r>
            <w:r w:rsidR="00590D7E" w:rsidRPr="00236842">
              <w:rPr>
                <w:rFonts w:ascii="Arial Narrow" w:hAnsi="Arial Narrow"/>
                <w:noProof/>
                <w:webHidden/>
                <w:sz w:val="24"/>
                <w:szCs w:val="24"/>
              </w:rPr>
              <w:fldChar w:fldCharType="end"/>
            </w:r>
          </w:hyperlink>
        </w:p>
        <w:p w14:paraId="39676514" w14:textId="52FCE265" w:rsidR="00590D7E" w:rsidRPr="00236842" w:rsidRDefault="00DB0F16">
          <w:pPr>
            <w:pStyle w:val="TM3"/>
            <w:tabs>
              <w:tab w:val="left" w:pos="880"/>
              <w:tab w:val="right" w:leader="dot" w:pos="9350"/>
            </w:tabs>
            <w:rPr>
              <w:rFonts w:ascii="Arial Narrow" w:eastAsiaTheme="minorEastAsia" w:hAnsi="Arial Narrow" w:cstheme="minorBidi"/>
              <w:i w:val="0"/>
              <w:iCs w:val="0"/>
              <w:noProof/>
              <w:sz w:val="24"/>
              <w:szCs w:val="24"/>
              <w:lang w:val="fr-FR" w:eastAsia="fr-FR"/>
            </w:rPr>
          </w:pPr>
          <w:hyperlink w:anchor="_Toc69925231" w:history="1">
            <w:r w:rsidR="00590D7E" w:rsidRPr="00236842">
              <w:rPr>
                <w:rStyle w:val="Lienhypertexte"/>
                <w:rFonts w:ascii="Arial Narrow" w:hAnsi="Arial Narrow"/>
                <w:noProof/>
                <w:sz w:val="24"/>
                <w:szCs w:val="24"/>
              </w:rPr>
              <w:t>A.</w:t>
            </w:r>
            <w:r w:rsidR="00590D7E" w:rsidRPr="00236842">
              <w:rPr>
                <w:rFonts w:ascii="Arial Narrow" w:eastAsiaTheme="minorEastAsia" w:hAnsi="Arial Narrow" w:cstheme="minorBidi"/>
                <w:i w:val="0"/>
                <w:iCs w:val="0"/>
                <w:noProof/>
                <w:sz w:val="24"/>
                <w:szCs w:val="24"/>
                <w:lang w:val="fr-FR" w:eastAsia="fr-FR"/>
              </w:rPr>
              <w:tab/>
            </w:r>
            <w:r w:rsidR="00590D7E" w:rsidRPr="00236842">
              <w:rPr>
                <w:rStyle w:val="Lienhypertexte"/>
                <w:rFonts w:ascii="Arial Narrow" w:hAnsi="Arial Narrow"/>
                <w:noProof/>
                <w:sz w:val="24"/>
                <w:szCs w:val="24"/>
              </w:rPr>
              <w:t>La prévention de la transmission du VIH par voie sexuelle.</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_Toc69925231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1</w:t>
            </w:r>
            <w:r w:rsidR="00590D7E" w:rsidRPr="00236842">
              <w:rPr>
                <w:rFonts w:ascii="Arial Narrow" w:hAnsi="Arial Narrow"/>
                <w:noProof/>
                <w:webHidden/>
                <w:sz w:val="24"/>
                <w:szCs w:val="24"/>
              </w:rPr>
              <w:fldChar w:fldCharType="end"/>
            </w:r>
          </w:hyperlink>
        </w:p>
        <w:p w14:paraId="4E9D93FF" w14:textId="43C97890" w:rsidR="00590D7E" w:rsidRPr="00236842" w:rsidRDefault="00DB0F16">
          <w:pPr>
            <w:pStyle w:val="TM3"/>
            <w:tabs>
              <w:tab w:val="left" w:pos="880"/>
              <w:tab w:val="right" w:leader="dot" w:pos="9350"/>
            </w:tabs>
            <w:rPr>
              <w:rFonts w:ascii="Arial Narrow" w:eastAsiaTheme="minorEastAsia" w:hAnsi="Arial Narrow" w:cstheme="minorBidi"/>
              <w:i w:val="0"/>
              <w:iCs w:val="0"/>
              <w:noProof/>
              <w:sz w:val="24"/>
              <w:szCs w:val="24"/>
              <w:lang w:val="fr-FR" w:eastAsia="fr-FR"/>
            </w:rPr>
          </w:pPr>
          <w:hyperlink w:anchor="_Toc69925232" w:history="1">
            <w:r w:rsidR="00590D7E" w:rsidRPr="00236842">
              <w:rPr>
                <w:rStyle w:val="Lienhypertexte"/>
                <w:rFonts w:ascii="Arial Narrow" w:hAnsi="Arial Narrow"/>
                <w:noProof/>
                <w:sz w:val="24"/>
                <w:szCs w:val="24"/>
              </w:rPr>
              <w:t>B.</w:t>
            </w:r>
            <w:r w:rsidR="00590D7E" w:rsidRPr="00236842">
              <w:rPr>
                <w:rFonts w:ascii="Arial Narrow" w:eastAsiaTheme="minorEastAsia" w:hAnsi="Arial Narrow" w:cstheme="minorBidi"/>
                <w:i w:val="0"/>
                <w:iCs w:val="0"/>
                <w:noProof/>
                <w:sz w:val="24"/>
                <w:szCs w:val="24"/>
                <w:lang w:val="fr-FR" w:eastAsia="fr-FR"/>
              </w:rPr>
              <w:tab/>
            </w:r>
            <w:r w:rsidR="00590D7E" w:rsidRPr="00236842">
              <w:rPr>
                <w:rStyle w:val="Lienhypertexte"/>
                <w:rFonts w:ascii="Arial Narrow" w:hAnsi="Arial Narrow"/>
                <w:noProof/>
                <w:sz w:val="24"/>
                <w:szCs w:val="24"/>
              </w:rPr>
              <w:t>La prévention et la prise en charge des Infections Sexuellement Transmissibles (IST)</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_Toc69925232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13</w:t>
            </w:r>
            <w:r w:rsidR="00590D7E" w:rsidRPr="00236842">
              <w:rPr>
                <w:rFonts w:ascii="Arial Narrow" w:hAnsi="Arial Narrow"/>
                <w:noProof/>
                <w:webHidden/>
                <w:sz w:val="24"/>
                <w:szCs w:val="24"/>
              </w:rPr>
              <w:fldChar w:fldCharType="end"/>
            </w:r>
          </w:hyperlink>
        </w:p>
        <w:p w14:paraId="0E436E6A" w14:textId="232309AD" w:rsidR="00590D7E" w:rsidRPr="00236842" w:rsidRDefault="00DB0F16">
          <w:pPr>
            <w:pStyle w:val="TM3"/>
            <w:tabs>
              <w:tab w:val="left" w:pos="880"/>
              <w:tab w:val="right" w:leader="dot" w:pos="9350"/>
            </w:tabs>
            <w:rPr>
              <w:rFonts w:ascii="Arial Narrow" w:eastAsiaTheme="minorEastAsia" w:hAnsi="Arial Narrow" w:cstheme="minorBidi"/>
              <w:i w:val="0"/>
              <w:iCs w:val="0"/>
              <w:noProof/>
              <w:sz w:val="24"/>
              <w:szCs w:val="24"/>
              <w:lang w:val="fr-FR" w:eastAsia="fr-FR"/>
            </w:rPr>
          </w:pPr>
          <w:hyperlink w:anchor="_Toc69925233" w:history="1">
            <w:r w:rsidR="00590D7E" w:rsidRPr="00236842">
              <w:rPr>
                <w:rStyle w:val="Lienhypertexte"/>
                <w:rFonts w:ascii="Arial Narrow" w:hAnsi="Arial Narrow"/>
                <w:noProof/>
                <w:sz w:val="24"/>
                <w:szCs w:val="24"/>
              </w:rPr>
              <w:t>C.</w:t>
            </w:r>
            <w:r w:rsidR="00590D7E" w:rsidRPr="00236842">
              <w:rPr>
                <w:rFonts w:ascii="Arial Narrow" w:eastAsiaTheme="minorEastAsia" w:hAnsi="Arial Narrow" w:cstheme="minorBidi"/>
                <w:i w:val="0"/>
                <w:iCs w:val="0"/>
                <w:noProof/>
                <w:sz w:val="24"/>
                <w:szCs w:val="24"/>
                <w:lang w:val="fr-FR" w:eastAsia="fr-FR"/>
              </w:rPr>
              <w:tab/>
            </w:r>
            <w:r w:rsidR="00590D7E" w:rsidRPr="00236842">
              <w:rPr>
                <w:rStyle w:val="Lienhypertexte"/>
                <w:rFonts w:ascii="Arial Narrow" w:hAnsi="Arial Narrow"/>
                <w:noProof/>
                <w:sz w:val="24"/>
                <w:szCs w:val="24"/>
              </w:rPr>
              <w:t>La lutte contre les VSBG</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_Toc69925233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16</w:t>
            </w:r>
            <w:r w:rsidR="00590D7E" w:rsidRPr="00236842">
              <w:rPr>
                <w:rFonts w:ascii="Arial Narrow" w:hAnsi="Arial Narrow"/>
                <w:noProof/>
                <w:webHidden/>
                <w:sz w:val="24"/>
                <w:szCs w:val="24"/>
              </w:rPr>
              <w:fldChar w:fldCharType="end"/>
            </w:r>
          </w:hyperlink>
        </w:p>
        <w:p w14:paraId="4BEF84A4" w14:textId="1236F1C4" w:rsidR="00590D7E" w:rsidRPr="00236842" w:rsidRDefault="00DB0F16">
          <w:pPr>
            <w:pStyle w:val="TM3"/>
            <w:tabs>
              <w:tab w:val="right" w:leader="dot" w:pos="9350"/>
            </w:tabs>
            <w:rPr>
              <w:rFonts w:ascii="Arial Narrow" w:eastAsiaTheme="minorEastAsia" w:hAnsi="Arial Narrow" w:cstheme="minorBidi"/>
              <w:i w:val="0"/>
              <w:iCs w:val="0"/>
              <w:noProof/>
              <w:sz w:val="24"/>
              <w:szCs w:val="24"/>
              <w:lang w:val="fr-FR" w:eastAsia="fr-FR"/>
            </w:rPr>
          </w:pPr>
          <w:hyperlink w:anchor="_Toc69925234" w:history="1">
            <w:r w:rsidR="00590D7E" w:rsidRPr="00236842">
              <w:rPr>
                <w:rStyle w:val="Lienhypertexte"/>
                <w:rFonts w:ascii="Arial Narrow" w:hAnsi="Arial Narrow"/>
                <w:noProof/>
                <w:sz w:val="24"/>
                <w:szCs w:val="24"/>
              </w:rPr>
              <w:t>III.1.1.  Prévention de la transmission sanguine</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_Toc69925234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17</w:t>
            </w:r>
            <w:r w:rsidR="00590D7E" w:rsidRPr="00236842">
              <w:rPr>
                <w:rFonts w:ascii="Arial Narrow" w:hAnsi="Arial Narrow"/>
                <w:noProof/>
                <w:webHidden/>
                <w:sz w:val="24"/>
                <w:szCs w:val="24"/>
              </w:rPr>
              <w:fldChar w:fldCharType="end"/>
            </w:r>
          </w:hyperlink>
        </w:p>
        <w:p w14:paraId="3EC060E5" w14:textId="60E59D5B" w:rsidR="00590D7E" w:rsidRPr="00236842" w:rsidRDefault="00DB0F16">
          <w:pPr>
            <w:pStyle w:val="TM3"/>
            <w:tabs>
              <w:tab w:val="right" w:leader="dot" w:pos="9350"/>
            </w:tabs>
            <w:rPr>
              <w:rFonts w:ascii="Arial Narrow" w:eastAsiaTheme="minorEastAsia" w:hAnsi="Arial Narrow" w:cstheme="minorBidi"/>
              <w:i w:val="0"/>
              <w:iCs w:val="0"/>
              <w:noProof/>
              <w:sz w:val="24"/>
              <w:szCs w:val="24"/>
              <w:lang w:val="fr-FR" w:eastAsia="fr-FR"/>
            </w:rPr>
          </w:pPr>
          <w:hyperlink w:anchor="_Toc69925235" w:history="1">
            <w:r w:rsidR="00590D7E" w:rsidRPr="00236842">
              <w:rPr>
                <w:rStyle w:val="Lienhypertexte"/>
                <w:rFonts w:ascii="Arial Narrow" w:hAnsi="Arial Narrow"/>
                <w:noProof/>
                <w:sz w:val="24"/>
                <w:szCs w:val="24"/>
              </w:rPr>
              <w:t>III. 1.2. Prévention de la transmission du VIH de la mère à l’enfant</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_Toc69925235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17</w:t>
            </w:r>
            <w:r w:rsidR="00590D7E" w:rsidRPr="00236842">
              <w:rPr>
                <w:rFonts w:ascii="Arial Narrow" w:hAnsi="Arial Narrow"/>
                <w:noProof/>
                <w:webHidden/>
                <w:sz w:val="24"/>
                <w:szCs w:val="24"/>
              </w:rPr>
              <w:fldChar w:fldCharType="end"/>
            </w:r>
          </w:hyperlink>
        </w:p>
        <w:p w14:paraId="7551F872" w14:textId="63D28BE4" w:rsidR="00590D7E" w:rsidRPr="00236842" w:rsidRDefault="00DB0F16">
          <w:pPr>
            <w:pStyle w:val="TM2"/>
            <w:tabs>
              <w:tab w:val="right" w:leader="dot" w:pos="9350"/>
            </w:tabs>
            <w:rPr>
              <w:rFonts w:ascii="Arial Narrow" w:eastAsiaTheme="minorEastAsia" w:hAnsi="Arial Narrow" w:cstheme="minorBidi"/>
              <w:noProof/>
              <w:sz w:val="24"/>
              <w:szCs w:val="24"/>
              <w:lang w:eastAsia="fr-FR"/>
            </w:rPr>
          </w:pPr>
          <w:hyperlink w:anchor="_Toc69925236" w:history="1">
            <w:r w:rsidR="00590D7E" w:rsidRPr="00236842">
              <w:rPr>
                <w:rStyle w:val="Lienhypertexte"/>
                <w:rFonts w:ascii="Arial Narrow" w:hAnsi="Arial Narrow"/>
                <w:noProof/>
                <w:sz w:val="24"/>
                <w:szCs w:val="24"/>
              </w:rPr>
              <w:t>III. 2. LA PRISE EN CHARGE DES PVVIH</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_Toc69925236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35</w:t>
            </w:r>
            <w:r w:rsidR="00590D7E" w:rsidRPr="00236842">
              <w:rPr>
                <w:rFonts w:ascii="Arial Narrow" w:hAnsi="Arial Narrow"/>
                <w:noProof/>
                <w:webHidden/>
                <w:sz w:val="24"/>
                <w:szCs w:val="24"/>
              </w:rPr>
              <w:fldChar w:fldCharType="end"/>
            </w:r>
          </w:hyperlink>
        </w:p>
        <w:p w14:paraId="64B523A6" w14:textId="1F4D8FE2" w:rsidR="00590D7E" w:rsidRPr="00236842" w:rsidRDefault="00DB0F16">
          <w:pPr>
            <w:pStyle w:val="TM3"/>
            <w:tabs>
              <w:tab w:val="right" w:leader="dot" w:pos="9350"/>
            </w:tabs>
            <w:rPr>
              <w:rFonts w:ascii="Arial Narrow" w:eastAsiaTheme="minorEastAsia" w:hAnsi="Arial Narrow" w:cstheme="minorBidi"/>
              <w:i w:val="0"/>
              <w:iCs w:val="0"/>
              <w:noProof/>
              <w:sz w:val="24"/>
              <w:szCs w:val="24"/>
              <w:lang w:val="fr-FR" w:eastAsia="fr-FR"/>
            </w:rPr>
          </w:pPr>
          <w:hyperlink w:anchor="_Toc69925237" w:history="1">
            <w:r w:rsidR="00590D7E" w:rsidRPr="00236842">
              <w:rPr>
                <w:rStyle w:val="Lienhypertexte"/>
                <w:rFonts w:ascii="Arial Narrow" w:hAnsi="Arial Narrow"/>
                <w:noProof/>
                <w:sz w:val="24"/>
                <w:szCs w:val="24"/>
              </w:rPr>
              <w:t>III.2.1 Politique/Directives</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_Toc69925237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35</w:t>
            </w:r>
            <w:r w:rsidR="00590D7E" w:rsidRPr="00236842">
              <w:rPr>
                <w:rFonts w:ascii="Arial Narrow" w:hAnsi="Arial Narrow"/>
                <w:noProof/>
                <w:webHidden/>
                <w:sz w:val="24"/>
                <w:szCs w:val="24"/>
              </w:rPr>
              <w:fldChar w:fldCharType="end"/>
            </w:r>
          </w:hyperlink>
        </w:p>
        <w:p w14:paraId="1425896C" w14:textId="7D9593B6" w:rsidR="00590D7E" w:rsidRPr="00236842" w:rsidRDefault="00DB0F16">
          <w:pPr>
            <w:pStyle w:val="TM3"/>
            <w:tabs>
              <w:tab w:val="right" w:leader="dot" w:pos="9350"/>
            </w:tabs>
            <w:rPr>
              <w:rFonts w:ascii="Arial Narrow" w:eastAsiaTheme="minorEastAsia" w:hAnsi="Arial Narrow" w:cstheme="minorBidi"/>
              <w:i w:val="0"/>
              <w:iCs w:val="0"/>
              <w:noProof/>
              <w:sz w:val="24"/>
              <w:szCs w:val="24"/>
              <w:lang w:val="fr-FR" w:eastAsia="fr-FR"/>
            </w:rPr>
          </w:pPr>
          <w:hyperlink w:anchor="_Toc69925238" w:history="1">
            <w:r w:rsidR="00590D7E" w:rsidRPr="00236842">
              <w:rPr>
                <w:rStyle w:val="Lienhypertexte"/>
                <w:rFonts w:ascii="Arial Narrow" w:hAnsi="Arial Narrow"/>
                <w:noProof/>
                <w:sz w:val="24"/>
                <w:szCs w:val="24"/>
              </w:rPr>
              <w:t>III.2.2. Couverture en traitement ARV</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_Toc69925238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35</w:t>
            </w:r>
            <w:r w:rsidR="00590D7E" w:rsidRPr="00236842">
              <w:rPr>
                <w:rFonts w:ascii="Arial Narrow" w:hAnsi="Arial Narrow"/>
                <w:noProof/>
                <w:webHidden/>
                <w:sz w:val="24"/>
                <w:szCs w:val="24"/>
              </w:rPr>
              <w:fldChar w:fldCharType="end"/>
            </w:r>
          </w:hyperlink>
        </w:p>
        <w:p w14:paraId="7F15C035" w14:textId="6E509950" w:rsidR="00590D7E" w:rsidRPr="00236842" w:rsidRDefault="00DB0F16">
          <w:pPr>
            <w:pStyle w:val="TM3"/>
            <w:tabs>
              <w:tab w:val="right" w:leader="dot" w:pos="9350"/>
            </w:tabs>
            <w:rPr>
              <w:rFonts w:ascii="Arial Narrow" w:eastAsiaTheme="minorEastAsia" w:hAnsi="Arial Narrow" w:cstheme="minorBidi"/>
              <w:i w:val="0"/>
              <w:iCs w:val="0"/>
              <w:noProof/>
              <w:sz w:val="24"/>
              <w:szCs w:val="24"/>
              <w:lang w:val="fr-FR" w:eastAsia="fr-FR"/>
            </w:rPr>
          </w:pPr>
          <w:hyperlink w:anchor="_Toc69925239" w:history="1">
            <w:r w:rsidR="00590D7E" w:rsidRPr="00236842">
              <w:rPr>
                <w:rStyle w:val="Lienhypertexte"/>
                <w:rFonts w:ascii="Arial Narrow" w:hAnsi="Arial Narrow"/>
                <w:noProof/>
                <w:sz w:val="24"/>
                <w:szCs w:val="24"/>
              </w:rPr>
              <w:t>III.2.3. Prise en charge des coïnfections et comorbidités</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_Toc69925239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b/>
                <w:bCs/>
                <w:noProof/>
                <w:webHidden/>
                <w:sz w:val="24"/>
                <w:szCs w:val="24"/>
              </w:rPr>
              <w:t>Error! Bookmark not defined.</w:t>
            </w:r>
            <w:r w:rsidR="00590D7E" w:rsidRPr="00236842">
              <w:rPr>
                <w:rFonts w:ascii="Arial Narrow" w:hAnsi="Arial Narrow"/>
                <w:noProof/>
                <w:webHidden/>
                <w:sz w:val="24"/>
                <w:szCs w:val="24"/>
              </w:rPr>
              <w:fldChar w:fldCharType="end"/>
            </w:r>
          </w:hyperlink>
        </w:p>
        <w:p w14:paraId="007BB881" w14:textId="251676FE" w:rsidR="00590D7E" w:rsidRPr="00236842" w:rsidRDefault="00DB0F16">
          <w:pPr>
            <w:pStyle w:val="TM3"/>
            <w:tabs>
              <w:tab w:val="right" w:leader="dot" w:pos="9350"/>
            </w:tabs>
            <w:rPr>
              <w:rFonts w:ascii="Arial Narrow" w:eastAsiaTheme="minorEastAsia" w:hAnsi="Arial Narrow" w:cstheme="minorBidi"/>
              <w:i w:val="0"/>
              <w:iCs w:val="0"/>
              <w:noProof/>
              <w:sz w:val="24"/>
              <w:szCs w:val="24"/>
              <w:lang w:val="fr-FR" w:eastAsia="fr-FR"/>
            </w:rPr>
          </w:pPr>
          <w:hyperlink w:anchor="_Toc69925240" w:history="1">
            <w:r w:rsidR="00590D7E" w:rsidRPr="00236842">
              <w:rPr>
                <w:rStyle w:val="Lienhypertexte"/>
                <w:rFonts w:ascii="Arial Narrow" w:hAnsi="Arial Narrow"/>
                <w:noProof/>
                <w:sz w:val="24"/>
                <w:szCs w:val="24"/>
              </w:rPr>
              <w:t>III.2.5. Situation des 95-95-95</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_Toc69925240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52</w:t>
            </w:r>
            <w:r w:rsidR="00590D7E" w:rsidRPr="00236842">
              <w:rPr>
                <w:rFonts w:ascii="Arial Narrow" w:hAnsi="Arial Narrow"/>
                <w:noProof/>
                <w:webHidden/>
                <w:sz w:val="24"/>
                <w:szCs w:val="24"/>
              </w:rPr>
              <w:fldChar w:fldCharType="end"/>
            </w:r>
          </w:hyperlink>
        </w:p>
        <w:p w14:paraId="2561DB19" w14:textId="69DFBB86" w:rsidR="00590D7E" w:rsidRPr="00236842" w:rsidRDefault="00DB0F16">
          <w:pPr>
            <w:pStyle w:val="TM3"/>
            <w:tabs>
              <w:tab w:val="right" w:leader="dot" w:pos="9350"/>
            </w:tabs>
            <w:rPr>
              <w:rFonts w:ascii="Arial Narrow" w:eastAsiaTheme="minorEastAsia" w:hAnsi="Arial Narrow" w:cstheme="minorBidi"/>
              <w:i w:val="0"/>
              <w:iCs w:val="0"/>
              <w:noProof/>
              <w:sz w:val="24"/>
              <w:szCs w:val="24"/>
              <w:lang w:val="fr-FR" w:eastAsia="fr-FR"/>
            </w:rPr>
          </w:pPr>
          <w:hyperlink w:anchor="_Toc69925241" w:history="1">
            <w:r w:rsidR="00590D7E" w:rsidRPr="00236842">
              <w:rPr>
                <w:rStyle w:val="Lienhypertexte"/>
                <w:rFonts w:ascii="Arial Narrow" w:hAnsi="Arial Narrow"/>
                <w:noProof/>
                <w:sz w:val="24"/>
                <w:szCs w:val="24"/>
              </w:rPr>
              <w:t>III.2.6. Suivi biologique des PVVIH</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_Toc69925241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56</w:t>
            </w:r>
            <w:r w:rsidR="00590D7E" w:rsidRPr="00236842">
              <w:rPr>
                <w:rFonts w:ascii="Arial Narrow" w:hAnsi="Arial Narrow"/>
                <w:noProof/>
                <w:webHidden/>
                <w:sz w:val="24"/>
                <w:szCs w:val="24"/>
              </w:rPr>
              <w:fldChar w:fldCharType="end"/>
            </w:r>
          </w:hyperlink>
        </w:p>
        <w:p w14:paraId="361F0455" w14:textId="4729E7EF" w:rsidR="00590D7E" w:rsidRPr="00236842" w:rsidRDefault="00DB0F16">
          <w:pPr>
            <w:pStyle w:val="TM2"/>
            <w:tabs>
              <w:tab w:val="right" w:leader="dot" w:pos="9350"/>
            </w:tabs>
            <w:rPr>
              <w:rFonts w:ascii="Arial Narrow" w:eastAsiaTheme="minorEastAsia" w:hAnsi="Arial Narrow" w:cstheme="minorBidi"/>
              <w:noProof/>
              <w:sz w:val="24"/>
              <w:szCs w:val="24"/>
              <w:lang w:eastAsia="fr-FR"/>
            </w:rPr>
          </w:pPr>
          <w:hyperlink w:anchor="_Toc69925242" w:history="1">
            <w:r w:rsidR="00590D7E" w:rsidRPr="00236842">
              <w:rPr>
                <w:rStyle w:val="Lienhypertexte"/>
                <w:rFonts w:ascii="Arial Narrow" w:hAnsi="Arial Narrow"/>
                <w:noProof/>
                <w:sz w:val="24"/>
                <w:szCs w:val="24"/>
              </w:rPr>
              <w:t>III. 3. LA GESTION  LOGISTIQUE  DES INTRANTS</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_Toc69925242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56</w:t>
            </w:r>
            <w:r w:rsidR="00590D7E" w:rsidRPr="00236842">
              <w:rPr>
                <w:rFonts w:ascii="Arial Narrow" w:hAnsi="Arial Narrow"/>
                <w:noProof/>
                <w:webHidden/>
                <w:sz w:val="24"/>
                <w:szCs w:val="24"/>
              </w:rPr>
              <w:fldChar w:fldCharType="end"/>
            </w:r>
          </w:hyperlink>
        </w:p>
        <w:p w14:paraId="5EF60356" w14:textId="2DB39703" w:rsidR="00590D7E" w:rsidRPr="00236842" w:rsidRDefault="00DB0F16">
          <w:pPr>
            <w:pStyle w:val="TM2"/>
            <w:tabs>
              <w:tab w:val="right" w:leader="dot" w:pos="9350"/>
            </w:tabs>
            <w:rPr>
              <w:rFonts w:ascii="Arial Narrow" w:eastAsiaTheme="minorEastAsia" w:hAnsi="Arial Narrow" w:cstheme="minorBidi"/>
              <w:noProof/>
              <w:sz w:val="24"/>
              <w:szCs w:val="24"/>
              <w:lang w:eastAsia="fr-FR"/>
            </w:rPr>
          </w:pPr>
          <w:hyperlink w:anchor="_Toc69925243" w:history="1">
            <w:r w:rsidR="00590D7E" w:rsidRPr="00236842">
              <w:rPr>
                <w:rStyle w:val="Lienhypertexte"/>
                <w:rFonts w:ascii="Arial Narrow" w:hAnsi="Arial Narrow"/>
                <w:noProof/>
                <w:sz w:val="24"/>
                <w:szCs w:val="24"/>
              </w:rPr>
              <w:t>III. 4. RENFORCEMENT DU SYSTEME DE SUIVI-EVALUATION</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_Toc69925243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62</w:t>
            </w:r>
            <w:r w:rsidR="00590D7E" w:rsidRPr="00236842">
              <w:rPr>
                <w:rFonts w:ascii="Arial Narrow" w:hAnsi="Arial Narrow"/>
                <w:noProof/>
                <w:webHidden/>
                <w:sz w:val="24"/>
                <w:szCs w:val="24"/>
              </w:rPr>
              <w:fldChar w:fldCharType="end"/>
            </w:r>
          </w:hyperlink>
        </w:p>
        <w:p w14:paraId="1EEAE34B" w14:textId="5DB52A1A" w:rsidR="00590D7E" w:rsidRPr="00236842" w:rsidRDefault="00DB0F16">
          <w:pPr>
            <w:pStyle w:val="TM2"/>
            <w:tabs>
              <w:tab w:val="right" w:leader="dot" w:pos="9350"/>
            </w:tabs>
            <w:rPr>
              <w:rFonts w:ascii="Arial Narrow" w:eastAsiaTheme="minorEastAsia" w:hAnsi="Arial Narrow" w:cstheme="minorBidi"/>
              <w:noProof/>
              <w:sz w:val="24"/>
              <w:szCs w:val="24"/>
              <w:lang w:eastAsia="fr-FR"/>
            </w:rPr>
          </w:pPr>
          <w:hyperlink w:anchor="_Toc69925244" w:history="1">
            <w:r w:rsidR="00590D7E" w:rsidRPr="00236842">
              <w:rPr>
                <w:rStyle w:val="Lienhypertexte"/>
                <w:rFonts w:ascii="Arial Narrow" w:hAnsi="Arial Narrow"/>
                <w:noProof/>
                <w:sz w:val="24"/>
                <w:szCs w:val="24"/>
              </w:rPr>
              <w:t>III. 5. COORDINATION DE LA REPONSE NATIONALE AU VIH ET LE SIDA DANS LE RESPECT DES « TROIS PRINCIPES »</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_Toc69925244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65</w:t>
            </w:r>
            <w:r w:rsidR="00590D7E" w:rsidRPr="00236842">
              <w:rPr>
                <w:rFonts w:ascii="Arial Narrow" w:hAnsi="Arial Narrow"/>
                <w:noProof/>
                <w:webHidden/>
                <w:sz w:val="24"/>
                <w:szCs w:val="24"/>
              </w:rPr>
              <w:fldChar w:fldCharType="end"/>
            </w:r>
          </w:hyperlink>
        </w:p>
        <w:p w14:paraId="341E810C" w14:textId="0A1D0363" w:rsidR="00590D7E" w:rsidRPr="00236842" w:rsidRDefault="00DB0F16">
          <w:pPr>
            <w:pStyle w:val="TM1"/>
            <w:tabs>
              <w:tab w:val="left" w:pos="660"/>
              <w:tab w:val="right" w:leader="dot" w:pos="9350"/>
            </w:tabs>
            <w:rPr>
              <w:rFonts w:ascii="Arial Narrow" w:eastAsiaTheme="minorEastAsia" w:hAnsi="Arial Narrow" w:cstheme="minorBidi"/>
              <w:noProof/>
              <w:sz w:val="24"/>
              <w:szCs w:val="24"/>
              <w:lang w:eastAsia="fr-FR"/>
            </w:rPr>
          </w:pPr>
          <w:hyperlink w:anchor="_Toc69925245" w:history="1">
            <w:r w:rsidR="00590D7E" w:rsidRPr="00236842">
              <w:rPr>
                <w:rStyle w:val="Lienhypertexte"/>
                <w:rFonts w:ascii="Arial Narrow" w:hAnsi="Arial Narrow"/>
                <w:noProof/>
                <w:sz w:val="24"/>
                <w:szCs w:val="24"/>
              </w:rPr>
              <w:t>IV.</w:t>
            </w:r>
            <w:r w:rsidR="00590D7E" w:rsidRPr="00236842">
              <w:rPr>
                <w:rFonts w:ascii="Arial Narrow" w:eastAsiaTheme="minorEastAsia" w:hAnsi="Arial Narrow" w:cstheme="minorBidi"/>
                <w:noProof/>
                <w:sz w:val="24"/>
                <w:szCs w:val="24"/>
                <w:lang w:eastAsia="fr-FR"/>
              </w:rPr>
              <w:tab/>
            </w:r>
            <w:r w:rsidR="00590D7E" w:rsidRPr="00236842">
              <w:rPr>
                <w:rStyle w:val="Lienhypertexte"/>
                <w:rFonts w:ascii="Arial Narrow" w:hAnsi="Arial Narrow"/>
                <w:noProof/>
                <w:sz w:val="24"/>
                <w:szCs w:val="24"/>
              </w:rPr>
              <w:t>CONCLUSION</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_Toc69925245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66</w:t>
            </w:r>
            <w:r w:rsidR="00590D7E" w:rsidRPr="00236842">
              <w:rPr>
                <w:rFonts w:ascii="Arial Narrow" w:hAnsi="Arial Narrow"/>
                <w:noProof/>
                <w:webHidden/>
                <w:sz w:val="24"/>
                <w:szCs w:val="24"/>
              </w:rPr>
              <w:fldChar w:fldCharType="end"/>
            </w:r>
          </w:hyperlink>
        </w:p>
        <w:p w14:paraId="11498A2B" w14:textId="16179B93" w:rsidR="00590D7E" w:rsidRPr="00236842" w:rsidRDefault="00DB0F16">
          <w:pPr>
            <w:pStyle w:val="TM1"/>
            <w:tabs>
              <w:tab w:val="right" w:leader="dot" w:pos="9350"/>
            </w:tabs>
            <w:rPr>
              <w:rFonts w:ascii="Arial Narrow" w:eastAsiaTheme="minorEastAsia" w:hAnsi="Arial Narrow" w:cstheme="minorBidi"/>
              <w:noProof/>
              <w:sz w:val="24"/>
              <w:szCs w:val="24"/>
              <w:lang w:eastAsia="fr-FR"/>
            </w:rPr>
          </w:pPr>
          <w:hyperlink w:anchor="_Toc69925246" w:history="1">
            <w:r w:rsidR="00590D7E" w:rsidRPr="00236842">
              <w:rPr>
                <w:rStyle w:val="Lienhypertexte"/>
                <w:rFonts w:ascii="Arial Narrow" w:hAnsi="Arial Narrow"/>
                <w:noProof/>
                <w:sz w:val="24"/>
                <w:szCs w:val="24"/>
              </w:rPr>
              <w:t>REFERENCES</w:t>
            </w:r>
            <w:r w:rsidR="00590D7E" w:rsidRPr="00236842">
              <w:rPr>
                <w:rFonts w:ascii="Arial Narrow" w:hAnsi="Arial Narrow"/>
                <w:noProof/>
                <w:webHidden/>
                <w:sz w:val="24"/>
                <w:szCs w:val="24"/>
              </w:rPr>
              <w:tab/>
            </w:r>
            <w:r w:rsidR="00590D7E" w:rsidRPr="00236842">
              <w:rPr>
                <w:rFonts w:ascii="Arial Narrow" w:hAnsi="Arial Narrow"/>
                <w:noProof/>
                <w:webHidden/>
                <w:sz w:val="24"/>
                <w:szCs w:val="24"/>
              </w:rPr>
              <w:fldChar w:fldCharType="begin"/>
            </w:r>
            <w:r w:rsidR="00590D7E" w:rsidRPr="00236842">
              <w:rPr>
                <w:rFonts w:ascii="Arial Narrow" w:hAnsi="Arial Narrow"/>
                <w:noProof/>
                <w:webHidden/>
                <w:sz w:val="24"/>
                <w:szCs w:val="24"/>
              </w:rPr>
              <w:instrText xml:space="preserve"> PAGEREF _Toc69925246 \h </w:instrText>
            </w:r>
            <w:r w:rsidR="00590D7E" w:rsidRPr="00236842">
              <w:rPr>
                <w:rFonts w:ascii="Arial Narrow" w:hAnsi="Arial Narrow"/>
                <w:noProof/>
                <w:webHidden/>
                <w:sz w:val="24"/>
                <w:szCs w:val="24"/>
              </w:rPr>
            </w:r>
            <w:r w:rsidR="00590D7E" w:rsidRPr="00236842">
              <w:rPr>
                <w:rFonts w:ascii="Arial Narrow" w:hAnsi="Arial Narrow"/>
                <w:noProof/>
                <w:webHidden/>
                <w:sz w:val="24"/>
                <w:szCs w:val="24"/>
              </w:rPr>
              <w:fldChar w:fldCharType="separate"/>
            </w:r>
            <w:r w:rsidR="009B6EB2" w:rsidRPr="00236842">
              <w:rPr>
                <w:rFonts w:ascii="Arial Narrow" w:hAnsi="Arial Narrow"/>
                <w:noProof/>
                <w:webHidden/>
                <w:sz w:val="24"/>
                <w:szCs w:val="24"/>
              </w:rPr>
              <w:t>67</w:t>
            </w:r>
            <w:r w:rsidR="00590D7E" w:rsidRPr="00236842">
              <w:rPr>
                <w:rFonts w:ascii="Arial Narrow" w:hAnsi="Arial Narrow"/>
                <w:noProof/>
                <w:webHidden/>
                <w:sz w:val="24"/>
                <w:szCs w:val="24"/>
              </w:rPr>
              <w:fldChar w:fldCharType="end"/>
            </w:r>
          </w:hyperlink>
        </w:p>
        <w:p w14:paraId="6F5BC3E3" w14:textId="4D46612C" w:rsidR="00625557" w:rsidRPr="00236842" w:rsidRDefault="00123EF3" w:rsidP="007E3A15">
          <w:pPr>
            <w:rPr>
              <w:rFonts w:ascii="Arial Narrow" w:hAnsi="Arial Narrow"/>
              <w:sz w:val="24"/>
              <w:szCs w:val="24"/>
            </w:rPr>
          </w:pPr>
          <w:r w:rsidRPr="00236842">
            <w:rPr>
              <w:rFonts w:ascii="Arial Narrow" w:hAnsi="Arial Narrow"/>
              <w:sz w:val="24"/>
              <w:szCs w:val="24"/>
            </w:rPr>
            <w:fldChar w:fldCharType="end"/>
          </w:r>
        </w:p>
      </w:sdtContent>
    </w:sdt>
    <w:p w14:paraId="2E76DD3E" w14:textId="77777777" w:rsidR="007E3A15" w:rsidRPr="00236842" w:rsidRDefault="007E3A15" w:rsidP="007E3A15">
      <w:pPr>
        <w:pStyle w:val="Titre1"/>
        <w:spacing w:after="240" w:line="360" w:lineRule="auto"/>
        <w:rPr>
          <w:rFonts w:ascii="Arial Narrow" w:hAnsi="Arial Narrow"/>
          <w:sz w:val="24"/>
          <w:szCs w:val="24"/>
          <w:lang w:val="fr-FR"/>
        </w:rPr>
      </w:pPr>
      <w:bookmarkStart w:id="8" w:name="_Toc69925214"/>
      <w:r w:rsidRPr="00236842">
        <w:rPr>
          <w:rFonts w:ascii="Arial Narrow" w:hAnsi="Arial Narrow"/>
          <w:sz w:val="24"/>
          <w:szCs w:val="24"/>
          <w:lang w:val="fr-FR"/>
        </w:rPr>
        <w:t>ABREVIATIONS ET ACRONYMES</w:t>
      </w:r>
      <w:bookmarkEnd w:id="6"/>
      <w:bookmarkEnd w:id="7"/>
      <w:bookmarkEnd w:id="8"/>
    </w:p>
    <w:tbl>
      <w:tblPr>
        <w:tblW w:w="8400" w:type="dxa"/>
        <w:tblInd w:w="-5" w:type="dxa"/>
        <w:tblLook w:val="04A0" w:firstRow="1" w:lastRow="0" w:firstColumn="1" w:lastColumn="0" w:noHBand="0" w:noVBand="1"/>
      </w:tblPr>
      <w:tblGrid>
        <w:gridCol w:w="1240"/>
        <w:gridCol w:w="7160"/>
      </w:tblGrid>
      <w:tr w:rsidR="009244F6" w:rsidRPr="00236842" w14:paraId="7150B232" w14:textId="77777777" w:rsidTr="00066809">
        <w:trPr>
          <w:trHeight w:val="288"/>
        </w:trPr>
        <w:tc>
          <w:tcPr>
            <w:tcW w:w="1240" w:type="dxa"/>
            <w:shd w:val="clear" w:color="auto" w:fill="auto"/>
            <w:noWrap/>
            <w:vAlign w:val="bottom"/>
            <w:hideMark/>
          </w:tcPr>
          <w:p w14:paraId="21125E14"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ANSS</w:t>
            </w:r>
          </w:p>
        </w:tc>
        <w:tc>
          <w:tcPr>
            <w:tcW w:w="7160" w:type="dxa"/>
            <w:shd w:val="clear" w:color="auto" w:fill="auto"/>
            <w:noWrap/>
            <w:vAlign w:val="bottom"/>
            <w:hideMark/>
          </w:tcPr>
          <w:p w14:paraId="58AFF4D7"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Association nationale de soutien aux séropositifs</w:t>
            </w:r>
          </w:p>
        </w:tc>
      </w:tr>
      <w:tr w:rsidR="009244F6" w:rsidRPr="00236842" w14:paraId="44742F30" w14:textId="77777777" w:rsidTr="00066809">
        <w:trPr>
          <w:trHeight w:val="288"/>
        </w:trPr>
        <w:tc>
          <w:tcPr>
            <w:tcW w:w="1240" w:type="dxa"/>
            <w:shd w:val="clear" w:color="auto" w:fill="auto"/>
            <w:noWrap/>
            <w:vAlign w:val="bottom"/>
            <w:hideMark/>
          </w:tcPr>
          <w:p w14:paraId="3FD11D0D"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ARV </w:t>
            </w:r>
          </w:p>
        </w:tc>
        <w:tc>
          <w:tcPr>
            <w:tcW w:w="7160" w:type="dxa"/>
            <w:shd w:val="clear" w:color="auto" w:fill="auto"/>
            <w:noWrap/>
            <w:vAlign w:val="bottom"/>
            <w:hideMark/>
          </w:tcPr>
          <w:p w14:paraId="54546359"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Antirétroviraux</w:t>
            </w:r>
          </w:p>
        </w:tc>
      </w:tr>
      <w:tr w:rsidR="009244F6" w:rsidRPr="00236842" w14:paraId="2535E528" w14:textId="77777777" w:rsidTr="00066809">
        <w:trPr>
          <w:trHeight w:val="288"/>
        </w:trPr>
        <w:tc>
          <w:tcPr>
            <w:tcW w:w="1240" w:type="dxa"/>
            <w:shd w:val="clear" w:color="auto" w:fill="auto"/>
            <w:noWrap/>
            <w:vAlign w:val="bottom"/>
            <w:hideMark/>
          </w:tcPr>
          <w:p w14:paraId="384326D2"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BDS </w:t>
            </w:r>
          </w:p>
        </w:tc>
        <w:tc>
          <w:tcPr>
            <w:tcW w:w="7160" w:type="dxa"/>
            <w:shd w:val="clear" w:color="auto" w:fill="auto"/>
            <w:noWrap/>
            <w:vAlign w:val="bottom"/>
            <w:hideMark/>
          </w:tcPr>
          <w:p w14:paraId="03350CBA"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Bureau du District Sanitaire</w:t>
            </w:r>
          </w:p>
        </w:tc>
      </w:tr>
      <w:tr w:rsidR="009244F6" w:rsidRPr="00236842" w14:paraId="19F9645E" w14:textId="77777777" w:rsidTr="00066809">
        <w:trPr>
          <w:trHeight w:val="288"/>
        </w:trPr>
        <w:tc>
          <w:tcPr>
            <w:tcW w:w="1240" w:type="dxa"/>
            <w:shd w:val="clear" w:color="auto" w:fill="auto"/>
            <w:noWrap/>
            <w:vAlign w:val="bottom"/>
            <w:hideMark/>
          </w:tcPr>
          <w:p w14:paraId="1FA5021B"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BPS </w:t>
            </w:r>
          </w:p>
        </w:tc>
        <w:tc>
          <w:tcPr>
            <w:tcW w:w="7160" w:type="dxa"/>
            <w:shd w:val="clear" w:color="auto" w:fill="auto"/>
            <w:noWrap/>
            <w:vAlign w:val="bottom"/>
            <w:hideMark/>
          </w:tcPr>
          <w:p w14:paraId="184E96BC"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Bureau Provincial de Santé</w:t>
            </w:r>
          </w:p>
        </w:tc>
      </w:tr>
      <w:tr w:rsidR="009244F6" w:rsidRPr="00236842" w14:paraId="5DBC524F" w14:textId="77777777" w:rsidTr="00066809">
        <w:trPr>
          <w:trHeight w:val="288"/>
        </w:trPr>
        <w:tc>
          <w:tcPr>
            <w:tcW w:w="1240" w:type="dxa"/>
            <w:shd w:val="clear" w:color="auto" w:fill="auto"/>
            <w:noWrap/>
            <w:vAlign w:val="bottom"/>
          </w:tcPr>
          <w:p w14:paraId="0F8C3B39"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BS</w:t>
            </w:r>
          </w:p>
        </w:tc>
        <w:tc>
          <w:tcPr>
            <w:tcW w:w="7160" w:type="dxa"/>
            <w:shd w:val="clear" w:color="auto" w:fill="auto"/>
            <w:noWrap/>
            <w:vAlign w:val="bottom"/>
          </w:tcPr>
          <w:p w14:paraId="11C8C1B7"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Banque de sang</w:t>
            </w:r>
          </w:p>
        </w:tc>
      </w:tr>
      <w:tr w:rsidR="009244F6" w:rsidRPr="00236842" w14:paraId="205E1E2D" w14:textId="77777777" w:rsidTr="00066809">
        <w:trPr>
          <w:trHeight w:val="288"/>
        </w:trPr>
        <w:tc>
          <w:tcPr>
            <w:tcW w:w="1240" w:type="dxa"/>
            <w:shd w:val="clear" w:color="auto" w:fill="auto"/>
            <w:noWrap/>
            <w:vAlign w:val="bottom"/>
            <w:hideMark/>
          </w:tcPr>
          <w:p w14:paraId="1CAE8FD2"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CAMEBU </w:t>
            </w:r>
          </w:p>
        </w:tc>
        <w:tc>
          <w:tcPr>
            <w:tcW w:w="7160" w:type="dxa"/>
            <w:shd w:val="clear" w:color="auto" w:fill="auto"/>
            <w:noWrap/>
            <w:vAlign w:val="bottom"/>
            <w:hideMark/>
          </w:tcPr>
          <w:p w14:paraId="6FD02D13"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Centrale d’Achat des Médicaments du Burundi.</w:t>
            </w:r>
          </w:p>
        </w:tc>
      </w:tr>
      <w:tr w:rsidR="009244F6" w:rsidRPr="00236842" w14:paraId="20656216" w14:textId="77777777" w:rsidTr="00066809">
        <w:trPr>
          <w:trHeight w:val="288"/>
        </w:trPr>
        <w:tc>
          <w:tcPr>
            <w:tcW w:w="1240" w:type="dxa"/>
            <w:shd w:val="clear" w:color="auto" w:fill="auto"/>
            <w:noWrap/>
            <w:vAlign w:val="bottom"/>
            <w:hideMark/>
          </w:tcPr>
          <w:p w14:paraId="55B869F4"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CDS </w:t>
            </w:r>
          </w:p>
        </w:tc>
        <w:tc>
          <w:tcPr>
            <w:tcW w:w="7160" w:type="dxa"/>
            <w:shd w:val="clear" w:color="auto" w:fill="auto"/>
            <w:noWrap/>
            <w:vAlign w:val="bottom"/>
            <w:hideMark/>
          </w:tcPr>
          <w:p w14:paraId="1EC5AC08"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Centre de Santé</w:t>
            </w:r>
          </w:p>
        </w:tc>
      </w:tr>
      <w:tr w:rsidR="009244F6" w:rsidRPr="00236842" w14:paraId="4E9976C7" w14:textId="77777777" w:rsidTr="00066809">
        <w:trPr>
          <w:trHeight w:val="288"/>
        </w:trPr>
        <w:tc>
          <w:tcPr>
            <w:tcW w:w="1240" w:type="dxa"/>
            <w:shd w:val="clear" w:color="auto" w:fill="auto"/>
            <w:noWrap/>
            <w:vAlign w:val="bottom"/>
            <w:hideMark/>
          </w:tcPr>
          <w:p w14:paraId="6C709BCA"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CHU </w:t>
            </w:r>
          </w:p>
        </w:tc>
        <w:tc>
          <w:tcPr>
            <w:tcW w:w="7160" w:type="dxa"/>
            <w:shd w:val="clear" w:color="auto" w:fill="auto"/>
            <w:noWrap/>
            <w:vAlign w:val="bottom"/>
            <w:hideMark/>
          </w:tcPr>
          <w:p w14:paraId="37157E42"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Centre Hospitalier Universitaire</w:t>
            </w:r>
          </w:p>
        </w:tc>
      </w:tr>
      <w:tr w:rsidR="009244F6" w:rsidRPr="00236842" w14:paraId="018C937B" w14:textId="77777777" w:rsidTr="00066809">
        <w:trPr>
          <w:trHeight w:val="288"/>
        </w:trPr>
        <w:tc>
          <w:tcPr>
            <w:tcW w:w="1240" w:type="dxa"/>
            <w:shd w:val="clear" w:color="auto" w:fill="auto"/>
            <w:noWrap/>
            <w:vAlign w:val="bottom"/>
            <w:hideMark/>
          </w:tcPr>
          <w:p w14:paraId="706E9119"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CPN </w:t>
            </w:r>
          </w:p>
        </w:tc>
        <w:tc>
          <w:tcPr>
            <w:tcW w:w="7160" w:type="dxa"/>
            <w:shd w:val="clear" w:color="auto" w:fill="auto"/>
            <w:noWrap/>
            <w:vAlign w:val="bottom"/>
            <w:hideMark/>
          </w:tcPr>
          <w:p w14:paraId="5CC15FFF"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Consultation Prénatale</w:t>
            </w:r>
          </w:p>
        </w:tc>
      </w:tr>
      <w:tr w:rsidR="009244F6" w:rsidRPr="00236842" w14:paraId="76B1787B" w14:textId="77777777" w:rsidTr="00066809">
        <w:trPr>
          <w:trHeight w:val="288"/>
        </w:trPr>
        <w:tc>
          <w:tcPr>
            <w:tcW w:w="1240" w:type="dxa"/>
            <w:shd w:val="clear" w:color="auto" w:fill="auto"/>
            <w:noWrap/>
            <w:vAlign w:val="bottom"/>
            <w:hideMark/>
          </w:tcPr>
          <w:p w14:paraId="090280FF"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CDV </w:t>
            </w:r>
          </w:p>
        </w:tc>
        <w:tc>
          <w:tcPr>
            <w:tcW w:w="7160" w:type="dxa"/>
            <w:shd w:val="clear" w:color="auto" w:fill="auto"/>
            <w:noWrap/>
            <w:vAlign w:val="bottom"/>
            <w:hideMark/>
          </w:tcPr>
          <w:p w14:paraId="401B69AA"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Conseil et dépistage volontaire</w:t>
            </w:r>
          </w:p>
        </w:tc>
      </w:tr>
      <w:tr w:rsidR="009244F6" w:rsidRPr="00236842" w14:paraId="63E73114" w14:textId="77777777" w:rsidTr="00066809">
        <w:trPr>
          <w:trHeight w:val="288"/>
        </w:trPr>
        <w:tc>
          <w:tcPr>
            <w:tcW w:w="1240" w:type="dxa"/>
            <w:shd w:val="clear" w:color="auto" w:fill="auto"/>
            <w:noWrap/>
            <w:vAlign w:val="bottom"/>
            <w:hideMark/>
          </w:tcPr>
          <w:p w14:paraId="1168076A"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CVC</w:t>
            </w:r>
          </w:p>
        </w:tc>
        <w:tc>
          <w:tcPr>
            <w:tcW w:w="7160" w:type="dxa"/>
            <w:shd w:val="clear" w:color="auto" w:fill="auto"/>
            <w:noWrap/>
            <w:vAlign w:val="bottom"/>
            <w:hideMark/>
          </w:tcPr>
          <w:p w14:paraId="5EF12361"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Compétences à la vie courante </w:t>
            </w:r>
          </w:p>
        </w:tc>
      </w:tr>
      <w:tr w:rsidR="009244F6" w:rsidRPr="00236842" w14:paraId="39108C3E" w14:textId="77777777" w:rsidTr="00066809">
        <w:trPr>
          <w:trHeight w:val="288"/>
        </w:trPr>
        <w:tc>
          <w:tcPr>
            <w:tcW w:w="1240" w:type="dxa"/>
            <w:shd w:val="clear" w:color="auto" w:fill="auto"/>
            <w:noWrap/>
            <w:vAlign w:val="bottom"/>
            <w:hideMark/>
          </w:tcPr>
          <w:p w14:paraId="3752BB3C"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EDS</w:t>
            </w:r>
          </w:p>
        </w:tc>
        <w:tc>
          <w:tcPr>
            <w:tcW w:w="7160" w:type="dxa"/>
            <w:shd w:val="clear" w:color="auto" w:fill="auto"/>
            <w:noWrap/>
            <w:vAlign w:val="bottom"/>
            <w:hideMark/>
          </w:tcPr>
          <w:p w14:paraId="7BE5C702"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Enquête démographique et de Santé</w:t>
            </w:r>
          </w:p>
        </w:tc>
      </w:tr>
      <w:tr w:rsidR="009244F6" w:rsidRPr="00236842" w14:paraId="3721AD82" w14:textId="77777777" w:rsidTr="00066809">
        <w:trPr>
          <w:trHeight w:val="288"/>
        </w:trPr>
        <w:tc>
          <w:tcPr>
            <w:tcW w:w="1240" w:type="dxa"/>
            <w:shd w:val="clear" w:color="auto" w:fill="auto"/>
            <w:noWrap/>
            <w:vAlign w:val="bottom"/>
            <w:hideMark/>
          </w:tcPr>
          <w:p w14:paraId="4AE0EB62"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FHI </w:t>
            </w:r>
          </w:p>
        </w:tc>
        <w:tc>
          <w:tcPr>
            <w:tcW w:w="7160" w:type="dxa"/>
            <w:shd w:val="clear" w:color="auto" w:fill="auto"/>
            <w:noWrap/>
            <w:vAlign w:val="bottom"/>
            <w:hideMark/>
          </w:tcPr>
          <w:p w14:paraId="31B2E5AB"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Family Health International</w:t>
            </w:r>
          </w:p>
        </w:tc>
      </w:tr>
      <w:tr w:rsidR="009244F6" w:rsidRPr="00236842" w14:paraId="184A694D" w14:textId="77777777" w:rsidTr="00066809">
        <w:trPr>
          <w:trHeight w:val="288"/>
        </w:trPr>
        <w:tc>
          <w:tcPr>
            <w:tcW w:w="1240" w:type="dxa"/>
            <w:shd w:val="clear" w:color="auto" w:fill="auto"/>
            <w:noWrap/>
            <w:vAlign w:val="bottom"/>
            <w:hideMark/>
          </w:tcPr>
          <w:p w14:paraId="220A2CA5"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FM  </w:t>
            </w:r>
          </w:p>
        </w:tc>
        <w:tc>
          <w:tcPr>
            <w:tcW w:w="7160" w:type="dxa"/>
            <w:shd w:val="clear" w:color="auto" w:fill="auto"/>
            <w:noWrap/>
            <w:vAlign w:val="bottom"/>
            <w:hideMark/>
          </w:tcPr>
          <w:p w14:paraId="7B5F764D"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Fonds Mondial de lutte contre le SIDA, la Tuberculose et le Paludisme</w:t>
            </w:r>
          </w:p>
        </w:tc>
      </w:tr>
      <w:tr w:rsidR="009244F6" w:rsidRPr="00236842" w14:paraId="7820F373" w14:textId="77777777" w:rsidTr="00066809">
        <w:trPr>
          <w:trHeight w:val="288"/>
        </w:trPr>
        <w:tc>
          <w:tcPr>
            <w:tcW w:w="1240" w:type="dxa"/>
            <w:shd w:val="clear" w:color="auto" w:fill="auto"/>
            <w:noWrap/>
            <w:vAlign w:val="bottom"/>
            <w:hideMark/>
          </w:tcPr>
          <w:p w14:paraId="79B6763A"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FOSA </w:t>
            </w:r>
          </w:p>
        </w:tc>
        <w:tc>
          <w:tcPr>
            <w:tcW w:w="7160" w:type="dxa"/>
            <w:shd w:val="clear" w:color="auto" w:fill="auto"/>
            <w:noWrap/>
            <w:vAlign w:val="bottom"/>
            <w:hideMark/>
          </w:tcPr>
          <w:p w14:paraId="67E2854E"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Formation Sanitaire (Centre de santé, Hôpital...)</w:t>
            </w:r>
          </w:p>
        </w:tc>
      </w:tr>
      <w:tr w:rsidR="009244F6" w:rsidRPr="00236842" w14:paraId="48BEECEB" w14:textId="77777777" w:rsidTr="00066809">
        <w:trPr>
          <w:trHeight w:val="288"/>
        </w:trPr>
        <w:tc>
          <w:tcPr>
            <w:tcW w:w="1240" w:type="dxa"/>
            <w:shd w:val="clear" w:color="auto" w:fill="auto"/>
            <w:noWrap/>
            <w:vAlign w:val="bottom"/>
            <w:hideMark/>
          </w:tcPr>
          <w:p w14:paraId="2328751F"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IEC/CCC</w:t>
            </w:r>
          </w:p>
        </w:tc>
        <w:tc>
          <w:tcPr>
            <w:tcW w:w="7160" w:type="dxa"/>
            <w:shd w:val="clear" w:color="auto" w:fill="auto"/>
            <w:noWrap/>
            <w:vAlign w:val="bottom"/>
            <w:hideMark/>
          </w:tcPr>
          <w:p w14:paraId="6221E0EE"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Information, Education/ Communication pour le Changement de Comportement</w:t>
            </w:r>
          </w:p>
        </w:tc>
      </w:tr>
      <w:tr w:rsidR="009244F6" w:rsidRPr="00236842" w14:paraId="2702E06D" w14:textId="77777777" w:rsidTr="00066809">
        <w:trPr>
          <w:trHeight w:val="288"/>
        </w:trPr>
        <w:tc>
          <w:tcPr>
            <w:tcW w:w="1240" w:type="dxa"/>
            <w:shd w:val="clear" w:color="auto" w:fill="auto"/>
            <w:noWrap/>
            <w:vAlign w:val="bottom"/>
            <w:hideMark/>
          </w:tcPr>
          <w:p w14:paraId="5F93C0C5"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INSP</w:t>
            </w:r>
          </w:p>
        </w:tc>
        <w:tc>
          <w:tcPr>
            <w:tcW w:w="7160" w:type="dxa"/>
            <w:shd w:val="clear" w:color="auto" w:fill="auto"/>
            <w:noWrap/>
            <w:vAlign w:val="bottom"/>
            <w:hideMark/>
          </w:tcPr>
          <w:p w14:paraId="425737C2"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Institut National de Santé Publique.</w:t>
            </w:r>
          </w:p>
        </w:tc>
      </w:tr>
      <w:tr w:rsidR="009244F6" w:rsidRPr="00236842" w14:paraId="22493588" w14:textId="77777777" w:rsidTr="00066809">
        <w:trPr>
          <w:trHeight w:val="288"/>
        </w:trPr>
        <w:tc>
          <w:tcPr>
            <w:tcW w:w="1240" w:type="dxa"/>
            <w:shd w:val="clear" w:color="auto" w:fill="auto"/>
            <w:noWrap/>
            <w:vAlign w:val="bottom"/>
            <w:hideMark/>
          </w:tcPr>
          <w:p w14:paraId="34686BFF"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IO</w:t>
            </w:r>
          </w:p>
        </w:tc>
        <w:tc>
          <w:tcPr>
            <w:tcW w:w="7160" w:type="dxa"/>
            <w:shd w:val="clear" w:color="auto" w:fill="auto"/>
            <w:noWrap/>
            <w:vAlign w:val="bottom"/>
            <w:hideMark/>
          </w:tcPr>
          <w:p w14:paraId="2503EA88"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Infection opportuniste</w:t>
            </w:r>
          </w:p>
        </w:tc>
      </w:tr>
      <w:tr w:rsidR="009244F6" w:rsidRPr="00236842" w14:paraId="54AD6118" w14:textId="77777777" w:rsidTr="00066809">
        <w:trPr>
          <w:trHeight w:val="288"/>
        </w:trPr>
        <w:tc>
          <w:tcPr>
            <w:tcW w:w="1240" w:type="dxa"/>
            <w:shd w:val="clear" w:color="auto" w:fill="auto"/>
            <w:noWrap/>
            <w:vAlign w:val="bottom"/>
            <w:hideMark/>
          </w:tcPr>
          <w:p w14:paraId="6D9758E0"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IST</w:t>
            </w:r>
          </w:p>
        </w:tc>
        <w:tc>
          <w:tcPr>
            <w:tcW w:w="7160" w:type="dxa"/>
            <w:shd w:val="clear" w:color="auto" w:fill="auto"/>
            <w:noWrap/>
            <w:vAlign w:val="bottom"/>
            <w:hideMark/>
          </w:tcPr>
          <w:p w14:paraId="62398B99"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Infection Sexuellement Transmissibles</w:t>
            </w:r>
          </w:p>
        </w:tc>
      </w:tr>
      <w:tr w:rsidR="009244F6" w:rsidRPr="00236842" w14:paraId="0DB783E6" w14:textId="77777777" w:rsidTr="00066809">
        <w:trPr>
          <w:trHeight w:val="288"/>
        </w:trPr>
        <w:tc>
          <w:tcPr>
            <w:tcW w:w="1240" w:type="dxa"/>
            <w:shd w:val="clear" w:color="auto" w:fill="auto"/>
            <w:noWrap/>
            <w:vAlign w:val="bottom"/>
            <w:hideMark/>
          </w:tcPr>
          <w:p w14:paraId="1A72C0DE"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MSM</w:t>
            </w:r>
          </w:p>
        </w:tc>
        <w:tc>
          <w:tcPr>
            <w:tcW w:w="7160" w:type="dxa"/>
            <w:shd w:val="clear" w:color="auto" w:fill="auto"/>
            <w:noWrap/>
            <w:vAlign w:val="bottom"/>
            <w:hideMark/>
          </w:tcPr>
          <w:p w14:paraId="3F5DD4BF"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Hommes ayant des relations sexuelles avec d’autres hommes</w:t>
            </w:r>
          </w:p>
        </w:tc>
      </w:tr>
      <w:tr w:rsidR="009244F6" w:rsidRPr="00236842" w14:paraId="08EDDFC8" w14:textId="77777777" w:rsidTr="00066809">
        <w:trPr>
          <w:trHeight w:val="288"/>
        </w:trPr>
        <w:tc>
          <w:tcPr>
            <w:tcW w:w="1240" w:type="dxa"/>
            <w:shd w:val="clear" w:color="auto" w:fill="auto"/>
            <w:noWrap/>
            <w:vAlign w:val="bottom"/>
            <w:hideMark/>
          </w:tcPr>
          <w:p w14:paraId="544BC03B"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NU </w:t>
            </w:r>
          </w:p>
        </w:tc>
        <w:tc>
          <w:tcPr>
            <w:tcW w:w="7160" w:type="dxa"/>
            <w:shd w:val="clear" w:color="auto" w:fill="auto"/>
            <w:noWrap/>
            <w:vAlign w:val="bottom"/>
            <w:hideMark/>
          </w:tcPr>
          <w:p w14:paraId="791A81AE"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Nations Unies</w:t>
            </w:r>
          </w:p>
        </w:tc>
      </w:tr>
      <w:tr w:rsidR="009244F6" w:rsidRPr="00236842" w14:paraId="181C9A8D" w14:textId="77777777" w:rsidTr="00066809">
        <w:trPr>
          <w:trHeight w:val="288"/>
        </w:trPr>
        <w:tc>
          <w:tcPr>
            <w:tcW w:w="1240" w:type="dxa"/>
            <w:shd w:val="clear" w:color="auto" w:fill="auto"/>
            <w:noWrap/>
            <w:vAlign w:val="bottom"/>
            <w:hideMark/>
          </w:tcPr>
          <w:p w14:paraId="28AEC0F7"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OMD  </w:t>
            </w:r>
          </w:p>
        </w:tc>
        <w:tc>
          <w:tcPr>
            <w:tcW w:w="7160" w:type="dxa"/>
            <w:shd w:val="clear" w:color="auto" w:fill="auto"/>
            <w:noWrap/>
            <w:vAlign w:val="bottom"/>
            <w:hideMark/>
          </w:tcPr>
          <w:p w14:paraId="532D9E3E"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Objectifs du Millénaire pour le Développement</w:t>
            </w:r>
          </w:p>
        </w:tc>
      </w:tr>
      <w:tr w:rsidR="009244F6" w:rsidRPr="00236842" w14:paraId="49DF4337" w14:textId="77777777" w:rsidTr="00066809">
        <w:trPr>
          <w:trHeight w:val="288"/>
        </w:trPr>
        <w:tc>
          <w:tcPr>
            <w:tcW w:w="1240" w:type="dxa"/>
            <w:shd w:val="clear" w:color="auto" w:fill="auto"/>
            <w:noWrap/>
            <w:vAlign w:val="bottom"/>
            <w:hideMark/>
          </w:tcPr>
          <w:p w14:paraId="1C61C786"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OMS </w:t>
            </w:r>
          </w:p>
        </w:tc>
        <w:tc>
          <w:tcPr>
            <w:tcW w:w="7160" w:type="dxa"/>
            <w:shd w:val="clear" w:color="auto" w:fill="auto"/>
            <w:noWrap/>
            <w:vAlign w:val="bottom"/>
            <w:hideMark/>
          </w:tcPr>
          <w:p w14:paraId="6E303146"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Organisation Mondiale de la Santé</w:t>
            </w:r>
          </w:p>
        </w:tc>
      </w:tr>
      <w:tr w:rsidR="009244F6" w:rsidRPr="00236842" w14:paraId="0EDB3CB2" w14:textId="77777777" w:rsidTr="00066809">
        <w:trPr>
          <w:trHeight w:val="288"/>
        </w:trPr>
        <w:tc>
          <w:tcPr>
            <w:tcW w:w="1240" w:type="dxa"/>
            <w:shd w:val="clear" w:color="auto" w:fill="auto"/>
            <w:noWrap/>
            <w:vAlign w:val="bottom"/>
            <w:hideMark/>
          </w:tcPr>
          <w:p w14:paraId="15226754"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ONG  </w:t>
            </w:r>
          </w:p>
        </w:tc>
        <w:tc>
          <w:tcPr>
            <w:tcW w:w="7160" w:type="dxa"/>
            <w:shd w:val="clear" w:color="auto" w:fill="auto"/>
            <w:noWrap/>
            <w:vAlign w:val="bottom"/>
            <w:hideMark/>
          </w:tcPr>
          <w:p w14:paraId="63E2CCE4"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Organisation non gouvernementale</w:t>
            </w:r>
          </w:p>
        </w:tc>
      </w:tr>
      <w:tr w:rsidR="009244F6" w:rsidRPr="00236842" w14:paraId="1468A2C7" w14:textId="77777777" w:rsidTr="00066809">
        <w:trPr>
          <w:trHeight w:val="288"/>
        </w:trPr>
        <w:tc>
          <w:tcPr>
            <w:tcW w:w="1240" w:type="dxa"/>
            <w:shd w:val="clear" w:color="auto" w:fill="auto"/>
            <w:noWrap/>
            <w:vAlign w:val="bottom"/>
            <w:hideMark/>
          </w:tcPr>
          <w:p w14:paraId="0BB4216E"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lastRenderedPageBreak/>
              <w:t xml:space="preserve">ONUSIDA </w:t>
            </w:r>
          </w:p>
        </w:tc>
        <w:tc>
          <w:tcPr>
            <w:tcW w:w="7160" w:type="dxa"/>
            <w:shd w:val="clear" w:color="auto" w:fill="auto"/>
            <w:noWrap/>
            <w:vAlign w:val="bottom"/>
            <w:hideMark/>
          </w:tcPr>
          <w:p w14:paraId="1873253F"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Programme Commun des Nations Unies sur le VIH/sida</w:t>
            </w:r>
          </w:p>
        </w:tc>
      </w:tr>
      <w:tr w:rsidR="009244F6" w:rsidRPr="00236842" w14:paraId="36EBE2B6" w14:textId="77777777" w:rsidTr="00066809">
        <w:trPr>
          <w:trHeight w:val="288"/>
        </w:trPr>
        <w:tc>
          <w:tcPr>
            <w:tcW w:w="1240" w:type="dxa"/>
            <w:shd w:val="clear" w:color="auto" w:fill="auto"/>
            <w:noWrap/>
            <w:vAlign w:val="bottom"/>
            <w:hideMark/>
          </w:tcPr>
          <w:p w14:paraId="0D396B50"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OSC</w:t>
            </w:r>
          </w:p>
        </w:tc>
        <w:tc>
          <w:tcPr>
            <w:tcW w:w="7160" w:type="dxa"/>
            <w:shd w:val="clear" w:color="auto" w:fill="auto"/>
            <w:noWrap/>
            <w:vAlign w:val="bottom"/>
            <w:hideMark/>
          </w:tcPr>
          <w:p w14:paraId="6ED68652"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Organisation de la société civile </w:t>
            </w:r>
          </w:p>
        </w:tc>
      </w:tr>
      <w:tr w:rsidR="009244F6" w:rsidRPr="00236842" w14:paraId="567EF3DD" w14:textId="77777777" w:rsidTr="00066809">
        <w:trPr>
          <w:trHeight w:val="288"/>
        </w:trPr>
        <w:tc>
          <w:tcPr>
            <w:tcW w:w="1240" w:type="dxa"/>
            <w:shd w:val="clear" w:color="auto" w:fill="auto"/>
            <w:noWrap/>
            <w:vAlign w:val="bottom"/>
          </w:tcPr>
          <w:p w14:paraId="126541C0"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PCA</w:t>
            </w:r>
          </w:p>
        </w:tc>
        <w:tc>
          <w:tcPr>
            <w:tcW w:w="7160" w:type="dxa"/>
            <w:shd w:val="clear" w:color="auto" w:fill="auto"/>
            <w:noWrap/>
            <w:vAlign w:val="bottom"/>
          </w:tcPr>
          <w:p w14:paraId="5198303A"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Paquet Complémentaire d’Activité</w:t>
            </w:r>
          </w:p>
        </w:tc>
      </w:tr>
      <w:tr w:rsidR="009244F6" w:rsidRPr="00236842" w14:paraId="3EB3B717" w14:textId="77777777" w:rsidTr="00066809">
        <w:trPr>
          <w:trHeight w:val="288"/>
        </w:trPr>
        <w:tc>
          <w:tcPr>
            <w:tcW w:w="1240" w:type="dxa"/>
            <w:shd w:val="clear" w:color="auto" w:fill="auto"/>
            <w:noWrap/>
            <w:vAlign w:val="bottom"/>
          </w:tcPr>
          <w:p w14:paraId="5F5E5A79"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PMA</w:t>
            </w:r>
          </w:p>
        </w:tc>
        <w:tc>
          <w:tcPr>
            <w:tcW w:w="7160" w:type="dxa"/>
            <w:shd w:val="clear" w:color="auto" w:fill="auto"/>
            <w:noWrap/>
            <w:vAlign w:val="bottom"/>
          </w:tcPr>
          <w:p w14:paraId="41C1B118"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Paquet Minimum d’Activité</w:t>
            </w:r>
          </w:p>
        </w:tc>
      </w:tr>
      <w:tr w:rsidR="009244F6" w:rsidRPr="00236842" w14:paraId="1F854A7C" w14:textId="77777777" w:rsidTr="00066809">
        <w:trPr>
          <w:trHeight w:val="288"/>
        </w:trPr>
        <w:tc>
          <w:tcPr>
            <w:tcW w:w="1240" w:type="dxa"/>
            <w:shd w:val="clear" w:color="auto" w:fill="auto"/>
            <w:noWrap/>
            <w:vAlign w:val="bottom"/>
            <w:hideMark/>
          </w:tcPr>
          <w:p w14:paraId="0F83D13D"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PEC  </w:t>
            </w:r>
          </w:p>
        </w:tc>
        <w:tc>
          <w:tcPr>
            <w:tcW w:w="7160" w:type="dxa"/>
            <w:shd w:val="clear" w:color="auto" w:fill="auto"/>
            <w:noWrap/>
            <w:vAlign w:val="bottom"/>
            <w:hideMark/>
          </w:tcPr>
          <w:p w14:paraId="4EFEC981"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Prise en charge    </w:t>
            </w:r>
          </w:p>
        </w:tc>
      </w:tr>
      <w:tr w:rsidR="009244F6" w:rsidRPr="00236842" w14:paraId="7C271BC1" w14:textId="77777777" w:rsidTr="00066809">
        <w:trPr>
          <w:trHeight w:val="413"/>
        </w:trPr>
        <w:tc>
          <w:tcPr>
            <w:tcW w:w="1240" w:type="dxa"/>
            <w:shd w:val="clear" w:color="auto" w:fill="auto"/>
            <w:noWrap/>
            <w:vAlign w:val="bottom"/>
            <w:hideMark/>
          </w:tcPr>
          <w:p w14:paraId="57872ABF"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PNLS/IST</w:t>
            </w:r>
          </w:p>
        </w:tc>
        <w:tc>
          <w:tcPr>
            <w:tcW w:w="7160" w:type="dxa"/>
            <w:vMerge w:val="restart"/>
            <w:shd w:val="clear" w:color="auto" w:fill="auto"/>
            <w:noWrap/>
            <w:vAlign w:val="bottom"/>
            <w:hideMark/>
          </w:tcPr>
          <w:p w14:paraId="777FC7F6"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Programme National de Lutte contre le Sida/Infections Sexuellement transmissible</w:t>
            </w:r>
          </w:p>
        </w:tc>
      </w:tr>
      <w:tr w:rsidR="009244F6" w:rsidRPr="00236842" w14:paraId="6F0263A6" w14:textId="77777777" w:rsidTr="00066809">
        <w:trPr>
          <w:trHeight w:val="412"/>
        </w:trPr>
        <w:tc>
          <w:tcPr>
            <w:tcW w:w="1240" w:type="dxa"/>
            <w:shd w:val="clear" w:color="auto" w:fill="auto"/>
            <w:noWrap/>
            <w:vAlign w:val="bottom"/>
          </w:tcPr>
          <w:p w14:paraId="0360B0D4" w14:textId="77777777" w:rsidR="007E3A15" w:rsidRPr="00236842" w:rsidRDefault="007E3A15" w:rsidP="00066809">
            <w:pPr>
              <w:spacing w:after="0" w:line="360" w:lineRule="auto"/>
              <w:jc w:val="both"/>
              <w:rPr>
                <w:rFonts w:ascii="Arial Narrow" w:eastAsia="Times New Roman" w:hAnsi="Arial Narrow"/>
                <w:sz w:val="24"/>
                <w:szCs w:val="24"/>
              </w:rPr>
            </w:pPr>
          </w:p>
        </w:tc>
        <w:tc>
          <w:tcPr>
            <w:tcW w:w="7160" w:type="dxa"/>
            <w:vMerge/>
            <w:shd w:val="clear" w:color="auto" w:fill="auto"/>
            <w:noWrap/>
            <w:vAlign w:val="bottom"/>
          </w:tcPr>
          <w:p w14:paraId="2F6C7648" w14:textId="77777777" w:rsidR="007E3A15" w:rsidRPr="00236842" w:rsidRDefault="007E3A15" w:rsidP="00066809">
            <w:pPr>
              <w:spacing w:after="0" w:line="360" w:lineRule="auto"/>
              <w:jc w:val="both"/>
              <w:rPr>
                <w:rFonts w:ascii="Arial Narrow" w:eastAsia="Times New Roman" w:hAnsi="Arial Narrow"/>
                <w:sz w:val="24"/>
                <w:szCs w:val="24"/>
              </w:rPr>
            </w:pPr>
          </w:p>
        </w:tc>
      </w:tr>
      <w:tr w:rsidR="009244F6" w:rsidRPr="00236842" w14:paraId="583DFB54" w14:textId="77777777" w:rsidTr="00066809">
        <w:trPr>
          <w:trHeight w:val="288"/>
        </w:trPr>
        <w:tc>
          <w:tcPr>
            <w:tcW w:w="1240" w:type="dxa"/>
            <w:shd w:val="clear" w:color="auto" w:fill="auto"/>
            <w:noWrap/>
            <w:vAlign w:val="bottom"/>
            <w:hideMark/>
          </w:tcPr>
          <w:p w14:paraId="49B5B9AF"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PNUD </w:t>
            </w:r>
          </w:p>
        </w:tc>
        <w:tc>
          <w:tcPr>
            <w:tcW w:w="7160" w:type="dxa"/>
            <w:shd w:val="clear" w:color="auto" w:fill="auto"/>
            <w:noWrap/>
            <w:vAlign w:val="bottom"/>
            <w:hideMark/>
          </w:tcPr>
          <w:p w14:paraId="5BA15B72"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Programme des Nations Unies pour le Développement</w:t>
            </w:r>
          </w:p>
        </w:tc>
      </w:tr>
      <w:tr w:rsidR="009244F6" w:rsidRPr="00236842" w14:paraId="18F8C2F7" w14:textId="77777777" w:rsidTr="00066809">
        <w:trPr>
          <w:trHeight w:val="288"/>
        </w:trPr>
        <w:tc>
          <w:tcPr>
            <w:tcW w:w="1240" w:type="dxa"/>
            <w:shd w:val="clear" w:color="auto" w:fill="auto"/>
            <w:noWrap/>
            <w:vAlign w:val="bottom"/>
            <w:hideMark/>
          </w:tcPr>
          <w:p w14:paraId="5CDFBA54"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PS  </w:t>
            </w:r>
          </w:p>
        </w:tc>
        <w:tc>
          <w:tcPr>
            <w:tcW w:w="7160" w:type="dxa"/>
            <w:shd w:val="clear" w:color="auto" w:fill="auto"/>
            <w:noWrap/>
            <w:vAlign w:val="bottom"/>
            <w:hideMark/>
          </w:tcPr>
          <w:p w14:paraId="0DFC092D"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Professionnel (le)s du sexe</w:t>
            </w:r>
          </w:p>
        </w:tc>
      </w:tr>
      <w:tr w:rsidR="009244F6" w:rsidRPr="00236842" w14:paraId="4C116692" w14:textId="77777777" w:rsidTr="00066809">
        <w:trPr>
          <w:trHeight w:val="288"/>
        </w:trPr>
        <w:tc>
          <w:tcPr>
            <w:tcW w:w="1240" w:type="dxa"/>
            <w:shd w:val="clear" w:color="auto" w:fill="auto"/>
            <w:noWrap/>
            <w:vAlign w:val="bottom"/>
            <w:hideMark/>
          </w:tcPr>
          <w:p w14:paraId="1A5C3960"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PSI</w:t>
            </w:r>
          </w:p>
        </w:tc>
        <w:tc>
          <w:tcPr>
            <w:tcW w:w="7160" w:type="dxa"/>
            <w:shd w:val="clear" w:color="auto" w:fill="auto"/>
            <w:noWrap/>
            <w:vAlign w:val="bottom"/>
            <w:hideMark/>
          </w:tcPr>
          <w:p w14:paraId="5F11E1D4"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Population Services international</w:t>
            </w:r>
          </w:p>
        </w:tc>
      </w:tr>
      <w:tr w:rsidR="009244F6" w:rsidRPr="00236842" w14:paraId="3368EBE0" w14:textId="77777777" w:rsidTr="00066809">
        <w:trPr>
          <w:trHeight w:val="288"/>
        </w:trPr>
        <w:tc>
          <w:tcPr>
            <w:tcW w:w="1240" w:type="dxa"/>
            <w:shd w:val="clear" w:color="auto" w:fill="auto"/>
            <w:noWrap/>
            <w:vAlign w:val="bottom"/>
            <w:hideMark/>
          </w:tcPr>
          <w:p w14:paraId="5298BFBC"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PSN </w:t>
            </w:r>
          </w:p>
        </w:tc>
        <w:tc>
          <w:tcPr>
            <w:tcW w:w="7160" w:type="dxa"/>
            <w:shd w:val="clear" w:color="auto" w:fill="auto"/>
            <w:noWrap/>
            <w:vAlign w:val="bottom"/>
            <w:hideMark/>
          </w:tcPr>
          <w:p w14:paraId="49008130"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Plan stratégique national de lutte contre le sida</w:t>
            </w:r>
          </w:p>
        </w:tc>
      </w:tr>
      <w:tr w:rsidR="009244F6" w:rsidRPr="00236842" w14:paraId="318546B9" w14:textId="77777777" w:rsidTr="00066809">
        <w:trPr>
          <w:trHeight w:val="288"/>
        </w:trPr>
        <w:tc>
          <w:tcPr>
            <w:tcW w:w="1240" w:type="dxa"/>
            <w:shd w:val="clear" w:color="auto" w:fill="auto"/>
            <w:noWrap/>
            <w:vAlign w:val="bottom"/>
            <w:hideMark/>
          </w:tcPr>
          <w:p w14:paraId="5B2DB741"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PTME </w:t>
            </w:r>
          </w:p>
        </w:tc>
        <w:tc>
          <w:tcPr>
            <w:tcW w:w="7160" w:type="dxa"/>
            <w:shd w:val="clear" w:color="auto" w:fill="auto"/>
            <w:noWrap/>
            <w:vAlign w:val="bottom"/>
            <w:hideMark/>
          </w:tcPr>
          <w:p w14:paraId="03DC3260"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Prévention de la transmission du VIH de la mère à l’enfant</w:t>
            </w:r>
          </w:p>
        </w:tc>
      </w:tr>
      <w:tr w:rsidR="009244F6" w:rsidRPr="00236842" w14:paraId="42926E98" w14:textId="77777777" w:rsidTr="00066809">
        <w:trPr>
          <w:trHeight w:val="288"/>
        </w:trPr>
        <w:tc>
          <w:tcPr>
            <w:tcW w:w="1240" w:type="dxa"/>
            <w:shd w:val="clear" w:color="auto" w:fill="auto"/>
            <w:noWrap/>
            <w:vAlign w:val="bottom"/>
          </w:tcPr>
          <w:p w14:paraId="60F6E35F"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PTS</w:t>
            </w:r>
          </w:p>
        </w:tc>
        <w:tc>
          <w:tcPr>
            <w:tcW w:w="7160" w:type="dxa"/>
            <w:shd w:val="clear" w:color="auto" w:fill="auto"/>
            <w:noWrap/>
            <w:vAlign w:val="bottom"/>
          </w:tcPr>
          <w:p w14:paraId="7A7DAE3E"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Poste de transfusion sanguine</w:t>
            </w:r>
          </w:p>
        </w:tc>
      </w:tr>
      <w:tr w:rsidR="009244F6" w:rsidRPr="00236842" w14:paraId="390BA80E" w14:textId="77777777" w:rsidTr="00066809">
        <w:trPr>
          <w:trHeight w:val="288"/>
        </w:trPr>
        <w:tc>
          <w:tcPr>
            <w:tcW w:w="1240" w:type="dxa"/>
            <w:shd w:val="clear" w:color="auto" w:fill="auto"/>
            <w:noWrap/>
            <w:vAlign w:val="bottom"/>
            <w:hideMark/>
          </w:tcPr>
          <w:p w14:paraId="06A9909E"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PVVIH  </w:t>
            </w:r>
          </w:p>
        </w:tc>
        <w:tc>
          <w:tcPr>
            <w:tcW w:w="7160" w:type="dxa"/>
            <w:shd w:val="clear" w:color="auto" w:fill="auto"/>
            <w:noWrap/>
            <w:vAlign w:val="bottom"/>
            <w:hideMark/>
          </w:tcPr>
          <w:p w14:paraId="321DB73F"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Personnes vivant avec le VIH</w:t>
            </w:r>
          </w:p>
        </w:tc>
      </w:tr>
      <w:tr w:rsidR="009244F6" w:rsidRPr="00236842" w14:paraId="3C2357F0" w14:textId="77777777" w:rsidTr="00066809">
        <w:trPr>
          <w:trHeight w:val="288"/>
        </w:trPr>
        <w:tc>
          <w:tcPr>
            <w:tcW w:w="1240" w:type="dxa"/>
            <w:shd w:val="clear" w:color="auto" w:fill="auto"/>
            <w:noWrap/>
            <w:vAlign w:val="bottom"/>
            <w:hideMark/>
          </w:tcPr>
          <w:p w14:paraId="0F3AF575"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SEP/CNLS </w:t>
            </w:r>
          </w:p>
        </w:tc>
        <w:tc>
          <w:tcPr>
            <w:tcW w:w="7160" w:type="dxa"/>
            <w:shd w:val="clear" w:color="auto" w:fill="auto"/>
            <w:noWrap/>
            <w:vAlign w:val="bottom"/>
            <w:hideMark/>
          </w:tcPr>
          <w:p w14:paraId="63E75135"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Secrétariat Exécutif Permanent du Conseil National de Lutte contre le Sida</w:t>
            </w:r>
          </w:p>
        </w:tc>
      </w:tr>
      <w:tr w:rsidR="009244F6" w:rsidRPr="00236842" w14:paraId="5C293A3E" w14:textId="77777777" w:rsidTr="00066809">
        <w:trPr>
          <w:trHeight w:val="288"/>
        </w:trPr>
        <w:tc>
          <w:tcPr>
            <w:tcW w:w="1240" w:type="dxa"/>
            <w:shd w:val="clear" w:color="auto" w:fill="auto"/>
            <w:noWrap/>
            <w:vAlign w:val="bottom"/>
            <w:hideMark/>
          </w:tcPr>
          <w:p w14:paraId="32F16B6E"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SIDA </w:t>
            </w:r>
          </w:p>
        </w:tc>
        <w:tc>
          <w:tcPr>
            <w:tcW w:w="7160" w:type="dxa"/>
            <w:shd w:val="clear" w:color="auto" w:fill="auto"/>
            <w:noWrap/>
            <w:vAlign w:val="bottom"/>
            <w:hideMark/>
          </w:tcPr>
          <w:p w14:paraId="72B31B3F"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Syndrome d’immunodéficience Les forces et opportunités :</w:t>
            </w:r>
          </w:p>
        </w:tc>
      </w:tr>
      <w:tr w:rsidR="009244F6" w:rsidRPr="00236842" w14:paraId="31086E20" w14:textId="77777777" w:rsidTr="00066809">
        <w:trPr>
          <w:trHeight w:val="288"/>
        </w:trPr>
        <w:tc>
          <w:tcPr>
            <w:tcW w:w="1240" w:type="dxa"/>
            <w:shd w:val="clear" w:color="auto" w:fill="auto"/>
            <w:noWrap/>
            <w:vAlign w:val="bottom"/>
            <w:hideMark/>
          </w:tcPr>
          <w:p w14:paraId="34AC4E31"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SNIS </w:t>
            </w:r>
          </w:p>
        </w:tc>
        <w:tc>
          <w:tcPr>
            <w:tcW w:w="7160" w:type="dxa"/>
            <w:shd w:val="clear" w:color="auto" w:fill="auto"/>
            <w:noWrap/>
            <w:vAlign w:val="bottom"/>
            <w:hideMark/>
          </w:tcPr>
          <w:p w14:paraId="51407655"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Système National d’Information Sanitaire</w:t>
            </w:r>
          </w:p>
        </w:tc>
      </w:tr>
      <w:tr w:rsidR="009244F6" w:rsidRPr="00236842" w14:paraId="17F3B15A" w14:textId="77777777" w:rsidTr="00066809">
        <w:trPr>
          <w:trHeight w:val="288"/>
        </w:trPr>
        <w:tc>
          <w:tcPr>
            <w:tcW w:w="1240" w:type="dxa"/>
            <w:shd w:val="clear" w:color="auto" w:fill="auto"/>
            <w:noWrap/>
            <w:vAlign w:val="bottom"/>
            <w:hideMark/>
          </w:tcPr>
          <w:p w14:paraId="2B7593E6"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SNU  </w:t>
            </w:r>
          </w:p>
        </w:tc>
        <w:tc>
          <w:tcPr>
            <w:tcW w:w="7160" w:type="dxa"/>
            <w:shd w:val="clear" w:color="auto" w:fill="auto"/>
            <w:noWrap/>
            <w:vAlign w:val="bottom"/>
            <w:hideMark/>
          </w:tcPr>
          <w:p w14:paraId="58B7A2F7"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Système des Nations Unies</w:t>
            </w:r>
          </w:p>
        </w:tc>
      </w:tr>
      <w:tr w:rsidR="009244F6" w:rsidRPr="00236842" w14:paraId="48F1E0C6" w14:textId="77777777" w:rsidTr="00066809">
        <w:trPr>
          <w:trHeight w:val="288"/>
        </w:trPr>
        <w:tc>
          <w:tcPr>
            <w:tcW w:w="1240" w:type="dxa"/>
            <w:shd w:val="clear" w:color="auto" w:fill="auto"/>
            <w:noWrap/>
            <w:vAlign w:val="bottom"/>
            <w:hideMark/>
          </w:tcPr>
          <w:p w14:paraId="7AE79871"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SR  </w:t>
            </w:r>
          </w:p>
        </w:tc>
        <w:tc>
          <w:tcPr>
            <w:tcW w:w="7160" w:type="dxa"/>
            <w:shd w:val="clear" w:color="auto" w:fill="auto"/>
            <w:noWrap/>
            <w:vAlign w:val="bottom"/>
            <w:hideMark/>
          </w:tcPr>
          <w:p w14:paraId="21D02395"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Santé Reproductive</w:t>
            </w:r>
          </w:p>
        </w:tc>
      </w:tr>
      <w:tr w:rsidR="009244F6" w:rsidRPr="00236842" w14:paraId="5D7EE917" w14:textId="77777777" w:rsidTr="00066809">
        <w:trPr>
          <w:trHeight w:val="288"/>
        </w:trPr>
        <w:tc>
          <w:tcPr>
            <w:tcW w:w="1240" w:type="dxa"/>
            <w:shd w:val="clear" w:color="auto" w:fill="auto"/>
            <w:noWrap/>
            <w:vAlign w:val="bottom"/>
            <w:hideMark/>
          </w:tcPr>
          <w:p w14:paraId="0248D703"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TPS</w:t>
            </w:r>
          </w:p>
        </w:tc>
        <w:tc>
          <w:tcPr>
            <w:tcW w:w="7160" w:type="dxa"/>
            <w:shd w:val="clear" w:color="auto" w:fill="auto"/>
            <w:noWrap/>
            <w:vAlign w:val="bottom"/>
            <w:hideMark/>
          </w:tcPr>
          <w:p w14:paraId="3F6D41B7"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Techniciens de promotion de la santé</w:t>
            </w:r>
          </w:p>
        </w:tc>
      </w:tr>
      <w:tr w:rsidR="009244F6" w:rsidRPr="00236842" w14:paraId="3C3AD840" w14:textId="77777777" w:rsidTr="00066809">
        <w:trPr>
          <w:trHeight w:val="288"/>
        </w:trPr>
        <w:tc>
          <w:tcPr>
            <w:tcW w:w="1240" w:type="dxa"/>
            <w:shd w:val="clear" w:color="auto" w:fill="auto"/>
            <w:noWrap/>
            <w:vAlign w:val="bottom"/>
            <w:hideMark/>
          </w:tcPr>
          <w:p w14:paraId="68C0FF81"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TS</w:t>
            </w:r>
          </w:p>
        </w:tc>
        <w:tc>
          <w:tcPr>
            <w:tcW w:w="7160" w:type="dxa"/>
            <w:shd w:val="clear" w:color="auto" w:fill="auto"/>
            <w:noWrap/>
            <w:vAlign w:val="bottom"/>
            <w:hideMark/>
          </w:tcPr>
          <w:p w14:paraId="4F16E422"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Travailleuses de sexe</w:t>
            </w:r>
          </w:p>
        </w:tc>
      </w:tr>
      <w:tr w:rsidR="009244F6" w:rsidRPr="00236842" w14:paraId="2F63E36D" w14:textId="77777777" w:rsidTr="00066809">
        <w:trPr>
          <w:trHeight w:val="288"/>
        </w:trPr>
        <w:tc>
          <w:tcPr>
            <w:tcW w:w="1240" w:type="dxa"/>
            <w:shd w:val="clear" w:color="auto" w:fill="auto"/>
            <w:noWrap/>
            <w:vAlign w:val="bottom"/>
            <w:hideMark/>
          </w:tcPr>
          <w:p w14:paraId="3886D84E"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UN  </w:t>
            </w:r>
          </w:p>
        </w:tc>
        <w:tc>
          <w:tcPr>
            <w:tcW w:w="7160" w:type="dxa"/>
            <w:shd w:val="clear" w:color="auto" w:fill="auto"/>
            <w:noWrap/>
            <w:vAlign w:val="bottom"/>
            <w:hideMark/>
          </w:tcPr>
          <w:p w14:paraId="28250600"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Nations Unies</w:t>
            </w:r>
          </w:p>
        </w:tc>
      </w:tr>
      <w:tr w:rsidR="009244F6" w:rsidRPr="00236842" w14:paraId="30961842" w14:textId="77777777" w:rsidTr="00066809">
        <w:trPr>
          <w:trHeight w:val="288"/>
        </w:trPr>
        <w:tc>
          <w:tcPr>
            <w:tcW w:w="1240" w:type="dxa"/>
            <w:shd w:val="clear" w:color="auto" w:fill="auto"/>
            <w:noWrap/>
            <w:vAlign w:val="bottom"/>
          </w:tcPr>
          <w:p w14:paraId="261893A2"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UNGASS</w:t>
            </w:r>
          </w:p>
        </w:tc>
        <w:tc>
          <w:tcPr>
            <w:tcW w:w="7160" w:type="dxa"/>
            <w:shd w:val="clear" w:color="auto" w:fill="auto"/>
            <w:noWrap/>
            <w:vAlign w:val="bottom"/>
          </w:tcPr>
          <w:p w14:paraId="17E468D3" w14:textId="77777777" w:rsidR="007E3A15" w:rsidRPr="00236842" w:rsidRDefault="007E3A15" w:rsidP="00066809">
            <w:pPr>
              <w:spacing w:after="0" w:line="360" w:lineRule="auto"/>
              <w:jc w:val="both"/>
              <w:rPr>
                <w:rFonts w:ascii="Arial Narrow" w:eastAsia="Times New Roman" w:hAnsi="Arial Narrow"/>
                <w:sz w:val="24"/>
                <w:szCs w:val="24"/>
                <w:lang w:val="en-US"/>
              </w:rPr>
            </w:pPr>
            <w:r w:rsidRPr="00236842">
              <w:rPr>
                <w:rFonts w:ascii="Arial Narrow" w:eastAsia="Times New Roman" w:hAnsi="Arial Narrow"/>
                <w:sz w:val="24"/>
                <w:szCs w:val="24"/>
                <w:lang w:val="en-US"/>
              </w:rPr>
              <w:t xml:space="preserve">United Nations General Assembly Special Session </w:t>
            </w:r>
          </w:p>
        </w:tc>
      </w:tr>
      <w:tr w:rsidR="009244F6" w:rsidRPr="00236842" w14:paraId="5044B12D" w14:textId="77777777" w:rsidTr="00066809">
        <w:trPr>
          <w:trHeight w:val="288"/>
        </w:trPr>
        <w:tc>
          <w:tcPr>
            <w:tcW w:w="1240" w:type="dxa"/>
            <w:shd w:val="clear" w:color="auto" w:fill="auto"/>
            <w:noWrap/>
            <w:vAlign w:val="bottom"/>
            <w:hideMark/>
          </w:tcPr>
          <w:p w14:paraId="092D58E6"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UNICEF  </w:t>
            </w:r>
          </w:p>
        </w:tc>
        <w:tc>
          <w:tcPr>
            <w:tcW w:w="7160" w:type="dxa"/>
            <w:shd w:val="clear" w:color="auto" w:fill="auto"/>
            <w:noWrap/>
            <w:vAlign w:val="bottom"/>
            <w:hideMark/>
          </w:tcPr>
          <w:p w14:paraId="2BB81685"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Fonds des Nations Unies pour l’Enfance</w:t>
            </w:r>
          </w:p>
        </w:tc>
      </w:tr>
      <w:tr w:rsidR="009244F6" w:rsidRPr="00236842" w14:paraId="39D4A1AF" w14:textId="77777777" w:rsidTr="00066809">
        <w:trPr>
          <w:trHeight w:val="288"/>
        </w:trPr>
        <w:tc>
          <w:tcPr>
            <w:tcW w:w="1240" w:type="dxa"/>
            <w:shd w:val="clear" w:color="auto" w:fill="auto"/>
            <w:noWrap/>
            <w:vAlign w:val="bottom"/>
            <w:hideMark/>
          </w:tcPr>
          <w:p w14:paraId="764DE269"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USAID</w:t>
            </w:r>
          </w:p>
        </w:tc>
        <w:tc>
          <w:tcPr>
            <w:tcW w:w="7160" w:type="dxa"/>
            <w:shd w:val="clear" w:color="auto" w:fill="auto"/>
            <w:noWrap/>
            <w:vAlign w:val="bottom"/>
            <w:hideMark/>
          </w:tcPr>
          <w:p w14:paraId="24F3D8E5"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L’Agence Américaine pour la Coopération au Développement</w:t>
            </w:r>
          </w:p>
        </w:tc>
      </w:tr>
      <w:tr w:rsidR="009244F6" w:rsidRPr="00236842" w14:paraId="1AED071C" w14:textId="77777777" w:rsidTr="00066809">
        <w:trPr>
          <w:trHeight w:val="288"/>
        </w:trPr>
        <w:tc>
          <w:tcPr>
            <w:tcW w:w="1240" w:type="dxa"/>
            <w:shd w:val="clear" w:color="auto" w:fill="auto"/>
            <w:noWrap/>
            <w:vAlign w:val="bottom"/>
            <w:hideMark/>
          </w:tcPr>
          <w:p w14:paraId="2D4B7DE8"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USLS</w:t>
            </w:r>
          </w:p>
        </w:tc>
        <w:tc>
          <w:tcPr>
            <w:tcW w:w="7160" w:type="dxa"/>
            <w:shd w:val="clear" w:color="auto" w:fill="auto"/>
            <w:noWrap/>
            <w:vAlign w:val="bottom"/>
            <w:hideMark/>
          </w:tcPr>
          <w:p w14:paraId="442A0420"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Unités Sectorielles de Lutte contre le sida </w:t>
            </w:r>
          </w:p>
        </w:tc>
      </w:tr>
      <w:tr w:rsidR="009244F6" w:rsidRPr="00236842" w14:paraId="01BFF140" w14:textId="77777777" w:rsidTr="00066809">
        <w:trPr>
          <w:trHeight w:val="288"/>
        </w:trPr>
        <w:tc>
          <w:tcPr>
            <w:tcW w:w="1240" w:type="dxa"/>
            <w:shd w:val="clear" w:color="auto" w:fill="auto"/>
            <w:noWrap/>
            <w:hideMark/>
          </w:tcPr>
          <w:p w14:paraId="12367B97"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 xml:space="preserve">VIH/sida  </w:t>
            </w:r>
          </w:p>
        </w:tc>
        <w:tc>
          <w:tcPr>
            <w:tcW w:w="7160" w:type="dxa"/>
            <w:shd w:val="clear" w:color="auto" w:fill="auto"/>
            <w:noWrap/>
            <w:hideMark/>
          </w:tcPr>
          <w:p w14:paraId="4F300F18" w14:textId="77777777" w:rsidR="007E3A15" w:rsidRPr="00236842" w:rsidRDefault="007E3A15" w:rsidP="00066809">
            <w:pPr>
              <w:spacing w:after="0" w:line="360" w:lineRule="auto"/>
              <w:jc w:val="both"/>
              <w:rPr>
                <w:rFonts w:ascii="Arial Narrow" w:eastAsia="Times New Roman" w:hAnsi="Arial Narrow"/>
                <w:sz w:val="24"/>
                <w:szCs w:val="24"/>
              </w:rPr>
            </w:pPr>
            <w:r w:rsidRPr="00236842">
              <w:rPr>
                <w:rFonts w:ascii="Arial Narrow" w:eastAsia="Times New Roman" w:hAnsi="Arial Narrow"/>
                <w:sz w:val="24"/>
                <w:szCs w:val="24"/>
              </w:rPr>
              <w:t>Virus de l’immunodéficience humaine/Syndrome d’Immunodéficience acquise</w:t>
            </w:r>
          </w:p>
        </w:tc>
      </w:tr>
    </w:tbl>
    <w:p w14:paraId="3B96DC72" w14:textId="77777777" w:rsidR="007E3A15" w:rsidRPr="00236842" w:rsidRDefault="007E3A15" w:rsidP="001E275F">
      <w:pPr>
        <w:spacing w:after="0" w:line="360" w:lineRule="auto"/>
        <w:rPr>
          <w:rFonts w:ascii="Arial Narrow" w:eastAsia="Times New Roman" w:hAnsi="Arial Narrow"/>
          <w:b/>
          <w:sz w:val="24"/>
          <w:szCs w:val="24"/>
        </w:rPr>
      </w:pPr>
    </w:p>
    <w:p w14:paraId="2593E419" w14:textId="77777777" w:rsidR="001E275F" w:rsidRPr="00236842" w:rsidRDefault="001E275F" w:rsidP="001E275F">
      <w:pPr>
        <w:spacing w:after="0" w:line="360" w:lineRule="auto"/>
        <w:rPr>
          <w:rFonts w:ascii="Arial Narrow" w:eastAsia="Times New Roman" w:hAnsi="Arial Narrow"/>
          <w:b/>
          <w:sz w:val="24"/>
          <w:szCs w:val="24"/>
        </w:rPr>
      </w:pPr>
    </w:p>
    <w:p w14:paraId="35A26607" w14:textId="77777777" w:rsidR="001E275F" w:rsidRPr="00236842" w:rsidRDefault="001E275F" w:rsidP="001E275F">
      <w:pPr>
        <w:spacing w:after="0" w:line="360" w:lineRule="auto"/>
        <w:rPr>
          <w:rFonts w:ascii="Arial Narrow" w:eastAsia="Times New Roman" w:hAnsi="Arial Narrow"/>
          <w:b/>
          <w:sz w:val="24"/>
          <w:szCs w:val="24"/>
        </w:rPr>
      </w:pPr>
    </w:p>
    <w:p w14:paraId="3230F74E" w14:textId="77777777" w:rsidR="001E275F" w:rsidRPr="00236842" w:rsidRDefault="001E275F" w:rsidP="001E275F">
      <w:pPr>
        <w:spacing w:after="0" w:line="360" w:lineRule="auto"/>
        <w:rPr>
          <w:rFonts w:ascii="Arial Narrow" w:eastAsia="Times New Roman" w:hAnsi="Arial Narrow"/>
          <w:b/>
          <w:sz w:val="24"/>
          <w:szCs w:val="24"/>
        </w:rPr>
      </w:pPr>
    </w:p>
    <w:p w14:paraId="1B8C403B" w14:textId="77777777" w:rsidR="001E275F" w:rsidRPr="00236842" w:rsidRDefault="001E275F" w:rsidP="001E275F">
      <w:pPr>
        <w:spacing w:after="0" w:line="360" w:lineRule="auto"/>
        <w:rPr>
          <w:rFonts w:ascii="Arial Narrow" w:eastAsia="Times New Roman" w:hAnsi="Arial Narrow"/>
          <w:b/>
          <w:sz w:val="24"/>
          <w:szCs w:val="24"/>
        </w:rPr>
      </w:pPr>
    </w:p>
    <w:p w14:paraId="6E88E98D" w14:textId="77777777" w:rsidR="001E275F" w:rsidRPr="00236842" w:rsidRDefault="001E275F" w:rsidP="001E275F">
      <w:pPr>
        <w:spacing w:after="0" w:line="360" w:lineRule="auto"/>
        <w:rPr>
          <w:rFonts w:ascii="Arial Narrow" w:eastAsia="Times New Roman" w:hAnsi="Arial Narrow"/>
          <w:b/>
          <w:sz w:val="24"/>
          <w:szCs w:val="24"/>
        </w:rPr>
      </w:pPr>
    </w:p>
    <w:p w14:paraId="168435BC" w14:textId="3E5AC932" w:rsidR="008E343E" w:rsidRPr="00236842" w:rsidRDefault="008E343E" w:rsidP="001E275F">
      <w:pPr>
        <w:spacing w:after="0" w:line="360" w:lineRule="auto"/>
        <w:rPr>
          <w:rFonts w:ascii="Arial Narrow" w:eastAsia="Times New Roman" w:hAnsi="Arial Narrow"/>
          <w:b/>
          <w:sz w:val="24"/>
          <w:szCs w:val="24"/>
        </w:rPr>
      </w:pPr>
    </w:p>
    <w:p w14:paraId="1830B44C" w14:textId="30A5F049" w:rsidR="001E275F" w:rsidRPr="00236842" w:rsidRDefault="008E343E" w:rsidP="008E343E">
      <w:pPr>
        <w:rPr>
          <w:rFonts w:ascii="Arial Narrow" w:eastAsia="Times New Roman" w:hAnsi="Arial Narrow"/>
          <w:b/>
          <w:sz w:val="24"/>
          <w:szCs w:val="24"/>
        </w:rPr>
      </w:pPr>
      <w:r w:rsidRPr="00236842">
        <w:rPr>
          <w:rFonts w:ascii="Arial Narrow" w:eastAsia="Times New Roman" w:hAnsi="Arial Narrow"/>
          <w:b/>
          <w:sz w:val="24"/>
          <w:szCs w:val="24"/>
        </w:rPr>
        <w:br w:type="page"/>
      </w:r>
    </w:p>
    <w:p w14:paraId="42B3611D" w14:textId="1090EA87" w:rsidR="00F54D16" w:rsidRPr="00236842" w:rsidRDefault="00F54D16" w:rsidP="00590D7E">
      <w:pPr>
        <w:pStyle w:val="Titre1"/>
        <w:rPr>
          <w:rFonts w:ascii="Arial Narrow" w:hAnsi="Arial Narrow"/>
          <w:sz w:val="24"/>
          <w:szCs w:val="24"/>
          <w:lang w:val="fr-FR"/>
        </w:rPr>
      </w:pPr>
      <w:bookmarkStart w:id="9" w:name="_Toc69925215"/>
      <w:r w:rsidRPr="00236842">
        <w:rPr>
          <w:rFonts w:ascii="Arial Narrow" w:hAnsi="Arial Narrow"/>
          <w:sz w:val="24"/>
          <w:szCs w:val="24"/>
          <w:lang w:val="fr-FR"/>
        </w:rPr>
        <w:lastRenderedPageBreak/>
        <w:t>LISTE DES TABLEAUX</w:t>
      </w:r>
      <w:bookmarkEnd w:id="9"/>
    </w:p>
    <w:p w14:paraId="228206C6" w14:textId="77777777" w:rsidR="00F54D16" w:rsidRPr="00236842" w:rsidRDefault="00F54D16">
      <w:pPr>
        <w:rPr>
          <w:rFonts w:ascii="Arial Narrow" w:eastAsia="Times New Roman" w:hAnsi="Arial Narrow"/>
          <w:b/>
          <w:sz w:val="24"/>
          <w:szCs w:val="24"/>
        </w:rPr>
      </w:pPr>
      <w:r w:rsidRPr="00236842">
        <w:rPr>
          <w:rFonts w:ascii="Arial Narrow" w:eastAsia="Times New Roman" w:hAnsi="Arial Narrow"/>
          <w:b/>
          <w:sz w:val="24"/>
          <w:szCs w:val="24"/>
        </w:rPr>
        <w:br w:type="page"/>
      </w:r>
    </w:p>
    <w:p w14:paraId="251E257D" w14:textId="0DBAD38D" w:rsidR="00F54D16" w:rsidRPr="00236842" w:rsidRDefault="00F54D16" w:rsidP="00590D7E">
      <w:pPr>
        <w:pStyle w:val="Titre1"/>
        <w:rPr>
          <w:rFonts w:ascii="Arial Narrow" w:hAnsi="Arial Narrow"/>
          <w:sz w:val="24"/>
          <w:szCs w:val="24"/>
          <w:lang w:val="fr-FR"/>
        </w:rPr>
      </w:pPr>
      <w:bookmarkStart w:id="10" w:name="_Toc69925216"/>
      <w:r w:rsidRPr="00236842">
        <w:rPr>
          <w:rFonts w:ascii="Arial Narrow" w:hAnsi="Arial Narrow"/>
          <w:sz w:val="24"/>
          <w:szCs w:val="24"/>
          <w:lang w:val="fr-FR"/>
        </w:rPr>
        <w:lastRenderedPageBreak/>
        <w:t>LISTE DES FIGURES</w:t>
      </w:r>
      <w:bookmarkEnd w:id="10"/>
    </w:p>
    <w:p w14:paraId="58586FD3" w14:textId="52835FD6" w:rsidR="00F54D16" w:rsidRPr="00236842" w:rsidRDefault="00F54D16" w:rsidP="008E343E">
      <w:pPr>
        <w:rPr>
          <w:rFonts w:ascii="Arial Narrow" w:eastAsia="Times New Roman" w:hAnsi="Arial Narrow"/>
          <w:b/>
          <w:sz w:val="24"/>
          <w:szCs w:val="24"/>
        </w:rPr>
        <w:sectPr w:rsidR="00F54D16" w:rsidRPr="00236842" w:rsidSect="00066809">
          <w:footerReference w:type="default" r:id="rId11"/>
          <w:pgSz w:w="12240" w:h="15840"/>
          <w:pgMar w:top="1440" w:right="1440" w:bottom="1440" w:left="1440" w:header="709" w:footer="709" w:gutter="0"/>
          <w:pgNumType w:fmt="lowerRoman" w:start="1"/>
          <w:cols w:space="708"/>
          <w:docGrid w:linePitch="360"/>
        </w:sectPr>
      </w:pPr>
      <w:r w:rsidRPr="00236842">
        <w:rPr>
          <w:rFonts w:ascii="Arial Narrow" w:eastAsia="Times New Roman" w:hAnsi="Arial Narrow"/>
          <w:b/>
          <w:sz w:val="24"/>
          <w:szCs w:val="24"/>
        </w:rPr>
        <w:br w:type="page"/>
      </w:r>
    </w:p>
    <w:p w14:paraId="690E1FA6" w14:textId="7BE61530" w:rsidR="007E3A15" w:rsidRPr="00236842" w:rsidRDefault="007E3A15" w:rsidP="007E3A15">
      <w:pPr>
        <w:pStyle w:val="Titre1"/>
        <w:numPr>
          <w:ilvl w:val="0"/>
          <w:numId w:val="5"/>
        </w:numPr>
        <w:spacing w:after="240" w:line="360" w:lineRule="auto"/>
        <w:rPr>
          <w:rFonts w:ascii="Arial Narrow" w:hAnsi="Arial Narrow"/>
          <w:sz w:val="24"/>
          <w:szCs w:val="24"/>
          <w:lang w:val="fr-FR"/>
        </w:rPr>
      </w:pPr>
      <w:bookmarkStart w:id="11" w:name="_Toc520303329"/>
      <w:bookmarkStart w:id="12" w:name="_Toc521665598"/>
      <w:bookmarkStart w:id="13" w:name="_Toc69925217"/>
      <w:r w:rsidRPr="00236842">
        <w:rPr>
          <w:rFonts w:ascii="Arial Narrow" w:hAnsi="Arial Narrow"/>
          <w:sz w:val="24"/>
          <w:szCs w:val="24"/>
          <w:lang w:val="fr-FR"/>
        </w:rPr>
        <w:lastRenderedPageBreak/>
        <w:t>RESUME EXECUTIF</w:t>
      </w:r>
      <w:bookmarkEnd w:id="11"/>
      <w:bookmarkEnd w:id="12"/>
      <w:bookmarkEnd w:id="13"/>
    </w:p>
    <w:p w14:paraId="42B77A6E" w14:textId="77777777" w:rsidR="00197A4D" w:rsidRPr="00236842" w:rsidRDefault="00197A4D" w:rsidP="00197A4D">
      <w:pPr>
        <w:pStyle w:val="Titre2"/>
        <w:numPr>
          <w:ilvl w:val="0"/>
          <w:numId w:val="6"/>
        </w:numPr>
        <w:spacing w:line="360" w:lineRule="auto"/>
        <w:rPr>
          <w:rFonts w:ascii="Arial Narrow" w:eastAsia="Calibri" w:hAnsi="Arial Narrow"/>
          <w:sz w:val="24"/>
          <w:szCs w:val="24"/>
        </w:rPr>
      </w:pPr>
      <w:r w:rsidRPr="00236842">
        <w:rPr>
          <w:rFonts w:ascii="Arial Narrow" w:eastAsia="Calibri" w:hAnsi="Arial Narrow"/>
          <w:sz w:val="24"/>
          <w:szCs w:val="24"/>
        </w:rPr>
        <w:t>PREVENTION DE NOUVELLES INFECTIONS A VIH</w:t>
      </w:r>
    </w:p>
    <w:p w14:paraId="13E09C0A" w14:textId="77777777" w:rsidR="00197A4D" w:rsidRPr="00236842" w:rsidRDefault="00197A4D" w:rsidP="00197A4D">
      <w:pPr>
        <w:spacing w:after="160" w:line="360" w:lineRule="auto"/>
        <w:jc w:val="both"/>
        <w:rPr>
          <w:rFonts w:ascii="Arial Narrow" w:hAnsi="Arial Narrow"/>
          <w:bCs/>
          <w:sz w:val="24"/>
          <w:szCs w:val="24"/>
        </w:rPr>
      </w:pPr>
      <w:r w:rsidRPr="00236842">
        <w:rPr>
          <w:rFonts w:ascii="Arial Narrow" w:hAnsi="Arial Narrow"/>
          <w:bCs/>
          <w:sz w:val="24"/>
          <w:szCs w:val="24"/>
        </w:rPr>
        <w:t xml:space="preserve">La prévention des nouvelles infections à VIH au Burundi s’appuie principalement sur trois axes, tel que préconisé par le PSN 2018-2023 : </w:t>
      </w:r>
    </w:p>
    <w:p w14:paraId="2ACEE973" w14:textId="77777777" w:rsidR="00197A4D" w:rsidRPr="00236842" w:rsidRDefault="00197A4D" w:rsidP="005D44C4">
      <w:pPr>
        <w:pStyle w:val="Paragraphedeliste"/>
        <w:numPr>
          <w:ilvl w:val="0"/>
          <w:numId w:val="49"/>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La prévention de la transmission du VIH par voie sexuelle</w:t>
      </w:r>
    </w:p>
    <w:p w14:paraId="5EDEB4FF" w14:textId="77777777" w:rsidR="00197A4D" w:rsidRPr="00236842" w:rsidRDefault="00197A4D" w:rsidP="005D44C4">
      <w:pPr>
        <w:pStyle w:val="Paragraphedeliste"/>
        <w:numPr>
          <w:ilvl w:val="0"/>
          <w:numId w:val="49"/>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La prévention de la transmission par voie sanguine </w:t>
      </w:r>
    </w:p>
    <w:p w14:paraId="20D27AC6" w14:textId="77777777" w:rsidR="00197A4D" w:rsidRPr="00236842" w:rsidRDefault="00197A4D" w:rsidP="005D44C4">
      <w:pPr>
        <w:pStyle w:val="Paragraphedeliste"/>
        <w:numPr>
          <w:ilvl w:val="0"/>
          <w:numId w:val="49"/>
        </w:numPr>
        <w:rPr>
          <w:rFonts w:ascii="Arial Narrow" w:hAnsi="Arial Narrow"/>
          <w:bCs/>
          <w:sz w:val="24"/>
          <w:szCs w:val="24"/>
          <w:lang w:val="fr-FR"/>
        </w:rPr>
      </w:pPr>
      <w:r w:rsidRPr="00236842">
        <w:rPr>
          <w:rFonts w:ascii="Arial Narrow" w:hAnsi="Arial Narrow"/>
          <w:bCs/>
          <w:sz w:val="24"/>
          <w:szCs w:val="24"/>
          <w:lang w:val="fr-FR"/>
        </w:rPr>
        <w:t>La prévention de la transmission du VIH de la mère à l’enfant</w:t>
      </w:r>
    </w:p>
    <w:p w14:paraId="45BCB321" w14:textId="77777777" w:rsidR="00197A4D" w:rsidRPr="00236842" w:rsidRDefault="00197A4D" w:rsidP="00197A4D">
      <w:pPr>
        <w:pStyle w:val="Paragraphedeliste"/>
        <w:spacing w:line="360" w:lineRule="auto"/>
        <w:ind w:left="1080"/>
        <w:jc w:val="both"/>
        <w:rPr>
          <w:rFonts w:ascii="Arial Narrow" w:hAnsi="Arial Narrow"/>
          <w:sz w:val="24"/>
          <w:szCs w:val="24"/>
          <w:lang w:val="fr-FR"/>
        </w:rPr>
      </w:pPr>
    </w:p>
    <w:p w14:paraId="7330D17A" w14:textId="77777777" w:rsidR="00197A4D" w:rsidRPr="00236842" w:rsidRDefault="00197A4D" w:rsidP="005D44C4">
      <w:pPr>
        <w:pStyle w:val="Titre3"/>
        <w:numPr>
          <w:ilvl w:val="0"/>
          <w:numId w:val="53"/>
        </w:numPr>
        <w:rPr>
          <w:rFonts w:ascii="Arial Narrow" w:hAnsi="Arial Narrow"/>
          <w:color w:val="auto"/>
          <w:sz w:val="24"/>
          <w:szCs w:val="24"/>
        </w:rPr>
      </w:pPr>
      <w:r w:rsidRPr="00236842">
        <w:rPr>
          <w:rFonts w:ascii="Arial Narrow" w:hAnsi="Arial Narrow"/>
          <w:color w:val="auto"/>
          <w:sz w:val="24"/>
          <w:szCs w:val="24"/>
        </w:rPr>
        <w:t xml:space="preserve">La prévention de la transmission du VIH par voie sexuelle </w:t>
      </w:r>
    </w:p>
    <w:p w14:paraId="32E12304" w14:textId="77777777" w:rsidR="00197A4D" w:rsidRPr="00236842" w:rsidRDefault="00197A4D" w:rsidP="00197A4D">
      <w:pPr>
        <w:spacing w:line="360" w:lineRule="auto"/>
        <w:jc w:val="both"/>
        <w:rPr>
          <w:rFonts w:ascii="Arial Narrow" w:hAnsi="Arial Narrow"/>
          <w:sz w:val="24"/>
          <w:szCs w:val="24"/>
        </w:rPr>
      </w:pPr>
      <w:r w:rsidRPr="00236842">
        <w:rPr>
          <w:rFonts w:ascii="Arial Narrow" w:hAnsi="Arial Narrow"/>
          <w:sz w:val="24"/>
          <w:szCs w:val="24"/>
        </w:rPr>
        <w:t xml:space="preserve">L’intérêt particulier a été réservé à la prévention de la transmission du VIH par voie sexuelle dans ce sens que la majorité des nouvelles infections à VIH qui apparaissent passent cette voie. Ainsi, les interventions ont été menées suivant les domaines ci-après : </w:t>
      </w:r>
    </w:p>
    <w:p w14:paraId="0209274D" w14:textId="77777777" w:rsidR="00197A4D" w:rsidRPr="00236842" w:rsidRDefault="00197A4D" w:rsidP="00197A4D">
      <w:pPr>
        <w:pStyle w:val="Paragraphedeliste"/>
        <w:numPr>
          <w:ilvl w:val="0"/>
          <w:numId w:val="8"/>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 xml:space="preserve">Le renforcement de la connaissance sur le VIH et sida ; </w:t>
      </w:r>
    </w:p>
    <w:p w14:paraId="34355618" w14:textId="61681C32" w:rsidR="00197A4D" w:rsidRPr="00236842" w:rsidRDefault="00197A4D" w:rsidP="00197A4D">
      <w:pPr>
        <w:pStyle w:val="Paragraphedeliste"/>
        <w:numPr>
          <w:ilvl w:val="0"/>
          <w:numId w:val="8"/>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 xml:space="preserve">La disponibilité et l’accessibilité du préservatif masculin et féminine pour son utilisation correcte et </w:t>
      </w:r>
      <w:r w:rsidR="00990B74" w:rsidRPr="00236842">
        <w:rPr>
          <w:rFonts w:ascii="Arial Narrow" w:hAnsi="Arial Narrow"/>
          <w:sz w:val="24"/>
          <w:szCs w:val="24"/>
          <w:lang w:val="fr-FR"/>
        </w:rPr>
        <w:t>systématique ;</w:t>
      </w:r>
    </w:p>
    <w:p w14:paraId="7D349522" w14:textId="77777777" w:rsidR="00197A4D" w:rsidRPr="00236842" w:rsidRDefault="00197A4D" w:rsidP="00197A4D">
      <w:pPr>
        <w:pStyle w:val="Paragraphedeliste"/>
        <w:numPr>
          <w:ilvl w:val="0"/>
          <w:numId w:val="8"/>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Le renforcement du dépistage volontaire intégrant les nouvelles approches ;</w:t>
      </w:r>
    </w:p>
    <w:p w14:paraId="654A35F5" w14:textId="77777777" w:rsidR="00197A4D" w:rsidRPr="00236842" w:rsidRDefault="00197A4D" w:rsidP="00197A4D">
      <w:pPr>
        <w:pStyle w:val="Paragraphedeliste"/>
        <w:numPr>
          <w:ilvl w:val="0"/>
          <w:numId w:val="8"/>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La prévention et le traitement des infections sexuellement transmissibles ;</w:t>
      </w:r>
    </w:p>
    <w:p w14:paraId="6B04D48A" w14:textId="77777777" w:rsidR="00197A4D" w:rsidRPr="00236842" w:rsidRDefault="00197A4D" w:rsidP="00197A4D">
      <w:pPr>
        <w:pStyle w:val="Paragraphedeliste"/>
        <w:numPr>
          <w:ilvl w:val="0"/>
          <w:numId w:val="8"/>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 xml:space="preserve">La lutte contre les violences basées sur le genre ; et </w:t>
      </w:r>
    </w:p>
    <w:p w14:paraId="335A987C" w14:textId="77777777" w:rsidR="00197A4D" w:rsidRPr="00236842" w:rsidRDefault="00197A4D" w:rsidP="00197A4D">
      <w:pPr>
        <w:pStyle w:val="Paragraphedeliste"/>
        <w:numPr>
          <w:ilvl w:val="0"/>
          <w:numId w:val="8"/>
        </w:numPr>
        <w:autoSpaceDE w:val="0"/>
        <w:autoSpaceDN w:val="0"/>
        <w:adjustRightInd w:val="0"/>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La prophylaxie pré- et post exposition</w:t>
      </w:r>
    </w:p>
    <w:p w14:paraId="3598ABAF" w14:textId="77777777" w:rsidR="00197A4D" w:rsidRPr="00236842" w:rsidRDefault="00197A4D" w:rsidP="005D44C4">
      <w:pPr>
        <w:pStyle w:val="Titre3"/>
        <w:numPr>
          <w:ilvl w:val="0"/>
          <w:numId w:val="53"/>
        </w:numPr>
        <w:rPr>
          <w:rFonts w:ascii="Arial Narrow" w:hAnsi="Arial Narrow"/>
          <w:color w:val="auto"/>
          <w:sz w:val="24"/>
          <w:szCs w:val="24"/>
        </w:rPr>
      </w:pPr>
      <w:r w:rsidRPr="00236842">
        <w:rPr>
          <w:rFonts w:ascii="Arial Narrow" w:hAnsi="Arial Narrow"/>
          <w:color w:val="auto"/>
          <w:sz w:val="24"/>
          <w:szCs w:val="24"/>
        </w:rPr>
        <w:t xml:space="preserve">La prévention de la transmission par voie sanguine </w:t>
      </w:r>
    </w:p>
    <w:p w14:paraId="3CFF1BDC" w14:textId="77777777" w:rsidR="00197A4D" w:rsidRPr="00236842" w:rsidRDefault="00197A4D" w:rsidP="00197A4D">
      <w:pPr>
        <w:spacing w:line="360" w:lineRule="auto"/>
        <w:jc w:val="both"/>
        <w:rPr>
          <w:rFonts w:ascii="Arial Narrow" w:hAnsi="Arial Narrow"/>
          <w:bCs/>
          <w:sz w:val="24"/>
          <w:szCs w:val="24"/>
        </w:rPr>
      </w:pPr>
      <w:r w:rsidRPr="00236842">
        <w:rPr>
          <w:rFonts w:ascii="Arial Narrow" w:hAnsi="Arial Narrow"/>
          <w:bCs/>
          <w:sz w:val="24"/>
          <w:szCs w:val="24"/>
        </w:rPr>
        <w:t>L’effort a été mis à la fois à la prévention du VIH, les Hépatites virales B et C et la syphilis chez les donneurs de sang. Ainsi un certain nombre d’interventions ont été priorisées. Il s’agit entre autres de : l’acquisition des intrants, l'application des normes de qualité en matière de transfusion sanguine, l'organisation de la collecte, analyse sérologique et immuno--hématologique et de la distribution du sang et de ses dérivés à travers tout le pays et la formation du personnel de centres de transfusion</w:t>
      </w:r>
    </w:p>
    <w:p w14:paraId="21DCA51C" w14:textId="77777777" w:rsidR="00197A4D" w:rsidRPr="00236842" w:rsidRDefault="00197A4D" w:rsidP="005D44C4">
      <w:pPr>
        <w:pStyle w:val="Titre3"/>
        <w:numPr>
          <w:ilvl w:val="0"/>
          <w:numId w:val="53"/>
        </w:numPr>
        <w:rPr>
          <w:rFonts w:ascii="Arial Narrow" w:hAnsi="Arial Narrow"/>
          <w:color w:val="auto"/>
          <w:sz w:val="24"/>
          <w:szCs w:val="24"/>
        </w:rPr>
      </w:pPr>
      <w:r w:rsidRPr="00236842">
        <w:rPr>
          <w:rFonts w:ascii="Arial Narrow" w:hAnsi="Arial Narrow"/>
          <w:color w:val="auto"/>
          <w:sz w:val="24"/>
          <w:szCs w:val="24"/>
        </w:rPr>
        <w:t>La prévention de la transmission du VIH de la mère à l’enfant</w:t>
      </w:r>
    </w:p>
    <w:p w14:paraId="28B6E303" w14:textId="77777777" w:rsidR="00197A4D" w:rsidRPr="00236842" w:rsidRDefault="00197A4D" w:rsidP="00197A4D">
      <w:pPr>
        <w:spacing w:after="160" w:line="360" w:lineRule="auto"/>
        <w:jc w:val="both"/>
        <w:rPr>
          <w:rFonts w:ascii="Arial Narrow" w:hAnsi="Arial Narrow"/>
          <w:sz w:val="24"/>
          <w:szCs w:val="24"/>
        </w:rPr>
      </w:pPr>
      <w:r w:rsidRPr="00236842">
        <w:rPr>
          <w:rFonts w:ascii="Arial Narrow" w:hAnsi="Arial Narrow"/>
          <w:sz w:val="24"/>
          <w:szCs w:val="24"/>
        </w:rPr>
        <w:t xml:space="preserve">Dans le cadre de l’élimination de la transmission du VIH de la mère à l’enfant, des interventions relatives aux quatre piliers de la PTME (Prévention primaire du VIH chez les femmes en âge de procréer, prévention des grossesses non désirées chez les femmes vivant avec le VIH, PTME proprement dite ainsi que Traitement, soins et soutien pour la femme séropositive, son enfant et la cellule familiale) ont été mises en œuvre selon les axes stratégiques du  plan national d’accélération de </w:t>
      </w:r>
      <w:r w:rsidRPr="00236842">
        <w:rPr>
          <w:rFonts w:ascii="Arial Narrow" w:hAnsi="Arial Narrow"/>
          <w:sz w:val="24"/>
          <w:szCs w:val="24"/>
        </w:rPr>
        <w:lastRenderedPageBreak/>
        <w:t>l’élimination de la transmission du VIH de la mère à l’enfant et la prise en charge pédiatrique 2019-2022 .</w:t>
      </w:r>
    </w:p>
    <w:p w14:paraId="0B2FBAA4" w14:textId="77777777" w:rsidR="00197A4D" w:rsidRPr="00236842" w:rsidRDefault="00197A4D" w:rsidP="00197A4D">
      <w:pPr>
        <w:autoSpaceDE w:val="0"/>
        <w:autoSpaceDN w:val="0"/>
        <w:adjustRightInd w:val="0"/>
        <w:spacing w:after="0" w:line="360" w:lineRule="auto"/>
        <w:jc w:val="both"/>
        <w:rPr>
          <w:rFonts w:ascii="Arial Narrow" w:hAnsi="Arial Narrow"/>
          <w:sz w:val="24"/>
          <w:szCs w:val="24"/>
        </w:rPr>
      </w:pPr>
      <w:r w:rsidRPr="00236842">
        <w:rPr>
          <w:rFonts w:ascii="Arial Narrow" w:hAnsi="Arial Narrow"/>
          <w:sz w:val="24"/>
          <w:szCs w:val="24"/>
        </w:rPr>
        <w:t>La promotion de la prévention de la transmission du VIH a été soutenue par les plus hautes autorités du pays particulièrement la Première Dame et les différents partenaires. Cette implication s’est manifestée à travers plusieurs activités parmi lesquelles :</w:t>
      </w:r>
    </w:p>
    <w:p w14:paraId="4117E32B" w14:textId="77777777" w:rsidR="00197A4D" w:rsidRPr="00236842" w:rsidRDefault="00197A4D" w:rsidP="00197A4D">
      <w:pPr>
        <w:numPr>
          <w:ilvl w:val="0"/>
          <w:numId w:val="3"/>
        </w:numPr>
        <w:autoSpaceDE w:val="0"/>
        <w:autoSpaceDN w:val="0"/>
        <w:adjustRightInd w:val="0"/>
        <w:spacing w:after="0" w:line="360" w:lineRule="auto"/>
        <w:contextualSpacing/>
        <w:jc w:val="both"/>
        <w:rPr>
          <w:rFonts w:ascii="Arial Narrow" w:hAnsi="Arial Narrow"/>
          <w:sz w:val="24"/>
          <w:szCs w:val="24"/>
        </w:rPr>
      </w:pPr>
      <w:r w:rsidRPr="00236842">
        <w:rPr>
          <w:rFonts w:ascii="Arial Narrow" w:hAnsi="Arial Narrow"/>
          <w:sz w:val="24"/>
          <w:szCs w:val="24"/>
        </w:rPr>
        <w:t>La campagne de mobilisation des leaders communautaires pour renforcer leur implication et l’appropriation des activités de lutte contre le sida.</w:t>
      </w:r>
    </w:p>
    <w:p w14:paraId="4C72CE4C" w14:textId="77777777" w:rsidR="00197A4D" w:rsidRPr="00236842" w:rsidRDefault="00197A4D" w:rsidP="00197A4D">
      <w:pPr>
        <w:numPr>
          <w:ilvl w:val="0"/>
          <w:numId w:val="3"/>
        </w:numPr>
        <w:autoSpaceDE w:val="0"/>
        <w:autoSpaceDN w:val="0"/>
        <w:adjustRightInd w:val="0"/>
        <w:spacing w:after="0" w:line="360" w:lineRule="auto"/>
        <w:contextualSpacing/>
        <w:jc w:val="both"/>
        <w:rPr>
          <w:rFonts w:ascii="Arial Narrow" w:hAnsi="Arial Narrow"/>
          <w:sz w:val="24"/>
          <w:szCs w:val="24"/>
        </w:rPr>
      </w:pPr>
      <w:r w:rsidRPr="00236842">
        <w:rPr>
          <w:rFonts w:ascii="Arial Narrow" w:hAnsi="Arial Narrow"/>
          <w:sz w:val="24"/>
          <w:szCs w:val="24"/>
        </w:rPr>
        <w:t>L’implication de SE la Première Dame à travers l’OPDAD dans la sensibilisation des femmes leaders et les jeunes scolarisés.</w:t>
      </w:r>
    </w:p>
    <w:p w14:paraId="6B61261A" w14:textId="77777777" w:rsidR="00197A4D" w:rsidRPr="00236842" w:rsidRDefault="00197A4D" w:rsidP="00197A4D">
      <w:pPr>
        <w:numPr>
          <w:ilvl w:val="0"/>
          <w:numId w:val="3"/>
        </w:numPr>
        <w:autoSpaceDE w:val="0"/>
        <w:autoSpaceDN w:val="0"/>
        <w:adjustRightInd w:val="0"/>
        <w:spacing w:after="0" w:line="360" w:lineRule="auto"/>
        <w:contextualSpacing/>
        <w:jc w:val="both"/>
        <w:rPr>
          <w:rFonts w:ascii="Arial Narrow" w:hAnsi="Arial Narrow"/>
          <w:sz w:val="24"/>
          <w:szCs w:val="24"/>
        </w:rPr>
      </w:pPr>
      <w:r w:rsidRPr="00236842">
        <w:rPr>
          <w:rFonts w:ascii="Arial Narrow" w:hAnsi="Arial Narrow"/>
          <w:sz w:val="24"/>
          <w:szCs w:val="24"/>
        </w:rPr>
        <w:t>L’organisation au niveau national de la Journée Mondiale de lutte contre le sida (JMS).</w:t>
      </w:r>
    </w:p>
    <w:p w14:paraId="64EA5F3E" w14:textId="77777777" w:rsidR="007E3A15" w:rsidRPr="00236842" w:rsidRDefault="007E3A15" w:rsidP="007E3A15">
      <w:pPr>
        <w:pStyle w:val="Titre2"/>
        <w:numPr>
          <w:ilvl w:val="0"/>
          <w:numId w:val="6"/>
        </w:numPr>
        <w:spacing w:line="360" w:lineRule="auto"/>
        <w:rPr>
          <w:rFonts w:ascii="Arial Narrow" w:eastAsia="Calibri" w:hAnsi="Arial Narrow"/>
          <w:sz w:val="24"/>
          <w:szCs w:val="24"/>
        </w:rPr>
      </w:pPr>
      <w:bookmarkStart w:id="14" w:name="_Toc521665600"/>
      <w:bookmarkStart w:id="15" w:name="_Toc69925222"/>
      <w:r w:rsidRPr="00236842">
        <w:rPr>
          <w:rFonts w:ascii="Arial Narrow" w:eastAsia="Calibri" w:hAnsi="Arial Narrow"/>
          <w:sz w:val="24"/>
          <w:szCs w:val="24"/>
        </w:rPr>
        <w:t>LA PRISE EN CHARGE DES PVVIH</w:t>
      </w:r>
      <w:bookmarkEnd w:id="14"/>
      <w:bookmarkEnd w:id="15"/>
    </w:p>
    <w:p w14:paraId="55B8BEA4" w14:textId="77777777" w:rsidR="00023004" w:rsidRPr="00236842" w:rsidRDefault="00023004" w:rsidP="00023004">
      <w:pPr>
        <w:pStyle w:val="Titre2"/>
        <w:spacing w:line="360" w:lineRule="auto"/>
        <w:rPr>
          <w:rFonts w:ascii="Arial Narrow" w:hAnsi="Arial Narrow"/>
          <w:b w:val="0"/>
          <w:bCs w:val="0"/>
          <w:sz w:val="24"/>
          <w:szCs w:val="24"/>
        </w:rPr>
      </w:pPr>
      <w:bookmarkStart w:id="16" w:name="_Toc521665602"/>
      <w:bookmarkStart w:id="17" w:name="_Toc69925224"/>
      <w:r w:rsidRPr="00236842">
        <w:rPr>
          <w:rFonts w:ascii="Arial Narrow" w:hAnsi="Arial Narrow"/>
          <w:b w:val="0"/>
          <w:bCs w:val="0"/>
          <w:sz w:val="24"/>
          <w:szCs w:val="24"/>
        </w:rPr>
        <w:t xml:space="preserve">Dans le cadre de la poursuite de l’accélération de la décentralisation des services de traitement ARV, les capacités des prestataires de soins ont été renforcées notamment en matière de l’utilisation des ARV pour la prévention et le traitement du VIH, des supervisions cliniques formatives, les formations des laborantins sur le prélèvement et transport conditionné des échantillons de charge virale,  la mise en place des documents d’orientation tels que l’élaboration de l’ addendum aux directives de 2020 visant l’élargissement  de l’utilisation des combinaisons à base des Dolutegravir pour tous les adultes , adolescents et enfants en septembre 2021 ; des  sessions  d’information sur un guide opérationnel  élaboré en  2020 pour orienter les prestataires de soins sur la mise en œuvre efficace de la PrEP pour contribuer  dans la réduction des nouvelles infection à VIH chez la population à haut risque ont été organisées et  le guide a été lancé  en février 2021. </w:t>
      </w:r>
      <w:bookmarkStart w:id="18" w:name="_Toc521665601"/>
      <w:bookmarkStart w:id="19" w:name="_Toc69925223"/>
    </w:p>
    <w:p w14:paraId="2FB1A24F" w14:textId="402B3C65" w:rsidR="00023004" w:rsidRPr="00236842" w:rsidRDefault="00023004" w:rsidP="00023004">
      <w:pPr>
        <w:pStyle w:val="Titre2"/>
        <w:numPr>
          <w:ilvl w:val="0"/>
          <w:numId w:val="6"/>
        </w:numPr>
        <w:spacing w:line="360" w:lineRule="auto"/>
        <w:rPr>
          <w:rFonts w:ascii="Arial Narrow" w:eastAsia="Calibri" w:hAnsi="Arial Narrow"/>
          <w:sz w:val="24"/>
          <w:szCs w:val="24"/>
        </w:rPr>
      </w:pPr>
      <w:r w:rsidRPr="00236842">
        <w:rPr>
          <w:rFonts w:ascii="Arial Narrow" w:eastAsia="Calibri" w:hAnsi="Arial Narrow"/>
          <w:sz w:val="24"/>
          <w:szCs w:val="24"/>
        </w:rPr>
        <w:t>LA GESTION LOGISTIQUE DES INTRANTS</w:t>
      </w:r>
      <w:bookmarkEnd w:id="18"/>
      <w:bookmarkEnd w:id="19"/>
    </w:p>
    <w:p w14:paraId="4CAC6EE4" w14:textId="77777777" w:rsidR="00023004" w:rsidRPr="00236842" w:rsidRDefault="00023004" w:rsidP="00023004">
      <w:pPr>
        <w:autoSpaceDE w:val="0"/>
        <w:autoSpaceDN w:val="0"/>
        <w:adjustRightInd w:val="0"/>
        <w:spacing w:after="0" w:line="360" w:lineRule="auto"/>
        <w:jc w:val="both"/>
        <w:rPr>
          <w:rFonts w:ascii="Arial Narrow" w:hAnsi="Arial Narrow"/>
          <w:bCs/>
          <w:sz w:val="24"/>
          <w:szCs w:val="24"/>
        </w:rPr>
      </w:pPr>
      <w:r w:rsidRPr="00236842">
        <w:rPr>
          <w:rFonts w:ascii="Arial Narrow" w:hAnsi="Arial Narrow"/>
          <w:bCs/>
          <w:sz w:val="24"/>
          <w:szCs w:val="24"/>
        </w:rPr>
        <w:t xml:space="preserve">Les médicaments et autres produits couramment utilisés dans le secteur de la santé pour la lutte contre le VIH et le sida proviennent de plusieurs sources notamment : (i) Le gouvernement à travers le budget ordinaire du Ministère de la Santé Publique et de la Lutte contre le Sida, (ii) les fonds des Partenaires bilatéraux et multilatéraux (Fonds Mondial, USAID, PEPFAR, UNICEF) et (iii) les dons des ONG internationales. Concernant l’entreposage et le circuit de distribution, ces intrants sont logés à la Centrale d’Achat des Médicaments Essentiels du BURUNDI (CAMEBU) et distribués à travers les districts sanitaires (pour les centres de santé et hôpitaux du pays) sur base de réquisitions. Pour les structures associatives et hôpitaux à grande file active des PVVIH sous ARV, la réquisition des ARV est faite par ces structures elle-même. </w:t>
      </w:r>
    </w:p>
    <w:p w14:paraId="0E26F187" w14:textId="77777777" w:rsidR="00023004" w:rsidRPr="00236842" w:rsidRDefault="00023004" w:rsidP="00023004">
      <w:pPr>
        <w:autoSpaceDE w:val="0"/>
        <w:autoSpaceDN w:val="0"/>
        <w:adjustRightInd w:val="0"/>
        <w:spacing w:after="0" w:line="360" w:lineRule="auto"/>
        <w:jc w:val="both"/>
        <w:rPr>
          <w:rFonts w:ascii="Arial Narrow" w:hAnsi="Arial Narrow"/>
          <w:bCs/>
          <w:sz w:val="24"/>
          <w:szCs w:val="24"/>
        </w:rPr>
      </w:pPr>
      <w:r w:rsidRPr="00236842">
        <w:rPr>
          <w:rFonts w:ascii="Arial Narrow" w:hAnsi="Arial Narrow"/>
          <w:bCs/>
          <w:sz w:val="24"/>
          <w:szCs w:val="24"/>
        </w:rPr>
        <w:lastRenderedPageBreak/>
        <w:t xml:space="preserve">Pour améliorer la gestion logistique dans le domaine du VIH, plusieurs interventions ont été menées :  la mise à jour de la quantification,le suivi régulier de toutes les commandes des intrants, la mise à jour du plan d’approvisionnement, l’approvisionnement par la distribution active, etcDes réunions trimestrielles du sous-comité de quantification et de gestion des achats des intrants pour le VIH ont été tenues pour analyser le niveau des stocks d’intrants et mettre à jour la quantification et le plan d’approvisionnement. Des inventaires de stocks sont organisés périodiquement afin de pouvoir maitriser le niveau de stock national. </w:t>
      </w:r>
    </w:p>
    <w:p w14:paraId="070C9393" w14:textId="77777777" w:rsidR="00023004" w:rsidRPr="00236842" w:rsidRDefault="00023004" w:rsidP="00023004">
      <w:pPr>
        <w:pStyle w:val="Titre2"/>
        <w:numPr>
          <w:ilvl w:val="0"/>
          <w:numId w:val="6"/>
        </w:numPr>
        <w:spacing w:line="360" w:lineRule="auto"/>
        <w:rPr>
          <w:rFonts w:ascii="Arial Narrow" w:eastAsia="Calibri" w:hAnsi="Arial Narrow"/>
          <w:sz w:val="24"/>
          <w:szCs w:val="24"/>
        </w:rPr>
      </w:pPr>
      <w:r w:rsidRPr="00236842">
        <w:rPr>
          <w:rFonts w:ascii="Arial Narrow" w:eastAsia="Calibri" w:hAnsi="Arial Narrow"/>
          <w:sz w:val="24"/>
          <w:szCs w:val="24"/>
        </w:rPr>
        <w:t>RENFORCEMENT DU SYSTEME DE SUIVI-EVALUATION</w:t>
      </w:r>
    </w:p>
    <w:p w14:paraId="0886257A" w14:textId="77777777" w:rsidR="00023004" w:rsidRPr="00236842" w:rsidRDefault="00023004" w:rsidP="00023004">
      <w:pPr>
        <w:spacing w:after="160" w:line="360" w:lineRule="auto"/>
        <w:jc w:val="both"/>
        <w:rPr>
          <w:rFonts w:ascii="Arial Narrow" w:hAnsi="Arial Narrow"/>
          <w:bCs/>
          <w:sz w:val="24"/>
          <w:szCs w:val="24"/>
        </w:rPr>
      </w:pPr>
      <w:r w:rsidRPr="00236842">
        <w:rPr>
          <w:rFonts w:ascii="Arial Narrow" w:hAnsi="Arial Narrow"/>
          <w:bCs/>
          <w:sz w:val="24"/>
          <w:szCs w:val="24"/>
        </w:rPr>
        <w:t>Un système de suivi-évaluation fonctionnel représente une des pierres angulaires de la riposte à l’épidémie du VIH/ Sida et les IST au Burundi. Il fournit les informations stratégiques nécessaires à la prise de décisions éclairées en matière de gestion et d'amélioration des performances du Plan Stratégique National 2018-2022. Il génère également des données permettant de respecter les exigences définies en termes de responsabilité.</w:t>
      </w:r>
    </w:p>
    <w:p w14:paraId="1D588034" w14:textId="77777777" w:rsidR="00023004" w:rsidRPr="00236842" w:rsidRDefault="00023004" w:rsidP="00023004">
      <w:pPr>
        <w:spacing w:after="160" w:line="360" w:lineRule="auto"/>
        <w:jc w:val="both"/>
        <w:rPr>
          <w:rFonts w:ascii="Arial Narrow" w:eastAsia="Wingdings-Regular" w:hAnsi="Arial Narrow"/>
          <w:sz w:val="24"/>
          <w:szCs w:val="24"/>
        </w:rPr>
      </w:pPr>
      <w:r w:rsidRPr="00236842">
        <w:rPr>
          <w:rFonts w:ascii="Arial Narrow" w:hAnsi="Arial Narrow"/>
          <w:bCs/>
          <w:sz w:val="24"/>
          <w:szCs w:val="24"/>
        </w:rPr>
        <w:t>Pour cette année les stratégies et interventions se sont focalisées essentiellement sur la décentralisation de la saisie et la gestion des données. La saisie des données se font essentiellement au niveau des sites sauf pour quelques sites du district Mairie Sud.</w:t>
      </w:r>
      <w:r w:rsidRPr="00236842">
        <w:rPr>
          <w:rFonts w:ascii="Arial Narrow" w:eastAsia="Wingdings-Regular" w:hAnsi="Arial Narrow"/>
          <w:sz w:val="24"/>
          <w:szCs w:val="24"/>
        </w:rPr>
        <w:t xml:space="preserve"> La mise en place d’un système d’identifiant unique a été une priorité et a commencé dans les sites pilotes. </w:t>
      </w:r>
    </w:p>
    <w:p w14:paraId="3C76AAE9" w14:textId="77777777" w:rsidR="007E3A15" w:rsidRPr="00236842" w:rsidRDefault="007E3A15" w:rsidP="00023004">
      <w:pPr>
        <w:pStyle w:val="Titre2"/>
        <w:numPr>
          <w:ilvl w:val="0"/>
          <w:numId w:val="6"/>
        </w:numPr>
        <w:spacing w:line="360" w:lineRule="auto"/>
        <w:rPr>
          <w:rFonts w:ascii="Arial Narrow" w:eastAsia="Calibri" w:hAnsi="Arial Narrow"/>
          <w:sz w:val="24"/>
          <w:szCs w:val="24"/>
        </w:rPr>
      </w:pPr>
      <w:bookmarkStart w:id="20" w:name="_Toc521665603"/>
      <w:bookmarkStart w:id="21" w:name="_Toc69925225"/>
      <w:bookmarkEnd w:id="16"/>
      <w:bookmarkEnd w:id="17"/>
      <w:r w:rsidRPr="00236842">
        <w:rPr>
          <w:rFonts w:ascii="Arial Narrow" w:eastAsia="Calibri" w:hAnsi="Arial Narrow"/>
          <w:sz w:val="24"/>
          <w:szCs w:val="24"/>
        </w:rPr>
        <w:t>COORDINATION DE LA REPONSE NATIONALE AU VIH ET LE SIDA DANS LE RESPECT DES « TROIS PRINCIPES »</w:t>
      </w:r>
      <w:bookmarkEnd w:id="20"/>
      <w:bookmarkEnd w:id="21"/>
    </w:p>
    <w:p w14:paraId="2F879133" w14:textId="785BE2AB" w:rsidR="007E3A15" w:rsidRPr="00236842" w:rsidRDefault="007E3A15" w:rsidP="007E3A15">
      <w:pPr>
        <w:spacing w:before="240" w:after="0" w:line="360" w:lineRule="auto"/>
        <w:jc w:val="both"/>
        <w:rPr>
          <w:rFonts w:ascii="Arial Narrow" w:eastAsia="Wingdings-Regular" w:hAnsi="Arial Narrow"/>
          <w:sz w:val="24"/>
          <w:szCs w:val="24"/>
        </w:rPr>
      </w:pPr>
      <w:r w:rsidRPr="00236842">
        <w:rPr>
          <w:rFonts w:ascii="Arial Narrow" w:hAnsi="Arial Narrow"/>
          <w:bCs/>
          <w:sz w:val="24"/>
          <w:szCs w:val="24"/>
        </w:rPr>
        <w:t xml:space="preserve">La coordination et l’orientation </w:t>
      </w:r>
      <w:r w:rsidR="001D3779" w:rsidRPr="00236842">
        <w:rPr>
          <w:rFonts w:ascii="Arial Narrow" w:hAnsi="Arial Narrow"/>
          <w:bCs/>
          <w:sz w:val="24"/>
          <w:szCs w:val="24"/>
        </w:rPr>
        <w:t xml:space="preserve">de la politique nationale </w:t>
      </w:r>
      <w:r w:rsidRPr="00236842">
        <w:rPr>
          <w:rFonts w:ascii="Arial Narrow" w:hAnsi="Arial Narrow"/>
          <w:bCs/>
          <w:sz w:val="24"/>
          <w:szCs w:val="24"/>
        </w:rPr>
        <w:t xml:space="preserve">de la réponse </w:t>
      </w:r>
      <w:r w:rsidR="001D3779" w:rsidRPr="00236842">
        <w:rPr>
          <w:rFonts w:ascii="Arial Narrow" w:hAnsi="Arial Narrow"/>
          <w:bCs/>
          <w:sz w:val="24"/>
          <w:szCs w:val="24"/>
        </w:rPr>
        <w:t xml:space="preserve">au VIH </w:t>
      </w:r>
      <w:r w:rsidRPr="00236842">
        <w:rPr>
          <w:rFonts w:ascii="Arial Narrow" w:hAnsi="Arial Narrow"/>
          <w:bCs/>
          <w:sz w:val="24"/>
          <w:szCs w:val="24"/>
        </w:rPr>
        <w:t>sont assurées par l’Assemblée Générale du CNLS</w:t>
      </w:r>
      <w:r w:rsidR="001D3779" w:rsidRPr="00236842">
        <w:rPr>
          <w:rFonts w:ascii="Arial Narrow" w:hAnsi="Arial Narrow"/>
          <w:bCs/>
          <w:sz w:val="24"/>
          <w:szCs w:val="24"/>
        </w:rPr>
        <w:t xml:space="preserve"> présidé par le Président de la République.</w:t>
      </w:r>
      <w:r w:rsidRPr="00236842">
        <w:rPr>
          <w:rFonts w:ascii="Arial Narrow" w:eastAsia="Wingdings-Regular" w:hAnsi="Arial Narrow"/>
          <w:sz w:val="24"/>
          <w:szCs w:val="24"/>
        </w:rPr>
        <w:t xml:space="preserve"> </w:t>
      </w:r>
      <w:r w:rsidR="001D3779" w:rsidRPr="00236842">
        <w:rPr>
          <w:rFonts w:ascii="Arial Narrow" w:eastAsia="Wingdings-Regular" w:hAnsi="Arial Narrow"/>
          <w:sz w:val="24"/>
          <w:szCs w:val="24"/>
        </w:rPr>
        <w:t>Techniquement, les activités du CNLS sont assurées par son secrétariat exécutif permanent rattaché au cabinet du</w:t>
      </w:r>
      <w:r w:rsidRPr="00236842">
        <w:rPr>
          <w:rFonts w:ascii="Arial Narrow" w:eastAsia="Wingdings-Regular" w:hAnsi="Arial Narrow"/>
          <w:sz w:val="24"/>
          <w:szCs w:val="24"/>
        </w:rPr>
        <w:t xml:space="preserve"> </w:t>
      </w:r>
      <w:r w:rsidR="001D3779" w:rsidRPr="00236842">
        <w:rPr>
          <w:rFonts w:ascii="Arial Narrow" w:eastAsia="Wingdings-Regular" w:hAnsi="Arial Narrow"/>
          <w:sz w:val="24"/>
          <w:szCs w:val="24"/>
        </w:rPr>
        <w:t xml:space="preserve">Ministère </w:t>
      </w:r>
      <w:r w:rsidRPr="00236842">
        <w:rPr>
          <w:rFonts w:ascii="Arial Narrow" w:eastAsia="Wingdings-Regular" w:hAnsi="Arial Narrow"/>
          <w:sz w:val="24"/>
          <w:szCs w:val="24"/>
        </w:rPr>
        <w:t xml:space="preserve">ayant la Lutte contre le </w:t>
      </w:r>
      <w:r w:rsidR="001D3779" w:rsidRPr="00236842">
        <w:rPr>
          <w:rFonts w:ascii="Arial Narrow" w:eastAsia="Wingdings-Regular" w:hAnsi="Arial Narrow"/>
          <w:sz w:val="24"/>
          <w:szCs w:val="24"/>
        </w:rPr>
        <w:t xml:space="preserve">Sida </w:t>
      </w:r>
      <w:r w:rsidRPr="00236842">
        <w:rPr>
          <w:rFonts w:ascii="Arial Narrow" w:eastAsia="Wingdings-Regular" w:hAnsi="Arial Narrow"/>
          <w:sz w:val="24"/>
          <w:szCs w:val="24"/>
        </w:rPr>
        <w:t>dans ses attributions. L’Assemblée Générale</w:t>
      </w:r>
      <w:r w:rsidR="001D3779" w:rsidRPr="00236842">
        <w:rPr>
          <w:rFonts w:ascii="Arial Narrow" w:eastAsia="Wingdings-Regular" w:hAnsi="Arial Narrow"/>
          <w:sz w:val="24"/>
          <w:szCs w:val="24"/>
        </w:rPr>
        <w:t xml:space="preserve"> </w:t>
      </w:r>
      <w:r w:rsidR="001D3779" w:rsidRPr="00236842">
        <w:rPr>
          <w:rFonts w:ascii="Arial Narrow" w:hAnsi="Arial Narrow"/>
          <w:bCs/>
          <w:sz w:val="24"/>
          <w:szCs w:val="24"/>
        </w:rPr>
        <w:t>du CNLS</w:t>
      </w:r>
      <w:r w:rsidRPr="00236842">
        <w:rPr>
          <w:rFonts w:ascii="Arial Narrow" w:eastAsia="Wingdings-Regular" w:hAnsi="Arial Narrow"/>
          <w:sz w:val="24"/>
          <w:szCs w:val="24"/>
        </w:rPr>
        <w:t xml:space="preserve"> se réunit </w:t>
      </w:r>
      <w:r w:rsidR="00FF3D95" w:rsidRPr="00236842">
        <w:rPr>
          <w:rFonts w:ascii="Arial Narrow" w:eastAsia="Wingdings-Regular" w:hAnsi="Arial Narrow"/>
          <w:sz w:val="24"/>
          <w:szCs w:val="24"/>
        </w:rPr>
        <w:t xml:space="preserve">au moins </w:t>
      </w:r>
      <w:r w:rsidRPr="00236842">
        <w:rPr>
          <w:rFonts w:ascii="Arial Narrow" w:eastAsia="Wingdings-Regular" w:hAnsi="Arial Narrow"/>
          <w:sz w:val="24"/>
          <w:szCs w:val="24"/>
        </w:rPr>
        <w:t xml:space="preserve">deux fois par an tandis que </w:t>
      </w:r>
      <w:r w:rsidR="00FF3D95" w:rsidRPr="00236842">
        <w:rPr>
          <w:rFonts w:ascii="Arial Narrow" w:eastAsia="Wingdings-Regular" w:hAnsi="Arial Narrow"/>
          <w:sz w:val="24"/>
          <w:szCs w:val="24"/>
        </w:rPr>
        <w:t xml:space="preserve">son </w:t>
      </w:r>
      <w:r w:rsidRPr="00236842">
        <w:rPr>
          <w:rFonts w:ascii="Arial Narrow" w:eastAsia="Wingdings-Regular" w:hAnsi="Arial Narrow"/>
          <w:sz w:val="24"/>
          <w:szCs w:val="24"/>
        </w:rPr>
        <w:t xml:space="preserve">Comité Exécutif tient une réunion par trimestre </w:t>
      </w:r>
      <w:r w:rsidR="00FF3D95" w:rsidRPr="00236842">
        <w:rPr>
          <w:rFonts w:ascii="Arial Narrow" w:eastAsia="Wingdings-Regular" w:hAnsi="Arial Narrow"/>
          <w:sz w:val="24"/>
          <w:szCs w:val="24"/>
        </w:rPr>
        <w:t xml:space="preserve">et </w:t>
      </w:r>
      <w:r w:rsidRPr="00236842">
        <w:rPr>
          <w:rFonts w:ascii="Arial Narrow" w:eastAsia="Wingdings-Regular" w:hAnsi="Arial Narrow"/>
          <w:sz w:val="24"/>
          <w:szCs w:val="24"/>
        </w:rPr>
        <w:t>autant de réunions extraordinaires que de besoin.</w:t>
      </w:r>
    </w:p>
    <w:p w14:paraId="7EDA2239" w14:textId="267A84DE" w:rsidR="007E3A15" w:rsidRPr="00236842" w:rsidRDefault="007E3A15" w:rsidP="007E3A15">
      <w:pPr>
        <w:spacing w:after="160" w:line="360" w:lineRule="auto"/>
        <w:jc w:val="both"/>
        <w:rPr>
          <w:rFonts w:ascii="Arial Narrow" w:eastAsia="Wingdings-Regular" w:hAnsi="Arial Narrow"/>
          <w:sz w:val="24"/>
          <w:szCs w:val="24"/>
        </w:rPr>
      </w:pPr>
      <w:r w:rsidRPr="00236842">
        <w:rPr>
          <w:rFonts w:ascii="Arial Narrow" w:eastAsia="Wingdings-Regular" w:hAnsi="Arial Narrow"/>
          <w:sz w:val="24"/>
          <w:szCs w:val="24"/>
        </w:rPr>
        <w:t xml:space="preserve">D’autres cadres de concertation et de décision sont établis </w:t>
      </w:r>
      <w:r w:rsidR="00FF3D95" w:rsidRPr="00236842">
        <w:rPr>
          <w:rFonts w:ascii="Arial Narrow" w:eastAsia="Wingdings-Regular" w:hAnsi="Arial Narrow"/>
          <w:sz w:val="24"/>
          <w:szCs w:val="24"/>
        </w:rPr>
        <w:t xml:space="preserve">suivant </w:t>
      </w:r>
      <w:r w:rsidRPr="00236842">
        <w:rPr>
          <w:rFonts w:ascii="Arial Narrow" w:eastAsia="Wingdings-Regular" w:hAnsi="Arial Narrow"/>
          <w:sz w:val="24"/>
          <w:szCs w:val="24"/>
        </w:rPr>
        <w:t xml:space="preserve">les mécanismes </w:t>
      </w:r>
      <w:r w:rsidR="00FF3D95" w:rsidRPr="00236842">
        <w:rPr>
          <w:rFonts w:ascii="Arial Narrow" w:eastAsia="Wingdings-Regular" w:hAnsi="Arial Narrow"/>
          <w:sz w:val="24"/>
          <w:szCs w:val="24"/>
        </w:rPr>
        <w:t>du CPSD (C</w:t>
      </w:r>
      <w:r w:rsidR="00286B42" w:rsidRPr="00236842">
        <w:rPr>
          <w:rFonts w:ascii="Arial Narrow" w:eastAsia="Wingdings-Regular" w:hAnsi="Arial Narrow"/>
          <w:sz w:val="24"/>
          <w:szCs w:val="24"/>
        </w:rPr>
        <w:t>adre de concertation</w:t>
      </w:r>
      <w:r w:rsidR="00FF3D95" w:rsidRPr="00236842">
        <w:rPr>
          <w:rFonts w:ascii="Arial Narrow" w:eastAsia="Wingdings-Regular" w:hAnsi="Arial Narrow"/>
          <w:sz w:val="24"/>
          <w:szCs w:val="24"/>
        </w:rPr>
        <w:t xml:space="preserve"> des Partenaires pour la Santé et</w:t>
      </w:r>
      <w:r w:rsidR="00286B42" w:rsidRPr="00236842">
        <w:rPr>
          <w:rFonts w:ascii="Arial Narrow" w:eastAsia="Wingdings-Regular" w:hAnsi="Arial Narrow"/>
          <w:sz w:val="24"/>
          <w:szCs w:val="24"/>
        </w:rPr>
        <w:t xml:space="preserve"> </w:t>
      </w:r>
      <w:r w:rsidR="00FF3D95" w:rsidRPr="00236842">
        <w:rPr>
          <w:rFonts w:ascii="Arial Narrow" w:eastAsia="Wingdings-Regular" w:hAnsi="Arial Narrow"/>
          <w:sz w:val="24"/>
          <w:szCs w:val="24"/>
        </w:rPr>
        <w:t xml:space="preserve">le </w:t>
      </w:r>
      <w:r w:rsidR="006F7FF0" w:rsidRPr="00236842">
        <w:rPr>
          <w:rFonts w:ascii="Arial Narrow" w:eastAsia="Wingdings-Regular" w:hAnsi="Arial Narrow"/>
          <w:sz w:val="24"/>
          <w:szCs w:val="24"/>
        </w:rPr>
        <w:t>Développement</w:t>
      </w:r>
      <w:r w:rsidR="00FF3D95" w:rsidRPr="00236842">
        <w:rPr>
          <w:rFonts w:ascii="Arial Narrow" w:eastAsia="Wingdings-Regular" w:hAnsi="Arial Narrow"/>
          <w:sz w:val="24"/>
          <w:szCs w:val="24"/>
        </w:rPr>
        <w:t>)</w:t>
      </w:r>
      <w:r w:rsidR="00286B42" w:rsidRPr="00236842">
        <w:rPr>
          <w:rFonts w:ascii="Arial Narrow" w:eastAsia="Wingdings-Regular" w:hAnsi="Arial Narrow"/>
          <w:sz w:val="24"/>
          <w:szCs w:val="24"/>
        </w:rPr>
        <w:t>.</w:t>
      </w:r>
    </w:p>
    <w:p w14:paraId="105BC693" w14:textId="125689CE" w:rsidR="00F214E6" w:rsidRPr="00236842" w:rsidRDefault="007E3A15" w:rsidP="007E3A15">
      <w:pPr>
        <w:spacing w:after="160" w:line="360" w:lineRule="auto"/>
        <w:jc w:val="both"/>
        <w:rPr>
          <w:rFonts w:ascii="Arial Narrow" w:eastAsia="Wingdings-Regular" w:hAnsi="Arial Narrow"/>
          <w:sz w:val="24"/>
          <w:szCs w:val="24"/>
        </w:rPr>
      </w:pPr>
      <w:r w:rsidRPr="00236842">
        <w:rPr>
          <w:rFonts w:ascii="Arial Narrow" w:eastAsia="Wingdings-Regular" w:hAnsi="Arial Narrow"/>
          <w:sz w:val="24"/>
          <w:szCs w:val="24"/>
        </w:rPr>
        <w:t xml:space="preserve">Le Programme </w:t>
      </w:r>
      <w:r w:rsidR="00BC2FD5" w:rsidRPr="00236842">
        <w:rPr>
          <w:rFonts w:ascii="Arial Narrow" w:eastAsia="Wingdings-Regular" w:hAnsi="Arial Narrow"/>
          <w:sz w:val="24"/>
          <w:szCs w:val="24"/>
        </w:rPr>
        <w:t xml:space="preserve">National </w:t>
      </w:r>
      <w:r w:rsidRPr="00236842">
        <w:rPr>
          <w:rFonts w:ascii="Arial Narrow" w:eastAsia="Wingdings-Regular" w:hAnsi="Arial Narrow"/>
          <w:sz w:val="24"/>
          <w:szCs w:val="24"/>
        </w:rPr>
        <w:t xml:space="preserve">de Lutte contre le </w:t>
      </w:r>
      <w:r w:rsidR="000A04AE" w:rsidRPr="00236842">
        <w:rPr>
          <w:rFonts w:ascii="Arial Narrow" w:eastAsia="Wingdings-Regular" w:hAnsi="Arial Narrow"/>
          <w:sz w:val="24"/>
          <w:szCs w:val="24"/>
        </w:rPr>
        <w:t>SIDA</w:t>
      </w:r>
      <w:r w:rsidRPr="00236842">
        <w:rPr>
          <w:rFonts w:ascii="Arial Narrow" w:eastAsia="Wingdings-Regular" w:hAnsi="Arial Narrow"/>
          <w:sz w:val="24"/>
          <w:szCs w:val="24"/>
        </w:rPr>
        <w:t xml:space="preserve"> et les IST </w:t>
      </w:r>
      <w:r w:rsidR="00286B42" w:rsidRPr="00236842">
        <w:rPr>
          <w:rFonts w:ascii="Arial Narrow" w:eastAsia="Wingdings-Regular" w:hAnsi="Arial Narrow"/>
          <w:sz w:val="24"/>
          <w:szCs w:val="24"/>
        </w:rPr>
        <w:t>intervient</w:t>
      </w:r>
      <w:r w:rsidRPr="00236842">
        <w:rPr>
          <w:rFonts w:ascii="Arial Narrow" w:eastAsia="Wingdings-Regular" w:hAnsi="Arial Narrow"/>
          <w:sz w:val="24"/>
          <w:szCs w:val="24"/>
        </w:rPr>
        <w:t xml:space="preserve"> pour coordonner la réponse médicale dans son </w:t>
      </w:r>
      <w:r w:rsidR="006F7FF0" w:rsidRPr="00236842">
        <w:rPr>
          <w:rFonts w:ascii="Arial Narrow" w:eastAsia="Wingdings-Regular" w:hAnsi="Arial Narrow"/>
          <w:sz w:val="24"/>
          <w:szCs w:val="24"/>
        </w:rPr>
        <w:t>ensemble.</w:t>
      </w:r>
      <w:r w:rsidRPr="00236842">
        <w:rPr>
          <w:rFonts w:ascii="Arial Narrow" w:eastAsia="Wingdings-Regular" w:hAnsi="Arial Narrow"/>
          <w:sz w:val="24"/>
          <w:szCs w:val="24"/>
        </w:rPr>
        <w:t xml:space="preserve"> Il interagit avec le niveau </w:t>
      </w:r>
      <w:r w:rsidR="00286B42" w:rsidRPr="00236842">
        <w:rPr>
          <w:rFonts w:ascii="Arial Narrow" w:eastAsia="Wingdings-Regular" w:hAnsi="Arial Narrow"/>
          <w:sz w:val="24"/>
          <w:szCs w:val="24"/>
        </w:rPr>
        <w:t xml:space="preserve">intermédiaire et périphérique </w:t>
      </w:r>
      <w:r w:rsidRPr="00236842">
        <w:rPr>
          <w:rFonts w:ascii="Arial Narrow" w:eastAsia="Wingdings-Regular" w:hAnsi="Arial Narrow"/>
          <w:sz w:val="24"/>
          <w:szCs w:val="24"/>
        </w:rPr>
        <w:t>par le biais des BPS, des BDS.</w:t>
      </w:r>
      <w:r w:rsidR="006F7FF0" w:rsidRPr="00236842">
        <w:rPr>
          <w:rFonts w:ascii="Arial Narrow" w:eastAsia="Wingdings-Regular" w:hAnsi="Arial Narrow"/>
          <w:sz w:val="24"/>
          <w:szCs w:val="24"/>
        </w:rPr>
        <w:t xml:space="preserve"> </w:t>
      </w:r>
      <w:r w:rsidR="00F214E6" w:rsidRPr="00236842">
        <w:rPr>
          <w:rFonts w:ascii="Arial Narrow" w:eastAsia="Wingdings-Regular" w:hAnsi="Arial Narrow"/>
          <w:sz w:val="24"/>
          <w:szCs w:val="24"/>
        </w:rPr>
        <w:t>Organisé en cinq services, le PNLS/IST trouve le financement de ses interventions dans les subsides de l’Etat, les subventions du FM et dans les appuis des autres PTFs.</w:t>
      </w:r>
    </w:p>
    <w:p w14:paraId="23433C2E" w14:textId="77777777" w:rsidR="00C7664D" w:rsidRPr="00236842" w:rsidRDefault="00286B42" w:rsidP="00C7664D">
      <w:pPr>
        <w:pStyle w:val="Titre1"/>
        <w:spacing w:after="240" w:line="360" w:lineRule="auto"/>
        <w:rPr>
          <w:rFonts w:ascii="Arial Narrow" w:hAnsi="Arial Narrow"/>
          <w:b w:val="0"/>
          <w:sz w:val="24"/>
          <w:szCs w:val="24"/>
          <w:lang w:val="fr-FR"/>
        </w:rPr>
      </w:pPr>
      <w:r w:rsidRPr="00236842">
        <w:rPr>
          <w:rFonts w:ascii="Arial Narrow" w:eastAsia="Wingdings-Regular" w:hAnsi="Arial Narrow"/>
          <w:b w:val="0"/>
          <w:sz w:val="24"/>
          <w:szCs w:val="24"/>
        </w:rPr>
        <w:lastRenderedPageBreak/>
        <w:t>Le nouveau PSN en cours d’élaboration permettra de renforcer et d’élargir les mécanismes de coordination de toutes les parties prenantes intervenant dans la lutte contre le VIH/Sida, les IST et les hépatites virales.</w:t>
      </w:r>
      <w:bookmarkStart w:id="22" w:name="_Toc482526095"/>
      <w:bookmarkStart w:id="23" w:name="_Toc482543052"/>
      <w:bookmarkStart w:id="24" w:name="_Toc518993324"/>
      <w:bookmarkStart w:id="25" w:name="_Toc520303330"/>
      <w:bookmarkStart w:id="26" w:name="_Toc521665604"/>
      <w:bookmarkStart w:id="27" w:name="_Toc69925226"/>
    </w:p>
    <w:p w14:paraId="566D4BB3" w14:textId="3BA0CF73" w:rsidR="007E3A15" w:rsidRPr="00236842" w:rsidRDefault="007E3A15" w:rsidP="007E3A15">
      <w:pPr>
        <w:pStyle w:val="Titre1"/>
        <w:numPr>
          <w:ilvl w:val="0"/>
          <w:numId w:val="5"/>
        </w:numPr>
        <w:spacing w:after="240" w:line="360" w:lineRule="auto"/>
        <w:rPr>
          <w:rFonts w:ascii="Arial Narrow" w:hAnsi="Arial Narrow"/>
          <w:sz w:val="24"/>
          <w:szCs w:val="24"/>
          <w:lang w:val="fr-FR"/>
        </w:rPr>
      </w:pPr>
      <w:r w:rsidRPr="00236842">
        <w:rPr>
          <w:rFonts w:ascii="Arial Narrow" w:hAnsi="Arial Narrow"/>
          <w:sz w:val="24"/>
          <w:szCs w:val="24"/>
          <w:lang w:val="fr-FR"/>
        </w:rPr>
        <w:t>INTRODUCTION</w:t>
      </w:r>
      <w:bookmarkEnd w:id="22"/>
      <w:bookmarkEnd w:id="23"/>
      <w:bookmarkEnd w:id="24"/>
      <w:bookmarkEnd w:id="25"/>
      <w:bookmarkEnd w:id="26"/>
      <w:bookmarkEnd w:id="27"/>
    </w:p>
    <w:p w14:paraId="39FDE56C" w14:textId="3B84233A" w:rsidR="007E3A15" w:rsidRPr="005C791E" w:rsidRDefault="007E3A15" w:rsidP="007E3A15">
      <w:pPr>
        <w:autoSpaceDE w:val="0"/>
        <w:autoSpaceDN w:val="0"/>
        <w:adjustRightInd w:val="0"/>
        <w:spacing w:after="0" w:line="360" w:lineRule="auto"/>
        <w:jc w:val="both"/>
        <w:rPr>
          <w:rFonts w:ascii="Arial Narrow" w:hAnsi="Arial Narrow"/>
          <w:sz w:val="24"/>
          <w:szCs w:val="24"/>
        </w:rPr>
      </w:pPr>
      <w:bookmarkStart w:id="28" w:name="_Hlk511387399"/>
      <w:r w:rsidRPr="005C791E">
        <w:rPr>
          <w:rFonts w:ascii="Arial Narrow" w:hAnsi="Arial Narrow"/>
          <w:sz w:val="24"/>
          <w:szCs w:val="24"/>
        </w:rPr>
        <w:t xml:space="preserve">Le Burundi s’est doté en 2018 d’un Plan Stratégique National de lutte contre le SIDA sur la période 2018-2022 (PSN2018-2022) pour faire face à la pandémie du VIH/SIDA. Ce PSN a été traduit en un Plan Opérationnel budgétisé qui </w:t>
      </w:r>
      <w:r w:rsidR="00451429" w:rsidRPr="005C791E">
        <w:rPr>
          <w:rFonts w:ascii="Arial Narrow" w:hAnsi="Arial Narrow"/>
          <w:sz w:val="24"/>
          <w:szCs w:val="24"/>
        </w:rPr>
        <w:t xml:space="preserve">indique </w:t>
      </w:r>
      <w:r w:rsidRPr="005C791E">
        <w:rPr>
          <w:rFonts w:ascii="Arial Narrow" w:hAnsi="Arial Narrow"/>
          <w:sz w:val="24"/>
          <w:szCs w:val="24"/>
        </w:rPr>
        <w:t>les interventions clés indispensables pour atteindre les objectifs mondiaux (</w:t>
      </w:r>
      <w:r w:rsidR="00451429" w:rsidRPr="005C791E">
        <w:rPr>
          <w:rFonts w:ascii="Arial Narrow" w:hAnsi="Arial Narrow"/>
          <w:sz w:val="24"/>
          <w:szCs w:val="24"/>
        </w:rPr>
        <w:t>95</w:t>
      </w:r>
      <w:r w:rsidRPr="005C791E">
        <w:rPr>
          <w:rFonts w:ascii="Arial Narrow" w:hAnsi="Arial Narrow"/>
          <w:sz w:val="24"/>
          <w:szCs w:val="24"/>
        </w:rPr>
        <w:t>-</w:t>
      </w:r>
      <w:r w:rsidR="00451429" w:rsidRPr="005C791E">
        <w:rPr>
          <w:rFonts w:ascii="Arial Narrow" w:hAnsi="Arial Narrow"/>
          <w:sz w:val="24"/>
          <w:szCs w:val="24"/>
        </w:rPr>
        <w:t>95</w:t>
      </w:r>
      <w:r w:rsidRPr="005C791E">
        <w:rPr>
          <w:rFonts w:ascii="Arial Narrow" w:hAnsi="Arial Narrow"/>
          <w:sz w:val="24"/>
          <w:szCs w:val="24"/>
        </w:rPr>
        <w:t>-</w:t>
      </w:r>
      <w:r w:rsidR="00451429" w:rsidRPr="005C791E">
        <w:rPr>
          <w:rFonts w:ascii="Arial Narrow" w:hAnsi="Arial Narrow"/>
          <w:sz w:val="24"/>
          <w:szCs w:val="24"/>
        </w:rPr>
        <w:t>95</w:t>
      </w:r>
      <w:r w:rsidRPr="005C791E">
        <w:rPr>
          <w:rFonts w:ascii="Arial Narrow" w:hAnsi="Arial Narrow"/>
          <w:sz w:val="24"/>
          <w:szCs w:val="24"/>
        </w:rPr>
        <w:t>). Ce plan stratégique vise à assurer un accès universel à des services de prévention, de soins et d’appui de qualité en matière de VIH/</w:t>
      </w:r>
      <w:r w:rsidR="00451429" w:rsidRPr="005C791E">
        <w:rPr>
          <w:rFonts w:ascii="Arial Narrow" w:hAnsi="Arial Narrow"/>
          <w:sz w:val="24"/>
          <w:szCs w:val="24"/>
        </w:rPr>
        <w:t>SIDA</w:t>
      </w:r>
      <w:r w:rsidRPr="005C791E">
        <w:rPr>
          <w:rFonts w:ascii="Arial Narrow" w:hAnsi="Arial Narrow"/>
          <w:sz w:val="24"/>
          <w:szCs w:val="24"/>
        </w:rPr>
        <w:t>/IST afin d’améliorer la qualité de vie des PVVIH, réduire le nombre de nouvelles infections et les décès liés au VIH.</w:t>
      </w:r>
    </w:p>
    <w:bookmarkEnd w:id="28"/>
    <w:p w14:paraId="5C574071" w14:textId="77777777" w:rsidR="007E3A15" w:rsidRPr="005C791E" w:rsidRDefault="007E3A15" w:rsidP="007E3A15">
      <w:pPr>
        <w:autoSpaceDE w:val="0"/>
        <w:autoSpaceDN w:val="0"/>
        <w:adjustRightInd w:val="0"/>
        <w:spacing w:after="0" w:line="360" w:lineRule="auto"/>
        <w:jc w:val="both"/>
        <w:rPr>
          <w:rFonts w:ascii="Arial Narrow" w:hAnsi="Arial Narrow"/>
          <w:sz w:val="24"/>
          <w:szCs w:val="24"/>
        </w:rPr>
      </w:pPr>
      <w:r w:rsidRPr="005C791E">
        <w:rPr>
          <w:rFonts w:ascii="Arial Narrow" w:hAnsi="Arial Narrow"/>
          <w:sz w:val="24"/>
          <w:szCs w:val="24"/>
        </w:rPr>
        <w:t>La stratégie multisectorielle de lutte contre le VIH/SIDA que le Gouvernement du Burundi a adopté couvre la Prévention de nouvelles infections à VIH ; la Prise en charge globale (des PVVIH, des personnes affectées, des OEV et d’autres groupes vulnérables) ; la Réduction de l’impact socio-économique du VIH et du Sida ; le Renforcement de la coordination de la réponse nationale, du suivi-évaluation et des mécanismes de financement et gestion financière dans le respect des "Trois principes" pour la formulation de l’exécution et le suivi du plan d’action.</w:t>
      </w:r>
    </w:p>
    <w:p w14:paraId="1A501196" w14:textId="77777777" w:rsidR="007E3A15" w:rsidRPr="005C791E" w:rsidRDefault="007E3A15" w:rsidP="007E3A15">
      <w:pPr>
        <w:autoSpaceDE w:val="0"/>
        <w:autoSpaceDN w:val="0"/>
        <w:adjustRightInd w:val="0"/>
        <w:spacing w:after="0" w:line="360" w:lineRule="auto"/>
        <w:jc w:val="both"/>
        <w:rPr>
          <w:rFonts w:ascii="Arial Narrow" w:hAnsi="Arial Narrow"/>
          <w:sz w:val="24"/>
          <w:szCs w:val="24"/>
        </w:rPr>
      </w:pPr>
      <w:r w:rsidRPr="005C791E">
        <w:rPr>
          <w:rFonts w:ascii="Arial Narrow" w:hAnsi="Arial Narrow"/>
          <w:sz w:val="24"/>
          <w:szCs w:val="24"/>
        </w:rPr>
        <w:t>Les appuis techniques et financiers les plus importants proviennent du gouvernement du Burundi et des partenaires notamment le Fonds Mondial, USAID, PEPFAR, les agences du système des Nations Unies et les coopérations bilatérales. Ces appuis ont permis de garantir la disponibilité des intrants nécessaires (médicaments et intrants de laboratoire) et le renforcement des capacités des acteurs dans la lutte contre le VIH/SIDA ainsi que l’accélération de la décentralisation des services VIH avec une augmentation des sites de dépistage et prise en charge.</w:t>
      </w:r>
    </w:p>
    <w:p w14:paraId="0CBF5580" w14:textId="2E4C6D0C" w:rsidR="007E3A15" w:rsidRPr="005C791E" w:rsidRDefault="007E3A15" w:rsidP="007E3A15">
      <w:pPr>
        <w:autoSpaceDE w:val="0"/>
        <w:autoSpaceDN w:val="0"/>
        <w:adjustRightInd w:val="0"/>
        <w:spacing w:after="0" w:line="360" w:lineRule="auto"/>
        <w:jc w:val="both"/>
        <w:rPr>
          <w:rFonts w:ascii="Arial Narrow" w:hAnsi="Arial Narrow"/>
          <w:sz w:val="24"/>
          <w:szCs w:val="24"/>
        </w:rPr>
      </w:pPr>
      <w:r w:rsidRPr="005C791E">
        <w:rPr>
          <w:rFonts w:ascii="Arial Narrow" w:hAnsi="Arial Narrow"/>
          <w:sz w:val="24"/>
          <w:szCs w:val="24"/>
        </w:rPr>
        <w:t xml:space="preserve">Le rapport annuel de </w:t>
      </w:r>
      <w:r w:rsidR="00451429" w:rsidRPr="005C791E">
        <w:rPr>
          <w:rFonts w:ascii="Arial Narrow" w:hAnsi="Arial Narrow"/>
          <w:sz w:val="24"/>
          <w:szCs w:val="24"/>
        </w:rPr>
        <w:t xml:space="preserve">2021 </w:t>
      </w:r>
      <w:r w:rsidRPr="005C791E">
        <w:rPr>
          <w:rFonts w:ascii="Arial Narrow" w:hAnsi="Arial Narrow"/>
          <w:sz w:val="24"/>
          <w:szCs w:val="24"/>
        </w:rPr>
        <w:t>du PNLS/IST a été élaboré selon un processus participatif et servira d’outil de sensibilisation, de Plaidoyer, d’information, d’orientations sur les décisions programmatiques, sur les efforts de mobilisation des ressources, de suivi et d’évaluation.</w:t>
      </w:r>
    </w:p>
    <w:p w14:paraId="233FD735" w14:textId="77777777" w:rsidR="007E3A15" w:rsidRPr="005C791E" w:rsidRDefault="007E3A15" w:rsidP="007E3A15">
      <w:pPr>
        <w:pStyle w:val="Titre2"/>
        <w:spacing w:line="360" w:lineRule="auto"/>
        <w:rPr>
          <w:rFonts w:ascii="Arial Narrow" w:hAnsi="Arial Narrow"/>
          <w:sz w:val="24"/>
          <w:szCs w:val="24"/>
        </w:rPr>
      </w:pPr>
      <w:bookmarkStart w:id="29" w:name="_Toc518993325"/>
      <w:bookmarkStart w:id="30" w:name="_Toc520303331"/>
      <w:bookmarkStart w:id="31" w:name="_Toc521665605"/>
      <w:bookmarkStart w:id="32" w:name="_Toc69925227"/>
      <w:r w:rsidRPr="005C791E">
        <w:rPr>
          <w:rFonts w:ascii="Arial Narrow" w:hAnsi="Arial Narrow"/>
          <w:sz w:val="24"/>
          <w:szCs w:val="24"/>
        </w:rPr>
        <w:t>II.1. CONTEXTE</w:t>
      </w:r>
      <w:bookmarkEnd w:id="29"/>
      <w:bookmarkEnd w:id="30"/>
      <w:bookmarkEnd w:id="31"/>
      <w:bookmarkEnd w:id="32"/>
    </w:p>
    <w:p w14:paraId="632FDF93" w14:textId="77777777" w:rsidR="007E3A15" w:rsidRPr="005C791E" w:rsidRDefault="007E3A15" w:rsidP="007E3A15">
      <w:pPr>
        <w:autoSpaceDE w:val="0"/>
        <w:autoSpaceDN w:val="0"/>
        <w:adjustRightInd w:val="0"/>
        <w:spacing w:after="0" w:line="360" w:lineRule="auto"/>
        <w:jc w:val="both"/>
        <w:rPr>
          <w:rFonts w:ascii="Arial Narrow" w:hAnsi="Arial Narrow"/>
          <w:sz w:val="24"/>
          <w:szCs w:val="24"/>
        </w:rPr>
      </w:pPr>
      <w:r w:rsidRPr="005C791E">
        <w:rPr>
          <w:rFonts w:ascii="Arial Narrow" w:hAnsi="Arial Narrow"/>
          <w:sz w:val="24"/>
          <w:szCs w:val="24"/>
        </w:rPr>
        <w:t xml:space="preserve">Le Burundi est un pays membre de l’East African Community (EAC). Il est situé à cheval entre l’Afrique de l’Est et l’Afrique Centrale. Il est frontalier au nord avec le Rwanda, au Sud et à l’Est avec la Tanzanie et à l’Ouest avec la RD Congo. Peuplé d’une population estimée à 12 044 164 avec 5949575 de sexe masculin et 6094589 </w:t>
      </w:r>
      <w:r w:rsidR="00AD1D0A" w:rsidRPr="005C791E">
        <w:rPr>
          <w:rFonts w:ascii="Arial Narrow" w:hAnsi="Arial Narrow"/>
          <w:sz w:val="24"/>
          <w:szCs w:val="24"/>
        </w:rPr>
        <w:t>habitants de</w:t>
      </w:r>
      <w:r w:rsidRPr="005C791E">
        <w:rPr>
          <w:rFonts w:ascii="Arial Narrow" w:hAnsi="Arial Narrow"/>
          <w:sz w:val="24"/>
          <w:szCs w:val="24"/>
        </w:rPr>
        <w:t xml:space="preserve"> sexe féminin (projections de la population de l’ISTEEBU 2016-2050), elle pourrait atteindre 14,9 millions d’habitants en 2030 (PND 2018-2027) avec un taux d’accroissement naturel de 2,4% par an, une taille moyenne de 4,8 personnes par ménage et un indice synthétique de </w:t>
      </w:r>
      <w:r w:rsidRPr="005C791E">
        <w:rPr>
          <w:rFonts w:ascii="Arial Narrow" w:hAnsi="Arial Narrow"/>
          <w:sz w:val="24"/>
          <w:szCs w:val="24"/>
        </w:rPr>
        <w:lastRenderedPageBreak/>
        <w:t xml:space="preserve">fécondité de près de 5,9 enfants par femme (RGPH 2008, EDS III 2016-2017). Le Burundi s’étend sur une superficie de 27.834 km². </w:t>
      </w:r>
    </w:p>
    <w:p w14:paraId="3EA0E3A4" w14:textId="77777777" w:rsidR="007E3A15" w:rsidRPr="005C791E" w:rsidRDefault="007E3A15" w:rsidP="007E3A15">
      <w:pPr>
        <w:spacing w:before="240" w:after="0" w:line="360" w:lineRule="auto"/>
        <w:jc w:val="both"/>
        <w:rPr>
          <w:rFonts w:ascii="Arial Narrow" w:hAnsi="Arial Narrow"/>
          <w:bCs/>
          <w:sz w:val="24"/>
          <w:szCs w:val="24"/>
        </w:rPr>
      </w:pPr>
      <w:r w:rsidRPr="005C791E">
        <w:rPr>
          <w:rFonts w:ascii="Arial Narrow" w:hAnsi="Arial Narrow"/>
          <w:bCs/>
          <w:sz w:val="24"/>
          <w:szCs w:val="24"/>
        </w:rPr>
        <w:t xml:space="preserve">La démographie sans cesse croissante est un défi pour la santé et le bien-être de la population burundaise. Les données démographiques montrent que la population burundaise est relativement jeune avec 65% de personnes de moins de 25 ans, tandis que les personnes âgées de 60 ans et plus ne représentent que 5,4% (EDS III 2016-2017). La densité moyenne de cette population est l’une des plus forte d’Afrique, est estimée à environ 413 hab. /km² en 2017. Cette forte croissance démographique a pour conséquence, une pression de plus en plus forte sur les ressources naturelles et sur les services de base avec plus de 90% de la population qui vit en zone rurale. </w:t>
      </w:r>
    </w:p>
    <w:p w14:paraId="3D49F13B" w14:textId="77777777" w:rsidR="007E3A15" w:rsidRPr="005C791E" w:rsidRDefault="007E3A15" w:rsidP="007E3A15">
      <w:pPr>
        <w:spacing w:before="240" w:after="0" w:line="360" w:lineRule="auto"/>
        <w:jc w:val="both"/>
        <w:rPr>
          <w:rFonts w:ascii="Arial Narrow" w:hAnsi="Arial Narrow"/>
          <w:bCs/>
          <w:sz w:val="24"/>
          <w:szCs w:val="24"/>
        </w:rPr>
      </w:pPr>
      <w:r w:rsidRPr="005C791E">
        <w:rPr>
          <w:rFonts w:ascii="Arial Narrow" w:hAnsi="Arial Narrow"/>
          <w:bCs/>
          <w:sz w:val="24"/>
          <w:szCs w:val="24"/>
        </w:rPr>
        <w:t xml:space="preserve">Le Burundi a initié depuis 2011 des réformes structurelles et financières afin de consolider les bases productives, d’améliorer le climat des affaires et de relance l’activité économique. </w:t>
      </w:r>
    </w:p>
    <w:p w14:paraId="58B8386D" w14:textId="77777777" w:rsidR="007E3A15" w:rsidRPr="005C791E" w:rsidRDefault="007E3A15" w:rsidP="007E3A15">
      <w:pPr>
        <w:spacing w:before="240" w:after="0" w:line="360" w:lineRule="auto"/>
        <w:jc w:val="both"/>
        <w:rPr>
          <w:rFonts w:ascii="Arial Narrow" w:hAnsi="Arial Narrow"/>
          <w:bCs/>
          <w:sz w:val="24"/>
          <w:szCs w:val="24"/>
        </w:rPr>
      </w:pPr>
      <w:r w:rsidRPr="005C791E">
        <w:rPr>
          <w:rFonts w:ascii="Arial Narrow" w:hAnsi="Arial Narrow"/>
          <w:bCs/>
          <w:sz w:val="24"/>
          <w:szCs w:val="24"/>
        </w:rPr>
        <w:t>L’économie burundaise a enregistré un taux de croissance économique de 3,0% en moyenne sur la période de 2012-2016. Cette croissance est tirée principalement par le secteur tertiaire (5,7%) alors que le primaire et le secondaire enregistraient de faibles croissances (respectivement de 1,8% et 2,5%). En effet, le secteur primaire constitue le pilier de l’économie burundaise, il a connu une croissance moyenne de 4,7% sur la période 2012-2014. La valeur ajoutée du secteur primaire devrait nettement progresser. Elle devrait enregistrer un taux de croissance moyen de 8,3% contre 0,6% sur la période 2008-2017. Le taux de croissance du PIB s’est amélioré passant de 242 dollars en 2010 à 274 dollars en 2017 (PND 2018-2027, projections ISTEEBU).</w:t>
      </w:r>
    </w:p>
    <w:p w14:paraId="2E599F31" w14:textId="77777777" w:rsidR="007E3A15" w:rsidRPr="005C791E" w:rsidRDefault="007E3A15" w:rsidP="007E3A15">
      <w:pPr>
        <w:spacing w:before="240" w:after="0" w:line="360" w:lineRule="auto"/>
        <w:jc w:val="both"/>
        <w:rPr>
          <w:rFonts w:ascii="Arial Narrow" w:hAnsi="Arial Narrow"/>
          <w:bCs/>
          <w:sz w:val="24"/>
          <w:szCs w:val="24"/>
        </w:rPr>
      </w:pPr>
      <w:r w:rsidRPr="005C791E">
        <w:rPr>
          <w:rFonts w:ascii="Arial Narrow" w:hAnsi="Arial Narrow"/>
          <w:bCs/>
          <w:sz w:val="24"/>
          <w:szCs w:val="24"/>
        </w:rPr>
        <w:t>Dans le domaine de la santé, les mesures de gratuité des soins en faveur des enfants de moins de 5 ans et des femmes enceintes et qui accouchent, ont contribué à réduire le taux de mortalité infantile des moins de 5 ans, bien que les agendas des OMD soient restés à l’état inachevé. En effet, le ratio de mortalité maternelle est passé de 500 à 334 décès maternels pour 100 000 naissances vivantes entre 2010 et 2016 alors que la cible des ODD est fixée à moins de 70 décès d’ici 2030. Le taux de mortalité néo-natale est passé de 31 à 23 décès pour 1000 naissances vivantes de 2010 à 2016 alors que la cible des ODD est fixée à 12 d’ici 2030.</w:t>
      </w:r>
    </w:p>
    <w:p w14:paraId="3F3CDC5D" w14:textId="77777777" w:rsidR="007E3A15" w:rsidRPr="005C791E" w:rsidRDefault="007E3A15" w:rsidP="007E3A15">
      <w:pPr>
        <w:autoSpaceDE w:val="0"/>
        <w:autoSpaceDN w:val="0"/>
        <w:adjustRightInd w:val="0"/>
        <w:spacing w:after="0" w:line="360" w:lineRule="auto"/>
        <w:jc w:val="both"/>
        <w:rPr>
          <w:rFonts w:ascii="Arial Narrow" w:hAnsi="Arial Narrow"/>
          <w:sz w:val="24"/>
          <w:szCs w:val="24"/>
        </w:rPr>
      </w:pPr>
    </w:p>
    <w:p w14:paraId="1CDEB327" w14:textId="77777777" w:rsidR="007E3A15" w:rsidRPr="005C791E" w:rsidRDefault="007E3A15" w:rsidP="007E3A15">
      <w:pPr>
        <w:autoSpaceDE w:val="0"/>
        <w:autoSpaceDN w:val="0"/>
        <w:adjustRightInd w:val="0"/>
        <w:spacing w:after="160" w:line="360" w:lineRule="auto"/>
        <w:jc w:val="both"/>
        <w:rPr>
          <w:rFonts w:ascii="Arial Narrow" w:hAnsi="Arial Narrow"/>
          <w:sz w:val="24"/>
          <w:szCs w:val="24"/>
        </w:rPr>
      </w:pPr>
      <w:r w:rsidRPr="005C791E">
        <w:rPr>
          <w:rFonts w:ascii="Arial Narrow" w:hAnsi="Arial Narrow"/>
          <w:sz w:val="24"/>
          <w:szCs w:val="24"/>
        </w:rPr>
        <w:t>Depuis 2004, le financement du Fonds Mondial de Lutte contre le SIDA, la Tuberculose et le Paludisme a permis de rendre gratuit les soins liés au Paludisme, à la tuberculose et au VIH (test de dépistage, traitements ARV, médicaments contre les principales IO et les examens de suivi).</w:t>
      </w:r>
    </w:p>
    <w:p w14:paraId="268BB111" w14:textId="77777777" w:rsidR="007E3A15" w:rsidRPr="005C791E" w:rsidRDefault="007E3A15" w:rsidP="007E3A15">
      <w:pPr>
        <w:pStyle w:val="Titre2"/>
        <w:spacing w:line="360" w:lineRule="auto"/>
        <w:rPr>
          <w:rFonts w:ascii="Arial Narrow" w:hAnsi="Arial Narrow"/>
          <w:sz w:val="24"/>
          <w:szCs w:val="24"/>
        </w:rPr>
      </w:pPr>
      <w:bookmarkStart w:id="33" w:name="_Toc518993326"/>
      <w:bookmarkStart w:id="34" w:name="_Toc520303332"/>
      <w:bookmarkStart w:id="35" w:name="_Toc521665606"/>
      <w:bookmarkStart w:id="36" w:name="_Toc69925228"/>
      <w:r w:rsidRPr="005C791E">
        <w:rPr>
          <w:rFonts w:ascii="Arial Narrow" w:hAnsi="Arial Narrow"/>
          <w:sz w:val="24"/>
          <w:szCs w:val="24"/>
        </w:rPr>
        <w:lastRenderedPageBreak/>
        <w:t>II.2. ANALYSE DE LA DYNAMIQUE DE L’EPIDEMIE</w:t>
      </w:r>
      <w:bookmarkEnd w:id="33"/>
      <w:bookmarkEnd w:id="34"/>
      <w:bookmarkEnd w:id="35"/>
      <w:bookmarkEnd w:id="36"/>
    </w:p>
    <w:p w14:paraId="28881311" w14:textId="77777777" w:rsidR="009E784B" w:rsidRPr="00236842" w:rsidRDefault="009E784B" w:rsidP="009E784B">
      <w:pPr>
        <w:spacing w:after="160" w:line="360" w:lineRule="auto"/>
        <w:jc w:val="both"/>
        <w:rPr>
          <w:rFonts w:ascii="Arial Narrow" w:hAnsi="Arial Narrow"/>
          <w:sz w:val="24"/>
          <w:szCs w:val="24"/>
        </w:rPr>
      </w:pPr>
      <w:r w:rsidRPr="00236842">
        <w:rPr>
          <w:rFonts w:ascii="Arial Narrow" w:hAnsi="Arial Narrow"/>
          <w:sz w:val="24"/>
          <w:szCs w:val="24"/>
        </w:rPr>
        <w:t>Au Burundi, l’infection à VIH se présente sous forme d’épidémie généralisée avec un taux de prévalence globale de 0.9% au sein de la population générale âgée de 15 à 49 ans (EDSB III 2016-2017) avec une séroprévalence 1.2% chez la femme contre 0.6% chez l’homme dans la même tranche d’âge. L’épidémie est plus concentrée en milieu urbain avec une prévalence de 2,5 % contre 0,7 % pour le milieu rural. (EDSB 2016-2017). Selon les mêmes résultats, cette prévalence varie selon les provinces du pays : 2,6% ; 2 %, 1,9% ; 0,2% et 0,2% respectivement à Bujumbura Mairie, Gitega, Mwaro, Ngozi et Rutana (EDSB 2016-2017).</w:t>
      </w:r>
    </w:p>
    <w:p w14:paraId="07504EBF" w14:textId="77777777" w:rsidR="009E784B" w:rsidRPr="00236842" w:rsidRDefault="009E784B" w:rsidP="009E784B">
      <w:pPr>
        <w:spacing w:after="160" w:line="360" w:lineRule="auto"/>
        <w:jc w:val="both"/>
        <w:rPr>
          <w:rFonts w:ascii="Arial Narrow" w:hAnsi="Arial Narrow"/>
          <w:sz w:val="24"/>
          <w:szCs w:val="24"/>
        </w:rPr>
      </w:pPr>
      <w:r w:rsidRPr="00236842">
        <w:rPr>
          <w:rFonts w:ascii="Arial Narrow" w:hAnsi="Arial Narrow"/>
          <w:sz w:val="24"/>
          <w:szCs w:val="24"/>
        </w:rPr>
        <w:t>Depuis plusieurs années, toutes les études montrent une forte féminisation constante de l’épidémie du VIH et l’EDSB 2016-2017 la situe à 1,2% chez les femmes contre 0.6% chez les hommes. Cette féminisation est constatée quel que soit l’âge.</w:t>
      </w:r>
    </w:p>
    <w:p w14:paraId="2EE99828" w14:textId="1E1C6452" w:rsidR="009E784B" w:rsidRPr="00236842" w:rsidRDefault="009E784B" w:rsidP="009E784B">
      <w:pPr>
        <w:spacing w:after="160" w:line="360" w:lineRule="auto"/>
        <w:jc w:val="both"/>
        <w:rPr>
          <w:rFonts w:ascii="Arial Narrow" w:hAnsi="Arial Narrow"/>
          <w:sz w:val="24"/>
          <w:szCs w:val="24"/>
        </w:rPr>
      </w:pPr>
      <w:r w:rsidRPr="00236842">
        <w:rPr>
          <w:rFonts w:ascii="Arial Narrow" w:hAnsi="Arial Narrow"/>
          <w:sz w:val="24"/>
          <w:szCs w:val="24"/>
        </w:rPr>
        <w:t xml:space="preserve">Selon toujours la même EDSB 2016-2017, la prévalence du VIH augmente selon les groupes d’âges et les groupes les plus touchés par l’infection à VIH sont ceux de 35-39 ans avec 2,1%, les 45-49 ans avec 2,2%, les 40-44 ans avec 1,8% et les 30-34 ans avec 1,3%. La prévalence du VIH chez les groupes d’âges </w:t>
      </w:r>
      <w:r w:rsidR="005C791E" w:rsidRPr="00236842">
        <w:rPr>
          <w:rFonts w:ascii="Arial Narrow" w:hAnsi="Arial Narrow"/>
          <w:sz w:val="24"/>
          <w:szCs w:val="24"/>
        </w:rPr>
        <w:t>les plus jeunes restes faibles</w:t>
      </w:r>
      <w:r w:rsidRPr="00236842">
        <w:rPr>
          <w:rFonts w:ascii="Arial Narrow" w:hAnsi="Arial Narrow"/>
          <w:sz w:val="24"/>
          <w:szCs w:val="24"/>
        </w:rPr>
        <w:t xml:space="preserve"> avec des prévalences inferieures à la moyenne nationale (0,1% pour les 15-19 ans ; 0,4% pour les 20-24 ans ; 0,2% pour les 15-24 ans). Pour les enfants de 6-59 mois, on note une prévalence de 0,1% chez les enfants de 24-59 mois et une prévalence de moins de 0,1% chez les enfants de 6-23 mois. Cependant, il faut noter aussi une prévalence élevée dans la tranche la plus jeune de moins de 15 ans spécialement de 0-4 ans du fait de la transmission du VIH de la mère à l’enfant.</w:t>
      </w:r>
    </w:p>
    <w:p w14:paraId="527EF4CC" w14:textId="77777777" w:rsidR="009E784B" w:rsidRPr="00236842" w:rsidRDefault="009E784B" w:rsidP="009E784B">
      <w:pPr>
        <w:spacing w:after="160" w:line="360" w:lineRule="auto"/>
        <w:jc w:val="both"/>
        <w:rPr>
          <w:rFonts w:ascii="Arial Narrow" w:eastAsia="ArialNarrow" w:hAnsi="Arial Narrow"/>
          <w:sz w:val="24"/>
          <w:szCs w:val="24"/>
        </w:rPr>
      </w:pPr>
      <w:r w:rsidRPr="00236842">
        <w:rPr>
          <w:rFonts w:ascii="Arial Narrow" w:hAnsi="Arial Narrow"/>
          <w:sz w:val="24"/>
          <w:szCs w:val="24"/>
        </w:rPr>
        <w:t xml:space="preserve">Malgré que le niveau de prévalence dans la population générale soit moins élevé, des disparités énormes s’observent et le VIH touche de façon préoccupante certaines catégories notamment les populations clés avec des prévalences variant entre 4.8% chez les hommes ayant des rapports avec les hommes et 21.3% chez les professionnels de sexe (étude PLACE de 2013), </w:t>
      </w:r>
      <w:r w:rsidRPr="00236842">
        <w:rPr>
          <w:rFonts w:ascii="Arial Narrow" w:eastAsia="ArialNarrow" w:hAnsi="Arial Narrow"/>
          <w:sz w:val="24"/>
          <w:szCs w:val="24"/>
        </w:rPr>
        <w:t>3.8% chez les clients des PS et 5.2% chez leurs partenaires. Les PS sont particulièrement plus concentrés en milieux urbain et elles constituent un des moteurs de l’épidémie au Burundi.</w:t>
      </w:r>
    </w:p>
    <w:p w14:paraId="6B820DC6" w14:textId="77777777" w:rsidR="009E784B" w:rsidRPr="00236842" w:rsidRDefault="009E784B" w:rsidP="009E784B">
      <w:pPr>
        <w:autoSpaceDE w:val="0"/>
        <w:autoSpaceDN w:val="0"/>
        <w:adjustRightInd w:val="0"/>
        <w:spacing w:after="0" w:line="360" w:lineRule="auto"/>
        <w:jc w:val="both"/>
        <w:rPr>
          <w:rFonts w:ascii="Arial Narrow" w:eastAsia="ArialNarrow" w:hAnsi="Arial Narrow"/>
          <w:sz w:val="24"/>
          <w:szCs w:val="24"/>
        </w:rPr>
      </w:pPr>
    </w:p>
    <w:p w14:paraId="775752B2" w14:textId="77777777" w:rsidR="009E784B" w:rsidRPr="00236842" w:rsidRDefault="009E784B" w:rsidP="009E784B">
      <w:pPr>
        <w:autoSpaceDE w:val="0"/>
        <w:autoSpaceDN w:val="0"/>
        <w:adjustRightInd w:val="0"/>
        <w:spacing w:after="0" w:line="360" w:lineRule="auto"/>
        <w:jc w:val="both"/>
        <w:rPr>
          <w:rFonts w:ascii="Arial Narrow" w:eastAsia="ArialNarrow" w:hAnsi="Arial Narrow"/>
          <w:sz w:val="24"/>
          <w:szCs w:val="24"/>
        </w:rPr>
      </w:pPr>
      <w:r w:rsidRPr="00236842">
        <w:rPr>
          <w:rFonts w:ascii="Arial Narrow" w:eastAsia="ArialNarrow" w:hAnsi="Arial Narrow"/>
          <w:sz w:val="24"/>
          <w:szCs w:val="24"/>
        </w:rPr>
        <w:t>Pour les hommes ayant des rapports sexuels avec les hommes (MSM), le taux de séroprévalence est de 4.8%. La population des MSM avec une forte concentration à Bujumbura-Mairie (74%)</w:t>
      </w:r>
      <w:r w:rsidRPr="00236842">
        <w:rPr>
          <w:rFonts w:ascii="Arial Narrow" w:eastAsia="ArialNarrow" w:hAnsi="Arial Narrow"/>
          <w:sz w:val="24"/>
          <w:szCs w:val="24"/>
          <w:vertAlign w:val="superscript"/>
        </w:rPr>
        <w:footnoteReference w:id="1"/>
      </w:r>
      <w:r w:rsidRPr="00236842">
        <w:rPr>
          <w:rFonts w:ascii="Arial Narrow" w:eastAsia="ArialNarrow" w:hAnsi="Arial Narrow"/>
          <w:sz w:val="24"/>
          <w:szCs w:val="24"/>
        </w:rPr>
        <w:t>.</w:t>
      </w:r>
    </w:p>
    <w:p w14:paraId="6C0C7AE9" w14:textId="77777777" w:rsidR="009E784B" w:rsidRPr="00236842" w:rsidRDefault="009E784B" w:rsidP="009E784B">
      <w:pPr>
        <w:autoSpaceDE w:val="0"/>
        <w:autoSpaceDN w:val="0"/>
        <w:adjustRightInd w:val="0"/>
        <w:spacing w:after="0" w:line="360" w:lineRule="auto"/>
        <w:jc w:val="both"/>
        <w:rPr>
          <w:rFonts w:ascii="Arial Narrow" w:eastAsia="ArialNarrow" w:hAnsi="Arial Narrow"/>
          <w:sz w:val="24"/>
          <w:szCs w:val="24"/>
        </w:rPr>
      </w:pPr>
      <w:r w:rsidRPr="00236842">
        <w:rPr>
          <w:rFonts w:ascii="Arial Narrow" w:eastAsia="ArialNarrow" w:hAnsi="Arial Narrow"/>
          <w:sz w:val="24"/>
          <w:szCs w:val="24"/>
        </w:rPr>
        <w:t>L’évaluation rapide faite en Mairie de Bujumbura en 2017 a montré une séroprévalence du VIH de 10.2% chez les usagers de drogues injectables.</w:t>
      </w:r>
    </w:p>
    <w:p w14:paraId="27C5845D" w14:textId="39E66747" w:rsidR="00BC4B1D" w:rsidRPr="00236842" w:rsidRDefault="00BC4B1D" w:rsidP="00BC4B1D">
      <w:pPr>
        <w:autoSpaceDE w:val="0"/>
        <w:autoSpaceDN w:val="0"/>
        <w:adjustRightInd w:val="0"/>
        <w:spacing w:after="160" w:line="360" w:lineRule="auto"/>
        <w:jc w:val="both"/>
        <w:rPr>
          <w:rFonts w:ascii="Arial Narrow" w:hAnsi="Arial Narrow"/>
          <w:sz w:val="24"/>
          <w:szCs w:val="24"/>
          <w:highlight w:val="yellow"/>
        </w:rPr>
      </w:pPr>
      <w:r w:rsidRPr="00236842">
        <w:rPr>
          <w:rFonts w:ascii="Arial Narrow" w:hAnsi="Arial Narrow"/>
          <w:sz w:val="24"/>
          <w:szCs w:val="24"/>
        </w:rPr>
        <w:lastRenderedPageBreak/>
        <w:t xml:space="preserve">Par ailleurs, le nombre de PVVIH est estimé à environ </w:t>
      </w:r>
      <w:r w:rsidR="00E03DBD" w:rsidRPr="00236842">
        <w:rPr>
          <w:rFonts w:ascii="Arial Narrow" w:hAnsi="Arial Narrow"/>
          <w:sz w:val="24"/>
          <w:szCs w:val="24"/>
        </w:rPr>
        <w:t xml:space="preserve">82000 </w:t>
      </w:r>
      <w:r w:rsidRPr="00236842">
        <w:rPr>
          <w:rFonts w:ascii="Arial Narrow" w:hAnsi="Arial Narrow"/>
          <w:sz w:val="24"/>
          <w:szCs w:val="24"/>
        </w:rPr>
        <w:t xml:space="preserve">cas dont  </w:t>
      </w:r>
      <w:r w:rsidR="00E03DBD" w:rsidRPr="00236842">
        <w:rPr>
          <w:rFonts w:ascii="Arial Narrow" w:hAnsi="Arial Narrow"/>
          <w:sz w:val="24"/>
          <w:szCs w:val="24"/>
        </w:rPr>
        <w:t xml:space="preserve">73849 connaissent leur statut (90%) et parmi celle-ci </w:t>
      </w:r>
      <w:r w:rsidRPr="00236842">
        <w:rPr>
          <w:rFonts w:ascii="Arial Narrow" w:hAnsi="Arial Narrow"/>
          <w:sz w:val="24"/>
          <w:szCs w:val="24"/>
        </w:rPr>
        <w:t>73798  sont déjà sous traitement ARV (Données DHIS2) soit une couverture de 9</w:t>
      </w:r>
      <w:r w:rsidR="00E03DBD" w:rsidRPr="00236842">
        <w:rPr>
          <w:rFonts w:ascii="Arial Narrow" w:hAnsi="Arial Narrow"/>
          <w:sz w:val="24"/>
          <w:szCs w:val="24"/>
        </w:rPr>
        <w:t>9</w:t>
      </w:r>
      <w:r w:rsidRPr="00236842">
        <w:rPr>
          <w:rFonts w:ascii="Arial Narrow" w:hAnsi="Arial Narrow"/>
          <w:sz w:val="24"/>
          <w:szCs w:val="24"/>
        </w:rPr>
        <w:t>.</w:t>
      </w:r>
      <w:r w:rsidR="00E03DBD" w:rsidRPr="00236842">
        <w:rPr>
          <w:rFonts w:ascii="Arial Narrow" w:hAnsi="Arial Narrow"/>
          <w:sz w:val="24"/>
          <w:szCs w:val="24"/>
        </w:rPr>
        <w:t>9</w:t>
      </w:r>
      <w:r w:rsidRPr="00236842">
        <w:rPr>
          <w:rFonts w:ascii="Arial Narrow" w:hAnsi="Arial Narrow"/>
          <w:sz w:val="24"/>
          <w:szCs w:val="24"/>
        </w:rPr>
        <w:t xml:space="preserve"> % ). </w:t>
      </w:r>
      <w:r w:rsidR="00E03DBD" w:rsidRPr="00236842">
        <w:rPr>
          <w:rFonts w:ascii="Arial Narrow" w:hAnsi="Arial Narrow"/>
          <w:sz w:val="24"/>
          <w:szCs w:val="24"/>
        </w:rPr>
        <w:t xml:space="preserve">La couverture chez les enfants de moins de 15 ans reste très faibles avec seulement 32% d’enfants qui connaissent leur statut sérologique du VIH. </w:t>
      </w:r>
      <w:r w:rsidRPr="00236842">
        <w:rPr>
          <w:rFonts w:ascii="Arial Narrow" w:hAnsi="Arial Narrow"/>
          <w:sz w:val="24"/>
          <w:szCs w:val="24"/>
        </w:rPr>
        <w:t xml:space="preserve">La lutte contre le VIH/Sida figure parmi les principales priorités de la politique nationale de santé 2016-2025 qui préconise l'accélération de la prise en charge du VIH vers la couverture sanitaire universelle. Les autres infections sexuellement transmissibles (IST), bien qu’insuffisamment documentées sont prise en charge au niveau des structures de soins. Pourtant, le rapport 2021 montre que sur les 7 syndromes qui figurent dans l’algorithme de prise en charge syndromique des IST, seulement quatre (4) sont rapportés dans le DHIS2: </w:t>
      </w:r>
      <w:r w:rsidR="00D15EE7" w:rsidRPr="00236842">
        <w:rPr>
          <w:rFonts w:ascii="Arial Narrow" w:hAnsi="Arial Narrow"/>
          <w:sz w:val="24"/>
          <w:szCs w:val="24"/>
        </w:rPr>
        <w:t>(1) les écoulements   urétraux 28210 sont 27 589 traitées soit  98%; (2) les écoulements vaginaux traités 74 159 dont 69613 traités soit 94%,  (3) les conjonctivites du nouveau-né 5347 dont 5623 traités 105% et  (3)  les  ulcérations génitales 36911 dont 36339 traité soit 98%</w:t>
      </w:r>
      <w:r w:rsidR="00D15EE7" w:rsidRPr="00236842" w:rsidDel="00D15EE7">
        <w:rPr>
          <w:rFonts w:ascii="Arial Narrow" w:hAnsi="Arial Narrow"/>
          <w:sz w:val="24"/>
          <w:szCs w:val="24"/>
          <w:highlight w:val="yellow"/>
        </w:rPr>
        <w:t xml:space="preserve"> </w:t>
      </w:r>
    </w:p>
    <w:p w14:paraId="5F73A233" w14:textId="77777777" w:rsidR="00BC4B1D" w:rsidRPr="00236842" w:rsidRDefault="00BC4B1D" w:rsidP="00BC4B1D">
      <w:pPr>
        <w:autoSpaceDE w:val="0"/>
        <w:autoSpaceDN w:val="0"/>
        <w:adjustRightInd w:val="0"/>
        <w:spacing w:after="160" w:line="360" w:lineRule="auto"/>
        <w:jc w:val="both"/>
        <w:rPr>
          <w:rFonts w:ascii="Arial Narrow" w:hAnsi="Arial Narrow"/>
          <w:sz w:val="24"/>
          <w:szCs w:val="24"/>
        </w:rPr>
      </w:pPr>
      <w:r w:rsidRPr="00236842">
        <w:rPr>
          <w:rFonts w:ascii="Arial Narrow" w:hAnsi="Arial Narrow"/>
          <w:sz w:val="24"/>
          <w:szCs w:val="24"/>
        </w:rPr>
        <w:t xml:space="preserve">Malgré les  avancés dans le domaine de lutte contre le VIH,  des défis persistent  et portent principalement sur (i) l’atteinte   des cibles de   95-95-95, (ii) l’application du «Test and Treat», l’accroissement des couvertures sous ARV chez les enfants par le dépistage familial ciblant tous les enfants de moins de 15 ans des PVVIH, (iii) le dépistage précoce du VIH chez les nouveaux nés, , (iv) le suivi médical et biologique des patients sous ARV, (v) la prévention du VIH chez les adolescents et les jeunes et les populations clés, (vi) la surveillance des résistances aux ARV, (vii) la mise en œuvre des nouvelles directives de prise en charge des IST, (viii) l’intégration de la prévention et de la prise en charge des IST dans le plan stratégique de lutte contre le VIH, (ix) la prise en charge psychosociale  et nutritionnelle  des PVVIH en général et des enfants et adolescents en particulier , (x) l’utilisation de la  PrEP dans le but de réduire les nouvelles infections à VIH chez la population à haut risque . </w:t>
      </w:r>
    </w:p>
    <w:p w14:paraId="72226421" w14:textId="77777777" w:rsidR="00BC4B1D" w:rsidRPr="00236842" w:rsidRDefault="00BC4B1D" w:rsidP="00BC4B1D">
      <w:pPr>
        <w:autoSpaceDE w:val="0"/>
        <w:autoSpaceDN w:val="0"/>
        <w:adjustRightInd w:val="0"/>
        <w:spacing w:after="160" w:line="360" w:lineRule="auto"/>
        <w:jc w:val="both"/>
        <w:rPr>
          <w:rFonts w:ascii="Arial Narrow" w:hAnsi="Arial Narrow"/>
          <w:sz w:val="24"/>
          <w:szCs w:val="24"/>
        </w:rPr>
      </w:pPr>
      <w:r w:rsidRPr="00236842">
        <w:rPr>
          <w:rFonts w:ascii="Arial Narrow" w:hAnsi="Arial Narrow"/>
          <w:sz w:val="24"/>
          <w:szCs w:val="24"/>
        </w:rPr>
        <w:t xml:space="preserve">Dans le domaine des hépatites, la situation épidémiologique est peu connue. Néanmoins, quelques études parcellaires réalisées au cours des 2 dernières décennies montrent que la prévalence de l’hépatite B oscillerait entre 5% et 10% et celle de l’hépatite C est plus importante, proche des 10% et augmente avec l’âge. </w:t>
      </w:r>
    </w:p>
    <w:p w14:paraId="2C682B85" w14:textId="440675E0" w:rsidR="00BC4B1D" w:rsidRPr="00236842" w:rsidRDefault="00BC4B1D" w:rsidP="00BC4B1D">
      <w:pPr>
        <w:autoSpaceDE w:val="0"/>
        <w:autoSpaceDN w:val="0"/>
        <w:adjustRightInd w:val="0"/>
        <w:spacing w:after="160" w:line="360" w:lineRule="auto"/>
        <w:jc w:val="both"/>
        <w:rPr>
          <w:rFonts w:ascii="Arial Narrow" w:hAnsi="Arial Narrow"/>
          <w:sz w:val="24"/>
          <w:szCs w:val="24"/>
        </w:rPr>
      </w:pPr>
      <w:r w:rsidRPr="00236842">
        <w:rPr>
          <w:rFonts w:ascii="Arial Narrow" w:hAnsi="Arial Narrow"/>
          <w:sz w:val="24"/>
          <w:szCs w:val="24"/>
        </w:rPr>
        <w:t xml:space="preserve">Dans le cadre de la mise en œuvre de la stratégie globale pour la lutte contre les hépatites, le Burundi a élaboré un plan stratégique national 2018-2022 de lutte contre les hépatites mais, sa mise en œuvre n’est pas encore effective. Le PNLS/IST dispose également un document des directives de prévention et de prise en charge des hépatites B et C. </w:t>
      </w:r>
    </w:p>
    <w:p w14:paraId="335A4597" w14:textId="77777777" w:rsidR="00BC4B1D" w:rsidRPr="00236842" w:rsidRDefault="00BC4B1D" w:rsidP="00BC4B1D">
      <w:pPr>
        <w:autoSpaceDE w:val="0"/>
        <w:autoSpaceDN w:val="0"/>
        <w:adjustRightInd w:val="0"/>
        <w:spacing w:after="160" w:line="360" w:lineRule="auto"/>
        <w:jc w:val="both"/>
        <w:rPr>
          <w:rFonts w:ascii="Arial Narrow" w:hAnsi="Arial Narrow"/>
          <w:sz w:val="24"/>
          <w:szCs w:val="24"/>
        </w:rPr>
      </w:pPr>
      <w:r w:rsidRPr="00236842">
        <w:rPr>
          <w:rFonts w:ascii="Arial Narrow" w:hAnsi="Arial Narrow"/>
          <w:sz w:val="24"/>
          <w:szCs w:val="24"/>
        </w:rPr>
        <w:lastRenderedPageBreak/>
        <w:t xml:space="preserve"> Les principaux défis sont particulièrement constitués par : (i) l’insuffisance des équipements et matériels pour le diagnostic et le traitement et (ii) l’insuffisance des données nationales pour orienter les stratégies et les moyens de mise en œuvre de ces stratégies.</w:t>
      </w:r>
    </w:p>
    <w:p w14:paraId="1B4344A3" w14:textId="77777777" w:rsidR="00950414" w:rsidRPr="00236842" w:rsidRDefault="00950414" w:rsidP="007E3A15">
      <w:pPr>
        <w:spacing w:after="160" w:line="360" w:lineRule="auto"/>
        <w:jc w:val="both"/>
        <w:rPr>
          <w:rFonts w:ascii="Arial Narrow" w:hAnsi="Arial Narrow"/>
          <w:color w:val="00B0F0"/>
          <w:sz w:val="24"/>
          <w:szCs w:val="24"/>
        </w:rPr>
      </w:pPr>
    </w:p>
    <w:p w14:paraId="485C3433" w14:textId="77777777" w:rsidR="00B5202F" w:rsidRPr="00236842" w:rsidRDefault="00B5202F" w:rsidP="007E3A15">
      <w:pPr>
        <w:spacing w:after="160" w:line="360" w:lineRule="auto"/>
        <w:jc w:val="both"/>
        <w:rPr>
          <w:rFonts w:ascii="Arial Narrow" w:hAnsi="Arial Narrow"/>
          <w:sz w:val="24"/>
          <w:szCs w:val="24"/>
        </w:rPr>
        <w:sectPr w:rsidR="00B5202F" w:rsidRPr="00236842" w:rsidSect="00BA2D11">
          <w:footerReference w:type="default" r:id="rId12"/>
          <w:footerReference w:type="first" r:id="rId13"/>
          <w:pgSz w:w="11906" w:h="16838"/>
          <w:pgMar w:top="1417" w:right="1417" w:bottom="1417" w:left="1417" w:header="708" w:footer="708" w:gutter="0"/>
          <w:pgNumType w:start="1"/>
          <w:cols w:space="708"/>
          <w:docGrid w:linePitch="360"/>
        </w:sectPr>
      </w:pPr>
    </w:p>
    <w:p w14:paraId="01F1B06E" w14:textId="418D8EF5" w:rsidR="002C5576" w:rsidRPr="00236842" w:rsidRDefault="007E3A15" w:rsidP="002C5576">
      <w:pPr>
        <w:pStyle w:val="Tabledesillustrations"/>
        <w:ind w:left="0" w:firstLine="0"/>
        <w:rPr>
          <w:rFonts w:cs="Times New Roman"/>
          <w:b/>
          <w:szCs w:val="24"/>
        </w:rPr>
      </w:pPr>
      <w:bookmarkStart w:id="37" w:name="_Toc521665622"/>
      <w:r w:rsidRPr="00236842">
        <w:rPr>
          <w:rFonts w:cs="Times New Roman"/>
          <w:b/>
          <w:szCs w:val="24"/>
        </w:rPr>
        <w:lastRenderedPageBreak/>
        <w:t xml:space="preserve">tableau 1 : synthèse des indicateurs de la période </w:t>
      </w:r>
      <w:bookmarkEnd w:id="37"/>
      <w:r w:rsidR="00092D77" w:rsidRPr="00236842">
        <w:rPr>
          <w:rFonts w:cs="Times New Roman"/>
          <w:b/>
          <w:szCs w:val="24"/>
        </w:rPr>
        <w:t>20</w:t>
      </w:r>
      <w:r w:rsidR="00B5202F" w:rsidRPr="00236842">
        <w:rPr>
          <w:rFonts w:cs="Times New Roman"/>
          <w:b/>
          <w:szCs w:val="24"/>
        </w:rPr>
        <w:t>2</w:t>
      </w:r>
      <w:r w:rsidR="002C5576" w:rsidRPr="00236842">
        <w:rPr>
          <w:rFonts w:cs="Times New Roman"/>
          <w:b/>
          <w:szCs w:val="24"/>
        </w:rPr>
        <w:t>1</w:t>
      </w:r>
    </w:p>
    <w:tbl>
      <w:tblPr>
        <w:tblStyle w:val="Grilledutableau"/>
        <w:tblW w:w="14485" w:type="dxa"/>
        <w:tblLook w:val="04A0" w:firstRow="1" w:lastRow="0" w:firstColumn="1" w:lastColumn="0" w:noHBand="0" w:noVBand="1"/>
      </w:tblPr>
      <w:tblGrid>
        <w:gridCol w:w="4815"/>
        <w:gridCol w:w="1271"/>
        <w:gridCol w:w="1271"/>
        <w:gridCol w:w="1120"/>
        <w:gridCol w:w="1363"/>
        <w:gridCol w:w="1747"/>
        <w:gridCol w:w="2898"/>
      </w:tblGrid>
      <w:tr w:rsidR="002C5576" w:rsidRPr="00236842" w14:paraId="7CCCC15C" w14:textId="77777777" w:rsidTr="00B94C5A">
        <w:trPr>
          <w:trHeight w:val="630"/>
        </w:trPr>
        <w:tc>
          <w:tcPr>
            <w:tcW w:w="4815" w:type="dxa"/>
            <w:vMerge w:val="restart"/>
            <w:noWrap/>
            <w:hideMark/>
          </w:tcPr>
          <w:p w14:paraId="6E0DCBB1"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INDICATEUR DE COUVERTURE</w:t>
            </w:r>
          </w:p>
        </w:tc>
        <w:tc>
          <w:tcPr>
            <w:tcW w:w="3662" w:type="dxa"/>
            <w:gridSpan w:val="3"/>
            <w:noWrap/>
            <w:hideMark/>
          </w:tcPr>
          <w:p w14:paraId="224C48BA"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RÉALISATIONS</w:t>
            </w:r>
          </w:p>
        </w:tc>
        <w:tc>
          <w:tcPr>
            <w:tcW w:w="1363" w:type="dxa"/>
            <w:hideMark/>
          </w:tcPr>
          <w:p w14:paraId="638ED21F"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CIBLES (%)</w:t>
            </w:r>
          </w:p>
        </w:tc>
        <w:tc>
          <w:tcPr>
            <w:tcW w:w="1747" w:type="dxa"/>
            <w:hideMark/>
          </w:tcPr>
          <w:p w14:paraId="791FE532"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PERFORMANCE</w:t>
            </w:r>
          </w:p>
        </w:tc>
        <w:tc>
          <w:tcPr>
            <w:tcW w:w="2898" w:type="dxa"/>
            <w:vMerge w:val="restart"/>
            <w:noWrap/>
            <w:hideMark/>
          </w:tcPr>
          <w:p w14:paraId="57A8AB9E"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Observations</w:t>
            </w:r>
          </w:p>
        </w:tc>
      </w:tr>
      <w:tr w:rsidR="002C5576" w:rsidRPr="00236842" w14:paraId="3894BB9A" w14:textId="77777777" w:rsidTr="00B94C5A">
        <w:trPr>
          <w:trHeight w:val="241"/>
        </w:trPr>
        <w:tc>
          <w:tcPr>
            <w:tcW w:w="4815" w:type="dxa"/>
            <w:vMerge/>
            <w:hideMark/>
          </w:tcPr>
          <w:p w14:paraId="5622D504" w14:textId="77777777" w:rsidR="002C5576" w:rsidRPr="00236842" w:rsidRDefault="002C5576" w:rsidP="002C5576">
            <w:pPr>
              <w:rPr>
                <w:rFonts w:ascii="Arial Narrow" w:eastAsia="Times New Roman" w:hAnsi="Arial Narrow" w:cs="Calibri"/>
                <w:color w:val="000000"/>
                <w:sz w:val="24"/>
                <w:szCs w:val="24"/>
                <w:lang w:eastAsia="fr-FR"/>
              </w:rPr>
            </w:pPr>
          </w:p>
        </w:tc>
        <w:tc>
          <w:tcPr>
            <w:tcW w:w="1271" w:type="dxa"/>
            <w:noWrap/>
            <w:hideMark/>
          </w:tcPr>
          <w:p w14:paraId="1152D831"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N</w:t>
            </w:r>
          </w:p>
        </w:tc>
        <w:tc>
          <w:tcPr>
            <w:tcW w:w="1271" w:type="dxa"/>
            <w:noWrap/>
            <w:hideMark/>
          </w:tcPr>
          <w:p w14:paraId="323C8C32"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D</w:t>
            </w:r>
          </w:p>
        </w:tc>
        <w:tc>
          <w:tcPr>
            <w:tcW w:w="1120" w:type="dxa"/>
            <w:noWrap/>
            <w:hideMark/>
          </w:tcPr>
          <w:p w14:paraId="57DB1D13"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w:t>
            </w:r>
          </w:p>
        </w:tc>
        <w:tc>
          <w:tcPr>
            <w:tcW w:w="1363" w:type="dxa"/>
            <w:noWrap/>
            <w:hideMark/>
          </w:tcPr>
          <w:p w14:paraId="0BF7439D"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w:t>
            </w:r>
          </w:p>
        </w:tc>
        <w:tc>
          <w:tcPr>
            <w:tcW w:w="1747" w:type="dxa"/>
            <w:noWrap/>
            <w:hideMark/>
          </w:tcPr>
          <w:p w14:paraId="27E98C1E"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w:t>
            </w:r>
          </w:p>
        </w:tc>
        <w:tc>
          <w:tcPr>
            <w:tcW w:w="2898" w:type="dxa"/>
            <w:vMerge/>
            <w:hideMark/>
          </w:tcPr>
          <w:p w14:paraId="45B12993" w14:textId="77777777" w:rsidR="002C5576" w:rsidRPr="00236842" w:rsidRDefault="002C5576" w:rsidP="002C5576">
            <w:pPr>
              <w:rPr>
                <w:rFonts w:ascii="Arial Narrow" w:eastAsia="Times New Roman" w:hAnsi="Arial Narrow" w:cs="Calibri"/>
                <w:color w:val="000000"/>
                <w:sz w:val="24"/>
                <w:szCs w:val="24"/>
                <w:lang w:eastAsia="fr-FR"/>
              </w:rPr>
            </w:pPr>
          </w:p>
        </w:tc>
      </w:tr>
      <w:tr w:rsidR="002C5576" w:rsidRPr="00236842" w14:paraId="74E64A1F" w14:textId="77777777" w:rsidTr="00B94C5A">
        <w:trPr>
          <w:trHeight w:val="982"/>
        </w:trPr>
        <w:tc>
          <w:tcPr>
            <w:tcW w:w="4815" w:type="dxa"/>
            <w:hideMark/>
          </w:tcPr>
          <w:p w14:paraId="3CEDDC8F"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TCS-1b</w:t>
            </w:r>
            <w:r w:rsidRPr="00236842">
              <w:rPr>
                <w:rFonts w:ascii="Cambria Math" w:eastAsia="Times New Roman" w:hAnsi="Cambria Math" w:cs="Cambria Math"/>
                <w:color w:val="000000"/>
                <w:sz w:val="24"/>
                <w:szCs w:val="24"/>
                <w:lang w:eastAsia="fr-FR"/>
              </w:rPr>
              <w:t>⁽ᴹ⁾</w:t>
            </w:r>
            <w:r w:rsidRPr="00236842">
              <w:rPr>
                <w:rFonts w:ascii="Arial Narrow" w:eastAsia="Times New Roman" w:hAnsi="Arial Narrow" w:cs="Calibri"/>
                <w:color w:val="000000"/>
                <w:sz w:val="24"/>
                <w:szCs w:val="24"/>
                <w:lang w:eastAsia="fr-FR"/>
              </w:rPr>
              <w:t xml:space="preserve"> Pourcentage d'adultes (15 ans et plus) sous TARV parmi tous les adultes vivant avec le VIH à la fin de la période de rapportage </w:t>
            </w:r>
          </w:p>
        </w:tc>
        <w:tc>
          <w:tcPr>
            <w:tcW w:w="1271" w:type="dxa"/>
            <w:noWrap/>
            <w:hideMark/>
          </w:tcPr>
          <w:p w14:paraId="0C333D15" w14:textId="5CBA7AE1" w:rsidR="002C5576" w:rsidRPr="00236842" w:rsidRDefault="007F66B8"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rPr>
              <w:t>70990</w:t>
            </w:r>
          </w:p>
        </w:tc>
        <w:tc>
          <w:tcPr>
            <w:tcW w:w="1271" w:type="dxa"/>
            <w:noWrap/>
            <w:hideMark/>
          </w:tcPr>
          <w:p w14:paraId="24BB0E05" w14:textId="7908EED0" w:rsidR="002C5576" w:rsidRPr="00236842" w:rsidRDefault="007F66B8"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rPr>
              <w:t>73041</w:t>
            </w:r>
          </w:p>
        </w:tc>
        <w:tc>
          <w:tcPr>
            <w:tcW w:w="1120" w:type="dxa"/>
            <w:noWrap/>
            <w:hideMark/>
          </w:tcPr>
          <w:p w14:paraId="3715A2EB" w14:textId="3A2C2B3A" w:rsidR="002C5576" w:rsidRPr="00236842" w:rsidRDefault="007F66B8"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rPr>
              <w:t>97%</w:t>
            </w:r>
          </w:p>
        </w:tc>
        <w:tc>
          <w:tcPr>
            <w:tcW w:w="1363" w:type="dxa"/>
            <w:noWrap/>
            <w:hideMark/>
          </w:tcPr>
          <w:p w14:paraId="5417E7B0"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98,2%</w:t>
            </w:r>
          </w:p>
        </w:tc>
        <w:tc>
          <w:tcPr>
            <w:tcW w:w="1747" w:type="dxa"/>
            <w:noWrap/>
            <w:hideMark/>
          </w:tcPr>
          <w:p w14:paraId="34202E5E" w14:textId="4B831FCB" w:rsidR="002C5576" w:rsidRPr="00236842" w:rsidRDefault="007F66B8"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r w:rsidR="002C5576" w:rsidRPr="00236842">
              <w:rPr>
                <w:rFonts w:ascii="Arial Narrow" w:eastAsia="Times New Roman" w:hAnsi="Arial Narrow" w:cs="Calibri"/>
                <w:color w:val="000000"/>
                <w:sz w:val="24"/>
                <w:szCs w:val="24"/>
                <w:lang w:eastAsia="fr-FR"/>
              </w:rPr>
              <w:t>%</w:t>
            </w:r>
          </w:p>
        </w:tc>
        <w:tc>
          <w:tcPr>
            <w:tcW w:w="2898" w:type="dxa"/>
            <w:hideMark/>
          </w:tcPr>
          <w:p w14:paraId="519FA769"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w:t>
            </w:r>
          </w:p>
        </w:tc>
      </w:tr>
      <w:tr w:rsidR="002C5576" w:rsidRPr="00236842" w14:paraId="74DC1672" w14:textId="77777777" w:rsidTr="00B94C5A">
        <w:trPr>
          <w:trHeight w:val="981"/>
        </w:trPr>
        <w:tc>
          <w:tcPr>
            <w:tcW w:w="4815" w:type="dxa"/>
            <w:hideMark/>
          </w:tcPr>
          <w:p w14:paraId="41B68571"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TCS-1c</w:t>
            </w:r>
            <w:r w:rsidRPr="00236842">
              <w:rPr>
                <w:rFonts w:ascii="Cambria Math" w:eastAsia="Times New Roman" w:hAnsi="Cambria Math" w:cs="Cambria Math"/>
                <w:color w:val="000000"/>
                <w:sz w:val="24"/>
                <w:szCs w:val="24"/>
                <w:lang w:eastAsia="fr-FR"/>
              </w:rPr>
              <w:t>⁽ᴹ⁾</w:t>
            </w:r>
            <w:r w:rsidRPr="00236842">
              <w:rPr>
                <w:rFonts w:ascii="Arial Narrow" w:eastAsia="Times New Roman" w:hAnsi="Arial Narrow" w:cs="Calibri"/>
                <w:color w:val="000000"/>
                <w:sz w:val="24"/>
                <w:szCs w:val="24"/>
                <w:lang w:eastAsia="fr-FR"/>
              </w:rPr>
              <w:t xml:space="preserve"> Pourcentage d'enfants (de moins de 15 ans) sous TARV parmi tous les enfants vivant avec le VIH à la fin de la période de rapportage</w:t>
            </w:r>
          </w:p>
        </w:tc>
        <w:tc>
          <w:tcPr>
            <w:tcW w:w="1271" w:type="dxa"/>
            <w:noWrap/>
            <w:hideMark/>
          </w:tcPr>
          <w:p w14:paraId="122A1566" w14:textId="3A818BAD" w:rsidR="002C5576" w:rsidRPr="00236842" w:rsidRDefault="007F66B8"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2808</w:t>
            </w:r>
          </w:p>
        </w:tc>
        <w:tc>
          <w:tcPr>
            <w:tcW w:w="1271" w:type="dxa"/>
            <w:noWrap/>
            <w:hideMark/>
          </w:tcPr>
          <w:p w14:paraId="73839942" w14:textId="16D84BE9" w:rsidR="002C5576" w:rsidRPr="00236842" w:rsidRDefault="007F66B8"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rPr>
              <w:t>8959</w:t>
            </w:r>
          </w:p>
        </w:tc>
        <w:tc>
          <w:tcPr>
            <w:tcW w:w="1120" w:type="dxa"/>
            <w:noWrap/>
            <w:hideMark/>
          </w:tcPr>
          <w:p w14:paraId="1A9B6374" w14:textId="02E4D7E1" w:rsidR="002C5576" w:rsidRPr="00236842" w:rsidRDefault="007F66B8"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31</w:t>
            </w:r>
            <w:r w:rsidR="002C5576" w:rsidRPr="00236842">
              <w:rPr>
                <w:rFonts w:ascii="Arial Narrow" w:eastAsia="Times New Roman" w:hAnsi="Arial Narrow" w:cs="Calibri"/>
                <w:color w:val="000000"/>
                <w:sz w:val="24"/>
                <w:szCs w:val="24"/>
                <w:lang w:eastAsia="fr-FR"/>
              </w:rPr>
              <w:t>%</w:t>
            </w:r>
          </w:p>
        </w:tc>
        <w:tc>
          <w:tcPr>
            <w:tcW w:w="1363" w:type="dxa"/>
            <w:noWrap/>
            <w:hideMark/>
          </w:tcPr>
          <w:p w14:paraId="564310F6"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75,0%</w:t>
            </w:r>
          </w:p>
        </w:tc>
        <w:tc>
          <w:tcPr>
            <w:tcW w:w="1747" w:type="dxa"/>
            <w:noWrap/>
            <w:hideMark/>
          </w:tcPr>
          <w:p w14:paraId="65EE9391" w14:textId="66BEA309" w:rsidR="002C5576" w:rsidRPr="00236842" w:rsidRDefault="007F66B8"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42</w:t>
            </w:r>
            <w:r w:rsidR="002C5576" w:rsidRPr="00236842">
              <w:rPr>
                <w:rFonts w:ascii="Arial Narrow" w:eastAsia="Times New Roman" w:hAnsi="Arial Narrow" w:cs="Calibri"/>
                <w:color w:val="000000"/>
                <w:sz w:val="24"/>
                <w:szCs w:val="24"/>
                <w:lang w:eastAsia="fr-FR"/>
              </w:rPr>
              <w:t>%</w:t>
            </w:r>
          </w:p>
        </w:tc>
        <w:tc>
          <w:tcPr>
            <w:tcW w:w="2898" w:type="dxa"/>
            <w:hideMark/>
          </w:tcPr>
          <w:p w14:paraId="0CA01897"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w:t>
            </w:r>
          </w:p>
        </w:tc>
      </w:tr>
      <w:tr w:rsidR="002C5576" w:rsidRPr="00236842" w14:paraId="02C17D06" w14:textId="77777777" w:rsidTr="00B94C5A">
        <w:trPr>
          <w:trHeight w:val="556"/>
        </w:trPr>
        <w:tc>
          <w:tcPr>
            <w:tcW w:w="4815" w:type="dxa"/>
            <w:hideMark/>
          </w:tcPr>
          <w:p w14:paraId="3A55F918" w14:textId="77777777" w:rsidR="002C5576" w:rsidRPr="00236842" w:rsidRDefault="002C5576" w:rsidP="002C5576">
            <w:pPr>
              <w:rPr>
                <w:rFonts w:ascii="Arial Narrow" w:eastAsia="Times New Roman" w:hAnsi="Arial Narrow" w:cs="Calibri"/>
                <w:color w:val="FF0000"/>
                <w:sz w:val="24"/>
                <w:szCs w:val="24"/>
                <w:lang w:eastAsia="fr-FR"/>
              </w:rPr>
            </w:pPr>
            <w:r w:rsidRPr="00236842">
              <w:rPr>
                <w:rFonts w:ascii="Arial Narrow" w:eastAsia="Times New Roman" w:hAnsi="Arial Narrow" w:cs="Calibri"/>
                <w:sz w:val="24"/>
                <w:szCs w:val="24"/>
                <w:lang w:eastAsia="fr-FR"/>
              </w:rPr>
              <w:t>PMTCT-1 Pourcentage de femmes enceintes qui connaissent leur statut sérologique pour le VIH</w:t>
            </w:r>
          </w:p>
        </w:tc>
        <w:tc>
          <w:tcPr>
            <w:tcW w:w="1271" w:type="dxa"/>
            <w:hideMark/>
          </w:tcPr>
          <w:p w14:paraId="05A619B6" w14:textId="77777777" w:rsidR="008E71A3" w:rsidRPr="00236842" w:rsidRDefault="008E71A3" w:rsidP="008E71A3">
            <w:pPr>
              <w:jc w:val="center"/>
              <w:rPr>
                <w:rFonts w:ascii="Arial Narrow" w:eastAsia="Times New Roman" w:hAnsi="Arial Narrow" w:cs="Calibri"/>
                <w:color w:val="000000"/>
                <w:sz w:val="24"/>
                <w:szCs w:val="24"/>
              </w:rPr>
            </w:pPr>
            <w:r w:rsidRPr="00236842">
              <w:rPr>
                <w:rFonts w:ascii="Arial Narrow" w:hAnsi="Arial Narrow" w:cs="Calibri"/>
                <w:color w:val="000000"/>
                <w:sz w:val="24"/>
                <w:szCs w:val="24"/>
              </w:rPr>
              <w:t>458650</w:t>
            </w:r>
          </w:p>
          <w:p w14:paraId="0F41D3EE" w14:textId="203A88FD" w:rsidR="002C5576" w:rsidRPr="00236842" w:rsidRDefault="002C5576" w:rsidP="002C5576">
            <w:pPr>
              <w:jc w:val="center"/>
              <w:rPr>
                <w:rFonts w:ascii="Arial Narrow" w:eastAsia="Times New Roman" w:hAnsi="Arial Narrow" w:cs="Calibri"/>
                <w:color w:val="FF0000"/>
                <w:sz w:val="24"/>
                <w:szCs w:val="24"/>
                <w:lang w:eastAsia="fr-FR"/>
              </w:rPr>
            </w:pPr>
          </w:p>
        </w:tc>
        <w:tc>
          <w:tcPr>
            <w:tcW w:w="1271" w:type="dxa"/>
            <w:noWrap/>
            <w:hideMark/>
          </w:tcPr>
          <w:p w14:paraId="024B9032" w14:textId="77777777" w:rsidR="008E71A3" w:rsidRPr="00236842" w:rsidRDefault="008E71A3" w:rsidP="008E71A3">
            <w:pPr>
              <w:jc w:val="center"/>
              <w:rPr>
                <w:rFonts w:ascii="Arial Narrow" w:eastAsia="Times New Roman" w:hAnsi="Arial Narrow" w:cs="Calibri"/>
                <w:color w:val="000000"/>
                <w:sz w:val="24"/>
                <w:szCs w:val="24"/>
              </w:rPr>
            </w:pPr>
            <w:r w:rsidRPr="00236842">
              <w:rPr>
                <w:rFonts w:ascii="Arial Narrow" w:hAnsi="Arial Narrow" w:cs="Calibri"/>
                <w:color w:val="000000"/>
                <w:sz w:val="24"/>
                <w:szCs w:val="24"/>
              </w:rPr>
              <w:t>628728</w:t>
            </w:r>
          </w:p>
          <w:p w14:paraId="6B6C0C81" w14:textId="00A618E0" w:rsidR="002C5576" w:rsidRPr="00236842" w:rsidRDefault="002C5576" w:rsidP="002C5576">
            <w:pPr>
              <w:jc w:val="center"/>
              <w:rPr>
                <w:rFonts w:ascii="Arial Narrow" w:eastAsia="Times New Roman" w:hAnsi="Arial Narrow" w:cs="Calibri"/>
                <w:color w:val="FF0000"/>
                <w:sz w:val="24"/>
                <w:szCs w:val="24"/>
                <w:lang w:eastAsia="fr-FR"/>
              </w:rPr>
            </w:pPr>
          </w:p>
        </w:tc>
        <w:tc>
          <w:tcPr>
            <w:tcW w:w="1120" w:type="dxa"/>
            <w:noWrap/>
            <w:hideMark/>
          </w:tcPr>
          <w:p w14:paraId="2B288FCD" w14:textId="7F14EE03" w:rsidR="002C5576" w:rsidRPr="00236842" w:rsidRDefault="008E71A3" w:rsidP="002C5576">
            <w:pPr>
              <w:jc w:val="center"/>
              <w:rPr>
                <w:rFonts w:ascii="Arial Narrow" w:eastAsia="Times New Roman" w:hAnsi="Arial Narrow" w:cs="Calibri"/>
                <w:color w:val="FF0000"/>
                <w:sz w:val="24"/>
                <w:szCs w:val="24"/>
                <w:lang w:eastAsia="fr-FR"/>
              </w:rPr>
            </w:pPr>
            <w:r w:rsidRPr="00236842">
              <w:rPr>
                <w:rFonts w:ascii="Arial Narrow" w:eastAsia="Times New Roman" w:hAnsi="Arial Narrow" w:cs="Calibri"/>
                <w:sz w:val="24"/>
                <w:szCs w:val="24"/>
                <w:lang w:eastAsia="fr-FR"/>
              </w:rPr>
              <w:t>73</w:t>
            </w:r>
            <w:r w:rsidR="002C5576" w:rsidRPr="00236842">
              <w:rPr>
                <w:rFonts w:ascii="Arial Narrow" w:eastAsia="Times New Roman" w:hAnsi="Arial Narrow" w:cs="Calibri"/>
                <w:sz w:val="24"/>
                <w:szCs w:val="24"/>
                <w:lang w:eastAsia="fr-FR"/>
              </w:rPr>
              <w:t>%</w:t>
            </w:r>
          </w:p>
        </w:tc>
        <w:tc>
          <w:tcPr>
            <w:tcW w:w="1363" w:type="dxa"/>
            <w:noWrap/>
            <w:hideMark/>
          </w:tcPr>
          <w:p w14:paraId="4E216458" w14:textId="77777777" w:rsidR="002C5576" w:rsidRPr="00236842" w:rsidRDefault="002C5576" w:rsidP="002C5576">
            <w:pPr>
              <w:jc w:val="center"/>
              <w:rPr>
                <w:rFonts w:ascii="Arial Narrow" w:eastAsia="Times New Roman" w:hAnsi="Arial Narrow" w:cs="Calibri"/>
                <w:color w:val="FF0000"/>
                <w:sz w:val="24"/>
                <w:szCs w:val="24"/>
                <w:lang w:eastAsia="fr-FR"/>
              </w:rPr>
            </w:pPr>
            <w:r w:rsidRPr="00236842">
              <w:rPr>
                <w:rFonts w:ascii="Arial Narrow" w:eastAsia="Times New Roman" w:hAnsi="Arial Narrow" w:cs="Calibri"/>
                <w:sz w:val="24"/>
                <w:szCs w:val="24"/>
                <w:lang w:eastAsia="fr-FR"/>
              </w:rPr>
              <w:t>95,0%</w:t>
            </w:r>
          </w:p>
        </w:tc>
        <w:tc>
          <w:tcPr>
            <w:tcW w:w="1747" w:type="dxa"/>
            <w:noWrap/>
            <w:hideMark/>
          </w:tcPr>
          <w:p w14:paraId="721358A3" w14:textId="60FBE279" w:rsidR="002C5576" w:rsidRPr="00236842" w:rsidRDefault="008E71A3" w:rsidP="002C5576">
            <w:pPr>
              <w:jc w:val="center"/>
              <w:rPr>
                <w:rFonts w:ascii="Arial Narrow" w:eastAsia="Times New Roman" w:hAnsi="Arial Narrow" w:cs="Calibri"/>
                <w:color w:val="FF0000"/>
                <w:sz w:val="24"/>
                <w:szCs w:val="24"/>
                <w:lang w:eastAsia="fr-FR"/>
              </w:rPr>
            </w:pPr>
            <w:r w:rsidRPr="00236842">
              <w:rPr>
                <w:rFonts w:ascii="Arial Narrow" w:eastAsia="Times New Roman" w:hAnsi="Arial Narrow" w:cs="Calibri"/>
                <w:sz w:val="24"/>
                <w:szCs w:val="24"/>
                <w:lang w:eastAsia="fr-FR"/>
              </w:rPr>
              <w:t>77</w:t>
            </w:r>
            <w:r w:rsidR="002C5576" w:rsidRPr="00236842">
              <w:rPr>
                <w:rFonts w:ascii="Arial Narrow" w:eastAsia="Times New Roman" w:hAnsi="Arial Narrow" w:cs="Calibri"/>
                <w:sz w:val="24"/>
                <w:szCs w:val="24"/>
                <w:lang w:eastAsia="fr-FR"/>
              </w:rPr>
              <w:t>%</w:t>
            </w:r>
          </w:p>
        </w:tc>
        <w:tc>
          <w:tcPr>
            <w:tcW w:w="2898" w:type="dxa"/>
            <w:hideMark/>
          </w:tcPr>
          <w:p w14:paraId="6B3C48CB" w14:textId="3DFB0C89" w:rsidR="001F5064" w:rsidRPr="00236842" w:rsidRDefault="001F5064" w:rsidP="002C5576">
            <w:pPr>
              <w:rPr>
                <w:rFonts w:ascii="Arial Narrow" w:eastAsia="Times New Roman" w:hAnsi="Arial Narrow" w:cs="Calibri"/>
                <w:color w:val="000000"/>
                <w:sz w:val="24"/>
                <w:szCs w:val="24"/>
                <w:lang w:eastAsia="fr-FR"/>
              </w:rPr>
            </w:pPr>
          </w:p>
        </w:tc>
      </w:tr>
      <w:tr w:rsidR="002C5576" w:rsidRPr="00236842" w14:paraId="5D0C6384" w14:textId="77777777" w:rsidTr="00B94C5A">
        <w:trPr>
          <w:trHeight w:val="1117"/>
        </w:trPr>
        <w:tc>
          <w:tcPr>
            <w:tcW w:w="4815" w:type="dxa"/>
            <w:hideMark/>
          </w:tcPr>
          <w:p w14:paraId="53E60A99"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PMTCT-2.1 Pourcentage de femmes enceintes séropositives pour le VIH ayant reçu une TARV durant leur grossesse et/ou le travail et l'accouchement</w:t>
            </w:r>
          </w:p>
        </w:tc>
        <w:tc>
          <w:tcPr>
            <w:tcW w:w="1271" w:type="dxa"/>
            <w:noWrap/>
            <w:hideMark/>
          </w:tcPr>
          <w:p w14:paraId="027F8E5D" w14:textId="7F2A1F20" w:rsidR="005B273B" w:rsidRPr="00236842" w:rsidRDefault="005B273B" w:rsidP="005B273B">
            <w:pPr>
              <w:jc w:val="center"/>
              <w:rPr>
                <w:rFonts w:ascii="Arial Narrow" w:eastAsia="Times New Roman" w:hAnsi="Arial Narrow" w:cs="Calibri"/>
                <w:color w:val="222222"/>
                <w:sz w:val="24"/>
                <w:szCs w:val="24"/>
              </w:rPr>
            </w:pPr>
            <w:r w:rsidRPr="00236842">
              <w:rPr>
                <w:rFonts w:ascii="Arial Narrow" w:hAnsi="Arial Narrow" w:cs="Calibri"/>
                <w:color w:val="222222"/>
                <w:sz w:val="24"/>
                <w:szCs w:val="24"/>
              </w:rPr>
              <w:t>2455</w:t>
            </w:r>
          </w:p>
          <w:p w14:paraId="3B316AFF" w14:textId="30B84115" w:rsidR="005B273B" w:rsidRPr="00236842" w:rsidRDefault="005B273B" w:rsidP="002C5576">
            <w:pPr>
              <w:jc w:val="center"/>
              <w:rPr>
                <w:rFonts w:ascii="Arial Narrow" w:eastAsia="Times New Roman" w:hAnsi="Arial Narrow" w:cs="Calibri"/>
                <w:color w:val="000000"/>
                <w:sz w:val="24"/>
                <w:szCs w:val="24"/>
                <w:lang w:eastAsia="fr-FR"/>
              </w:rPr>
            </w:pPr>
          </w:p>
        </w:tc>
        <w:tc>
          <w:tcPr>
            <w:tcW w:w="1271" w:type="dxa"/>
            <w:noWrap/>
            <w:hideMark/>
          </w:tcPr>
          <w:p w14:paraId="71E29A31"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4941</w:t>
            </w:r>
          </w:p>
        </w:tc>
        <w:tc>
          <w:tcPr>
            <w:tcW w:w="1120" w:type="dxa"/>
            <w:noWrap/>
            <w:hideMark/>
          </w:tcPr>
          <w:p w14:paraId="1D4236AD" w14:textId="0DF911FA"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49,</w:t>
            </w:r>
            <w:r w:rsidR="005B273B" w:rsidRPr="00236842">
              <w:rPr>
                <w:rFonts w:ascii="Arial Narrow" w:eastAsia="Times New Roman" w:hAnsi="Arial Narrow" w:cs="Calibri"/>
                <w:color w:val="000000"/>
                <w:sz w:val="24"/>
                <w:szCs w:val="24"/>
                <w:lang w:eastAsia="fr-FR"/>
              </w:rPr>
              <w:t>7</w:t>
            </w:r>
            <w:r w:rsidRPr="00236842">
              <w:rPr>
                <w:rFonts w:ascii="Arial Narrow" w:eastAsia="Times New Roman" w:hAnsi="Arial Narrow" w:cs="Calibri"/>
                <w:color w:val="000000"/>
                <w:sz w:val="24"/>
                <w:szCs w:val="24"/>
                <w:lang w:eastAsia="fr-FR"/>
              </w:rPr>
              <w:t>%</w:t>
            </w:r>
          </w:p>
        </w:tc>
        <w:tc>
          <w:tcPr>
            <w:tcW w:w="1363" w:type="dxa"/>
            <w:noWrap/>
            <w:hideMark/>
          </w:tcPr>
          <w:p w14:paraId="10383B7B"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95,0%</w:t>
            </w:r>
          </w:p>
        </w:tc>
        <w:tc>
          <w:tcPr>
            <w:tcW w:w="1747" w:type="dxa"/>
            <w:noWrap/>
            <w:hideMark/>
          </w:tcPr>
          <w:p w14:paraId="584E8CBD"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52,39%</w:t>
            </w:r>
          </w:p>
        </w:tc>
        <w:tc>
          <w:tcPr>
            <w:tcW w:w="2898" w:type="dxa"/>
            <w:hideMark/>
          </w:tcPr>
          <w:p w14:paraId="2B54A115" w14:textId="27336755" w:rsidR="002C5576" w:rsidRPr="00236842" w:rsidRDefault="002C5576" w:rsidP="002C5576">
            <w:pPr>
              <w:rPr>
                <w:rFonts w:ascii="Arial Narrow" w:eastAsia="Times New Roman" w:hAnsi="Arial Narrow" w:cs="Calibri"/>
                <w:color w:val="FF0000"/>
                <w:sz w:val="24"/>
                <w:szCs w:val="24"/>
                <w:lang w:eastAsia="fr-FR"/>
              </w:rPr>
            </w:pPr>
            <w:r w:rsidRPr="00236842">
              <w:rPr>
                <w:rFonts w:ascii="Arial Narrow" w:eastAsia="Times New Roman" w:hAnsi="Arial Narrow" w:cs="Calibri"/>
                <w:color w:val="FF0000"/>
                <w:sz w:val="24"/>
                <w:szCs w:val="24"/>
                <w:lang w:eastAsia="fr-FR"/>
              </w:rPr>
              <w:t> </w:t>
            </w:r>
          </w:p>
          <w:p w14:paraId="587A0B32" w14:textId="4ABFBEB6" w:rsidR="001A237E" w:rsidRPr="00236842" w:rsidRDefault="001A237E" w:rsidP="002C5576">
            <w:pPr>
              <w:rPr>
                <w:rFonts w:ascii="Arial Narrow" w:eastAsia="Times New Roman" w:hAnsi="Arial Narrow" w:cs="Calibri"/>
                <w:color w:val="FF0000"/>
                <w:sz w:val="24"/>
                <w:szCs w:val="24"/>
                <w:lang w:eastAsia="fr-FR"/>
              </w:rPr>
            </w:pPr>
          </w:p>
        </w:tc>
      </w:tr>
      <w:tr w:rsidR="002C5576" w:rsidRPr="00236842" w14:paraId="1F293C4B" w14:textId="77777777" w:rsidTr="00B94C5A">
        <w:trPr>
          <w:trHeight w:val="1575"/>
        </w:trPr>
        <w:tc>
          <w:tcPr>
            <w:tcW w:w="4815" w:type="dxa"/>
            <w:hideMark/>
          </w:tcPr>
          <w:p w14:paraId="3F529D70" w14:textId="77777777" w:rsidR="002C5576" w:rsidRPr="00236842" w:rsidRDefault="002C5576" w:rsidP="002C5576">
            <w:pPr>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PMTCT-3.1 Pourcentage de nourrissons exposés au VIH ayant bénéficié d’un dépistage du VIH dans les 2 mois qui ont suivi leur naissance</w:t>
            </w:r>
          </w:p>
        </w:tc>
        <w:tc>
          <w:tcPr>
            <w:tcW w:w="1271" w:type="dxa"/>
            <w:noWrap/>
            <w:hideMark/>
          </w:tcPr>
          <w:p w14:paraId="5F6EAD66" w14:textId="77777777" w:rsidR="002C5576" w:rsidRPr="00236842" w:rsidRDefault="002C5576" w:rsidP="002C5576">
            <w:pPr>
              <w:jc w:val="center"/>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2205</w:t>
            </w:r>
          </w:p>
        </w:tc>
        <w:tc>
          <w:tcPr>
            <w:tcW w:w="1271" w:type="dxa"/>
            <w:noWrap/>
            <w:hideMark/>
          </w:tcPr>
          <w:p w14:paraId="33FF087C" w14:textId="77777777" w:rsidR="002C5576" w:rsidRPr="00236842" w:rsidRDefault="002C5576" w:rsidP="002C5576">
            <w:pPr>
              <w:jc w:val="center"/>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4941</w:t>
            </w:r>
          </w:p>
        </w:tc>
        <w:tc>
          <w:tcPr>
            <w:tcW w:w="1120" w:type="dxa"/>
            <w:noWrap/>
            <w:hideMark/>
          </w:tcPr>
          <w:p w14:paraId="59F53C23" w14:textId="77777777" w:rsidR="002C5576" w:rsidRPr="00236842" w:rsidRDefault="002C5576" w:rsidP="002C5576">
            <w:pPr>
              <w:jc w:val="center"/>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44,6%</w:t>
            </w:r>
          </w:p>
        </w:tc>
        <w:tc>
          <w:tcPr>
            <w:tcW w:w="1363" w:type="dxa"/>
            <w:noWrap/>
            <w:hideMark/>
          </w:tcPr>
          <w:p w14:paraId="3010E24F" w14:textId="77777777" w:rsidR="002C5576" w:rsidRPr="00236842" w:rsidRDefault="002C5576" w:rsidP="002C5576">
            <w:pPr>
              <w:jc w:val="center"/>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95,0%</w:t>
            </w:r>
          </w:p>
        </w:tc>
        <w:tc>
          <w:tcPr>
            <w:tcW w:w="1747" w:type="dxa"/>
            <w:noWrap/>
            <w:hideMark/>
          </w:tcPr>
          <w:p w14:paraId="12C6B124"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46,98%</w:t>
            </w:r>
          </w:p>
        </w:tc>
        <w:tc>
          <w:tcPr>
            <w:tcW w:w="2898" w:type="dxa"/>
            <w:hideMark/>
          </w:tcPr>
          <w:p w14:paraId="6B866DA5" w14:textId="39AF4D51" w:rsidR="002C5576" w:rsidRPr="00236842" w:rsidRDefault="002C5576" w:rsidP="002C5576">
            <w:pPr>
              <w:rPr>
                <w:rFonts w:ascii="Arial Narrow" w:eastAsia="Times New Roman" w:hAnsi="Arial Narrow" w:cs="Calibri"/>
                <w:sz w:val="24"/>
                <w:szCs w:val="24"/>
                <w:lang w:eastAsia="fr-FR"/>
              </w:rPr>
            </w:pPr>
          </w:p>
        </w:tc>
      </w:tr>
      <w:tr w:rsidR="002C5576" w:rsidRPr="00236842" w14:paraId="577DD834" w14:textId="77777777" w:rsidTr="00B94C5A">
        <w:trPr>
          <w:trHeight w:val="1266"/>
        </w:trPr>
        <w:tc>
          <w:tcPr>
            <w:tcW w:w="4815" w:type="dxa"/>
            <w:shd w:val="clear" w:color="auto" w:fill="FFFF00"/>
            <w:hideMark/>
          </w:tcPr>
          <w:p w14:paraId="0BFACBB6"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xml:space="preserve">TB/HIV-3.1a Pourcentage de personnes vivant avec le VIH ayant nouvellement initié la TARV chez qui les signes de la tuberculose ont été </w:t>
            </w:r>
            <w:commentRangeStart w:id="38"/>
            <w:r w:rsidRPr="00236842">
              <w:rPr>
                <w:rFonts w:ascii="Arial Narrow" w:eastAsia="Times New Roman" w:hAnsi="Arial Narrow" w:cs="Calibri"/>
                <w:color w:val="000000"/>
                <w:sz w:val="24"/>
                <w:szCs w:val="24"/>
                <w:lang w:eastAsia="fr-FR"/>
              </w:rPr>
              <w:t>recherchés</w:t>
            </w:r>
            <w:commentRangeEnd w:id="38"/>
            <w:r w:rsidR="007F66B8" w:rsidRPr="00236842">
              <w:rPr>
                <w:rStyle w:val="Marquedecommentaire"/>
                <w:rFonts w:ascii="Arial Narrow" w:hAnsi="Arial Narrow"/>
                <w:sz w:val="24"/>
                <w:szCs w:val="24"/>
                <w:lang w:val="en-US"/>
              </w:rPr>
              <w:commentReference w:id="38"/>
            </w:r>
          </w:p>
        </w:tc>
        <w:tc>
          <w:tcPr>
            <w:tcW w:w="1271" w:type="dxa"/>
            <w:shd w:val="clear" w:color="auto" w:fill="FFFF00"/>
            <w:noWrap/>
            <w:hideMark/>
          </w:tcPr>
          <w:p w14:paraId="2F65BD04"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3984</w:t>
            </w:r>
          </w:p>
        </w:tc>
        <w:tc>
          <w:tcPr>
            <w:tcW w:w="1271" w:type="dxa"/>
            <w:shd w:val="clear" w:color="auto" w:fill="FFFF00"/>
            <w:noWrap/>
            <w:hideMark/>
          </w:tcPr>
          <w:p w14:paraId="6D110942"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5311</w:t>
            </w:r>
          </w:p>
        </w:tc>
        <w:tc>
          <w:tcPr>
            <w:tcW w:w="1120" w:type="dxa"/>
            <w:shd w:val="clear" w:color="auto" w:fill="FFFF00"/>
            <w:noWrap/>
            <w:hideMark/>
          </w:tcPr>
          <w:p w14:paraId="419D1BC4" w14:textId="77777777" w:rsidR="002C5576" w:rsidRPr="00236842" w:rsidRDefault="002C5576" w:rsidP="002C5576">
            <w:pPr>
              <w:jc w:val="center"/>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75,0%</w:t>
            </w:r>
          </w:p>
        </w:tc>
        <w:tc>
          <w:tcPr>
            <w:tcW w:w="1363" w:type="dxa"/>
            <w:shd w:val="clear" w:color="auto" w:fill="FFFF00"/>
            <w:noWrap/>
            <w:hideMark/>
          </w:tcPr>
          <w:p w14:paraId="433F1288"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90,0%</w:t>
            </w:r>
          </w:p>
        </w:tc>
        <w:tc>
          <w:tcPr>
            <w:tcW w:w="1747" w:type="dxa"/>
            <w:shd w:val="clear" w:color="auto" w:fill="FFFF00"/>
            <w:noWrap/>
            <w:hideMark/>
          </w:tcPr>
          <w:p w14:paraId="65B6CD8F"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83,35%</w:t>
            </w:r>
          </w:p>
        </w:tc>
        <w:tc>
          <w:tcPr>
            <w:tcW w:w="2898" w:type="dxa"/>
            <w:hideMark/>
          </w:tcPr>
          <w:p w14:paraId="30F8E534"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w:t>
            </w:r>
          </w:p>
        </w:tc>
      </w:tr>
      <w:tr w:rsidR="002C5576" w:rsidRPr="00236842" w14:paraId="3780965C" w14:textId="77777777" w:rsidTr="00B94C5A">
        <w:trPr>
          <w:trHeight w:val="1890"/>
        </w:trPr>
        <w:tc>
          <w:tcPr>
            <w:tcW w:w="4815" w:type="dxa"/>
            <w:shd w:val="clear" w:color="auto" w:fill="FFFF00"/>
            <w:hideMark/>
          </w:tcPr>
          <w:p w14:paraId="11DC1457"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lastRenderedPageBreak/>
              <w:t>TB/HIV-7 Pourcentage de personnes vivant avec le VIH recevant un traitement antirétroviral qui ont commencé la thérapie préventive de la tuberculose parmi celles éligibles durant la période de rapportage</w:t>
            </w:r>
          </w:p>
        </w:tc>
        <w:tc>
          <w:tcPr>
            <w:tcW w:w="1271" w:type="dxa"/>
            <w:shd w:val="clear" w:color="auto" w:fill="FFFF00"/>
            <w:noWrap/>
            <w:hideMark/>
          </w:tcPr>
          <w:p w14:paraId="43051217"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8486</w:t>
            </w:r>
          </w:p>
        </w:tc>
        <w:tc>
          <w:tcPr>
            <w:tcW w:w="1271" w:type="dxa"/>
            <w:shd w:val="clear" w:color="auto" w:fill="FFFF00"/>
            <w:noWrap/>
            <w:hideMark/>
          </w:tcPr>
          <w:p w14:paraId="3493D6F2"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5311</w:t>
            </w:r>
          </w:p>
        </w:tc>
        <w:tc>
          <w:tcPr>
            <w:tcW w:w="1120" w:type="dxa"/>
            <w:shd w:val="clear" w:color="auto" w:fill="FFFF00"/>
            <w:noWrap/>
            <w:hideMark/>
          </w:tcPr>
          <w:p w14:paraId="26A9CC8B"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159,8%</w:t>
            </w:r>
          </w:p>
        </w:tc>
        <w:tc>
          <w:tcPr>
            <w:tcW w:w="1363" w:type="dxa"/>
            <w:shd w:val="clear" w:color="auto" w:fill="FFFF00"/>
            <w:noWrap/>
            <w:hideMark/>
          </w:tcPr>
          <w:p w14:paraId="5B18C709"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75,0%</w:t>
            </w:r>
          </w:p>
        </w:tc>
        <w:tc>
          <w:tcPr>
            <w:tcW w:w="1747" w:type="dxa"/>
            <w:shd w:val="clear" w:color="auto" w:fill="FFFF00"/>
            <w:noWrap/>
            <w:hideMark/>
          </w:tcPr>
          <w:p w14:paraId="60989C9A"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213,04%</w:t>
            </w:r>
          </w:p>
        </w:tc>
        <w:tc>
          <w:tcPr>
            <w:tcW w:w="2898" w:type="dxa"/>
            <w:hideMark/>
          </w:tcPr>
          <w:p w14:paraId="59BCB535" w14:textId="67AA4300" w:rsidR="002C5576" w:rsidRPr="00236842" w:rsidRDefault="002C5576" w:rsidP="002C5576">
            <w:pPr>
              <w:rPr>
                <w:rFonts w:ascii="Arial Narrow" w:eastAsia="Times New Roman" w:hAnsi="Arial Narrow" w:cs="Calibri"/>
                <w:color w:val="000000"/>
                <w:sz w:val="24"/>
                <w:szCs w:val="24"/>
                <w:lang w:eastAsia="fr-FR"/>
              </w:rPr>
            </w:pPr>
          </w:p>
        </w:tc>
      </w:tr>
      <w:tr w:rsidR="002C5576" w:rsidRPr="00236842" w14:paraId="722619D1" w14:textId="77777777" w:rsidTr="00B94C5A">
        <w:trPr>
          <w:trHeight w:val="1890"/>
        </w:trPr>
        <w:tc>
          <w:tcPr>
            <w:tcW w:w="4815" w:type="dxa"/>
            <w:hideMark/>
          </w:tcPr>
          <w:p w14:paraId="5B1514AC"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HTS-4 Pourcentage de résultats de test VIH positifs parmi le total des tests de dépistage du VIH effectués au cours de la période de rapportage</w:t>
            </w:r>
            <w:r w:rsidRPr="00236842">
              <w:rPr>
                <w:rFonts w:ascii="Arial Narrow" w:eastAsia="Times New Roman" w:hAnsi="Arial Narrow" w:cs="Calibri"/>
                <w:color w:val="000000"/>
                <w:sz w:val="24"/>
                <w:szCs w:val="24"/>
                <w:lang w:eastAsia="fr-FR"/>
              </w:rPr>
              <w:br/>
            </w:r>
            <w:r w:rsidRPr="00236842">
              <w:rPr>
                <w:rFonts w:ascii="Arial Narrow" w:eastAsia="Times New Roman" w:hAnsi="Arial Narrow" w:cs="Calibri"/>
                <w:color w:val="000000"/>
                <w:sz w:val="24"/>
                <w:szCs w:val="24"/>
                <w:lang w:eastAsia="fr-FR"/>
              </w:rPr>
              <w:br/>
              <w:t>(Rendement de dépistage)</w:t>
            </w:r>
          </w:p>
        </w:tc>
        <w:tc>
          <w:tcPr>
            <w:tcW w:w="1271" w:type="dxa"/>
            <w:noWrap/>
            <w:hideMark/>
          </w:tcPr>
          <w:p w14:paraId="52C6EEBD" w14:textId="7A0FF49A" w:rsidR="002C5576" w:rsidRPr="00236842" w:rsidRDefault="008C5A12"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rPr>
              <w:t>9356</w:t>
            </w:r>
          </w:p>
        </w:tc>
        <w:tc>
          <w:tcPr>
            <w:tcW w:w="1271" w:type="dxa"/>
            <w:noWrap/>
            <w:hideMark/>
          </w:tcPr>
          <w:p w14:paraId="34C1A3D9" w14:textId="5127B826" w:rsidR="002C5576" w:rsidRPr="00236842" w:rsidRDefault="007F66B8"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rPr>
              <w:t>876109</w:t>
            </w:r>
          </w:p>
        </w:tc>
        <w:tc>
          <w:tcPr>
            <w:tcW w:w="1120" w:type="dxa"/>
            <w:noWrap/>
            <w:hideMark/>
          </w:tcPr>
          <w:p w14:paraId="03B797D9" w14:textId="7BD05B8C"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w:t>
            </w:r>
            <w:r w:rsidR="008C5A12" w:rsidRPr="00236842">
              <w:rPr>
                <w:rFonts w:ascii="Arial Narrow" w:eastAsia="Times New Roman" w:hAnsi="Arial Narrow" w:cs="Calibri"/>
                <w:color w:val="000000"/>
                <w:sz w:val="24"/>
                <w:szCs w:val="24"/>
                <w:lang w:eastAsia="fr-FR"/>
              </w:rPr>
              <w:t>1</w:t>
            </w:r>
            <w:r w:rsidRPr="00236842">
              <w:rPr>
                <w:rFonts w:ascii="Arial Narrow" w:eastAsia="Times New Roman" w:hAnsi="Arial Narrow" w:cs="Calibri"/>
                <w:color w:val="000000"/>
                <w:sz w:val="24"/>
                <w:szCs w:val="24"/>
                <w:lang w:eastAsia="fr-FR"/>
              </w:rPr>
              <w:t>%</w:t>
            </w:r>
          </w:p>
        </w:tc>
        <w:tc>
          <w:tcPr>
            <w:tcW w:w="1363" w:type="dxa"/>
            <w:noWrap/>
            <w:hideMark/>
          </w:tcPr>
          <w:p w14:paraId="35491568"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sz w:val="24"/>
                <w:szCs w:val="24"/>
                <w:lang w:eastAsia="fr-FR"/>
              </w:rPr>
              <w:t>1,6%</w:t>
            </w:r>
          </w:p>
        </w:tc>
        <w:tc>
          <w:tcPr>
            <w:tcW w:w="1747" w:type="dxa"/>
            <w:noWrap/>
            <w:hideMark/>
          </w:tcPr>
          <w:p w14:paraId="4FC70BC0" w14:textId="03551096" w:rsidR="002C5576" w:rsidRPr="00236842" w:rsidRDefault="008C5A12"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67</w:t>
            </w:r>
            <w:r w:rsidR="002C5576" w:rsidRPr="00236842">
              <w:rPr>
                <w:rFonts w:ascii="Arial Narrow" w:eastAsia="Times New Roman" w:hAnsi="Arial Narrow" w:cs="Calibri"/>
                <w:color w:val="000000"/>
                <w:sz w:val="24"/>
                <w:szCs w:val="24"/>
                <w:lang w:eastAsia="fr-FR"/>
              </w:rPr>
              <w:t>%</w:t>
            </w:r>
          </w:p>
        </w:tc>
        <w:tc>
          <w:tcPr>
            <w:tcW w:w="2898" w:type="dxa"/>
            <w:hideMark/>
          </w:tcPr>
          <w:p w14:paraId="7C89828D" w14:textId="77777777" w:rsidR="007F66B8"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w:t>
            </w:r>
          </w:p>
          <w:p w14:paraId="221A9DD8" w14:textId="2D86C218" w:rsidR="002C5576" w:rsidRPr="00236842" w:rsidRDefault="002C5576" w:rsidP="002C5576">
            <w:pPr>
              <w:rPr>
                <w:rFonts w:ascii="Arial Narrow" w:eastAsia="Times New Roman" w:hAnsi="Arial Narrow" w:cs="Calibri"/>
                <w:color w:val="000000"/>
                <w:sz w:val="24"/>
                <w:szCs w:val="24"/>
                <w:lang w:eastAsia="fr-FR"/>
              </w:rPr>
            </w:pPr>
          </w:p>
        </w:tc>
      </w:tr>
      <w:tr w:rsidR="002C5576" w:rsidRPr="00236842" w14:paraId="25C4DE8C" w14:textId="77777777" w:rsidTr="00B94C5A">
        <w:trPr>
          <w:trHeight w:val="630"/>
        </w:trPr>
        <w:tc>
          <w:tcPr>
            <w:tcW w:w="4815" w:type="dxa"/>
            <w:hideMark/>
          </w:tcPr>
          <w:p w14:paraId="3AB96987"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PVVIH sous ARV ayant beneficié de la CV</w:t>
            </w:r>
          </w:p>
        </w:tc>
        <w:tc>
          <w:tcPr>
            <w:tcW w:w="1271" w:type="dxa"/>
            <w:noWrap/>
            <w:hideMark/>
          </w:tcPr>
          <w:p w14:paraId="76122A98" w14:textId="7169EE61" w:rsidR="002C5576" w:rsidRPr="00236842" w:rsidRDefault="008C5A12" w:rsidP="002C5576">
            <w:pPr>
              <w:jc w:val="right"/>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rPr>
              <w:t>49991</w:t>
            </w:r>
          </w:p>
        </w:tc>
        <w:tc>
          <w:tcPr>
            <w:tcW w:w="1271" w:type="dxa"/>
            <w:noWrap/>
            <w:hideMark/>
          </w:tcPr>
          <w:p w14:paraId="31F8FF28" w14:textId="07EAFFAC" w:rsidR="002C5576" w:rsidRPr="00236842" w:rsidRDefault="008C5A12"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rPr>
              <w:t>73798</w:t>
            </w:r>
          </w:p>
        </w:tc>
        <w:tc>
          <w:tcPr>
            <w:tcW w:w="1120" w:type="dxa"/>
            <w:noWrap/>
            <w:hideMark/>
          </w:tcPr>
          <w:p w14:paraId="386177C6" w14:textId="5D5F1A69" w:rsidR="002C5576" w:rsidRPr="00236842" w:rsidRDefault="008C5A12"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68</w:t>
            </w:r>
            <w:r w:rsidR="002C5576" w:rsidRPr="00236842">
              <w:rPr>
                <w:rFonts w:ascii="Arial Narrow" w:eastAsia="Times New Roman" w:hAnsi="Arial Narrow" w:cs="Calibri"/>
                <w:color w:val="000000"/>
                <w:sz w:val="24"/>
                <w:szCs w:val="24"/>
                <w:lang w:eastAsia="fr-FR"/>
              </w:rPr>
              <w:t>%</w:t>
            </w:r>
          </w:p>
        </w:tc>
        <w:tc>
          <w:tcPr>
            <w:tcW w:w="1363" w:type="dxa"/>
            <w:noWrap/>
            <w:hideMark/>
          </w:tcPr>
          <w:p w14:paraId="0E3CC365"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92,0%</w:t>
            </w:r>
          </w:p>
        </w:tc>
        <w:tc>
          <w:tcPr>
            <w:tcW w:w="1747" w:type="dxa"/>
            <w:noWrap/>
            <w:hideMark/>
          </w:tcPr>
          <w:p w14:paraId="4C20B2B6" w14:textId="24851F70" w:rsidR="002C5576" w:rsidRPr="00236842" w:rsidRDefault="008C5A12"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74</w:t>
            </w:r>
            <w:r w:rsidR="002C5576" w:rsidRPr="00236842">
              <w:rPr>
                <w:rFonts w:ascii="Arial Narrow" w:eastAsia="Times New Roman" w:hAnsi="Arial Narrow" w:cs="Calibri"/>
                <w:color w:val="000000"/>
                <w:sz w:val="24"/>
                <w:szCs w:val="24"/>
                <w:lang w:eastAsia="fr-FR"/>
              </w:rPr>
              <w:t>%</w:t>
            </w:r>
          </w:p>
        </w:tc>
        <w:tc>
          <w:tcPr>
            <w:tcW w:w="2898" w:type="dxa"/>
            <w:hideMark/>
          </w:tcPr>
          <w:p w14:paraId="1D74D2BA"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w:t>
            </w:r>
          </w:p>
        </w:tc>
      </w:tr>
      <w:tr w:rsidR="002C5576" w:rsidRPr="00236842" w14:paraId="5A56B0B5" w14:textId="77777777" w:rsidTr="00B94C5A">
        <w:trPr>
          <w:trHeight w:val="315"/>
        </w:trPr>
        <w:tc>
          <w:tcPr>
            <w:tcW w:w="4815" w:type="dxa"/>
            <w:hideMark/>
          </w:tcPr>
          <w:p w14:paraId="0C9A6473" w14:textId="4DBA19DB"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Taux de suppression</w:t>
            </w:r>
            <w:r w:rsidR="00EF374F" w:rsidRPr="00236842">
              <w:rPr>
                <w:rFonts w:ascii="Arial Narrow" w:eastAsia="Times New Roman" w:hAnsi="Arial Narrow" w:cs="Calibri"/>
                <w:color w:val="000000"/>
                <w:sz w:val="24"/>
                <w:szCs w:val="24"/>
                <w:lang w:eastAsia="fr-FR"/>
              </w:rPr>
              <w:t xml:space="preserve"> de la charge virale</w:t>
            </w:r>
          </w:p>
        </w:tc>
        <w:tc>
          <w:tcPr>
            <w:tcW w:w="1271" w:type="dxa"/>
            <w:noWrap/>
            <w:hideMark/>
          </w:tcPr>
          <w:p w14:paraId="1A0C3D1D" w14:textId="2213D7BE" w:rsidR="002C5576" w:rsidRPr="00236842" w:rsidRDefault="008C5A12" w:rsidP="002C5576">
            <w:pPr>
              <w:jc w:val="right"/>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rPr>
              <w:t>46365</w:t>
            </w:r>
          </w:p>
        </w:tc>
        <w:tc>
          <w:tcPr>
            <w:tcW w:w="1271" w:type="dxa"/>
            <w:noWrap/>
            <w:hideMark/>
          </w:tcPr>
          <w:p w14:paraId="1A6C892F" w14:textId="77777777" w:rsidR="008C5A12" w:rsidRPr="00236842" w:rsidRDefault="008C5A12" w:rsidP="008C5A12">
            <w:pPr>
              <w:jc w:val="center"/>
              <w:rPr>
                <w:rFonts w:ascii="Arial Narrow" w:eastAsia="Times New Roman" w:hAnsi="Arial Narrow" w:cs="Calibri"/>
                <w:color w:val="000000"/>
                <w:sz w:val="24"/>
                <w:szCs w:val="24"/>
              </w:rPr>
            </w:pPr>
            <w:r w:rsidRPr="00236842">
              <w:rPr>
                <w:rFonts w:ascii="Arial Narrow" w:hAnsi="Arial Narrow" w:cs="Calibri"/>
                <w:color w:val="000000"/>
                <w:sz w:val="24"/>
                <w:szCs w:val="24"/>
              </w:rPr>
              <w:t>49991</w:t>
            </w:r>
          </w:p>
          <w:p w14:paraId="629130E3" w14:textId="6E485582" w:rsidR="002C5576" w:rsidRPr="00236842" w:rsidRDefault="002C5576" w:rsidP="002C5576">
            <w:pPr>
              <w:jc w:val="center"/>
              <w:rPr>
                <w:rFonts w:ascii="Arial Narrow" w:eastAsia="Times New Roman" w:hAnsi="Arial Narrow" w:cs="Calibri"/>
                <w:color w:val="000000"/>
                <w:sz w:val="24"/>
                <w:szCs w:val="24"/>
                <w:lang w:eastAsia="fr-FR"/>
              </w:rPr>
            </w:pPr>
          </w:p>
        </w:tc>
        <w:tc>
          <w:tcPr>
            <w:tcW w:w="1120" w:type="dxa"/>
            <w:noWrap/>
            <w:hideMark/>
          </w:tcPr>
          <w:p w14:paraId="770D6CDF" w14:textId="680552FC" w:rsidR="002C5576" w:rsidRPr="00236842" w:rsidRDefault="008C5A12"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93</w:t>
            </w:r>
            <w:r w:rsidR="002C5576" w:rsidRPr="00236842">
              <w:rPr>
                <w:rFonts w:ascii="Arial Narrow" w:eastAsia="Times New Roman" w:hAnsi="Arial Narrow" w:cs="Calibri"/>
                <w:color w:val="000000"/>
                <w:sz w:val="24"/>
                <w:szCs w:val="24"/>
                <w:lang w:eastAsia="fr-FR"/>
              </w:rPr>
              <w:t>%</w:t>
            </w:r>
          </w:p>
        </w:tc>
        <w:tc>
          <w:tcPr>
            <w:tcW w:w="1363" w:type="dxa"/>
            <w:noWrap/>
            <w:hideMark/>
          </w:tcPr>
          <w:p w14:paraId="5916A33E" w14:textId="77777777"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90,0%</w:t>
            </w:r>
          </w:p>
        </w:tc>
        <w:tc>
          <w:tcPr>
            <w:tcW w:w="1747" w:type="dxa"/>
            <w:noWrap/>
            <w:hideMark/>
          </w:tcPr>
          <w:p w14:paraId="548161A8" w14:textId="2F4D8A01" w:rsidR="002C5576" w:rsidRPr="00236842" w:rsidRDefault="002C5576" w:rsidP="002C5576">
            <w:pPr>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103%</w:t>
            </w:r>
          </w:p>
        </w:tc>
        <w:tc>
          <w:tcPr>
            <w:tcW w:w="2898" w:type="dxa"/>
            <w:hideMark/>
          </w:tcPr>
          <w:p w14:paraId="028C4599" w14:textId="77777777" w:rsidR="002C5576" w:rsidRPr="00236842" w:rsidRDefault="002C5576" w:rsidP="002C557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w:t>
            </w:r>
          </w:p>
        </w:tc>
      </w:tr>
    </w:tbl>
    <w:p w14:paraId="12F7B3F7" w14:textId="77777777" w:rsidR="002C5576" w:rsidRPr="00236842" w:rsidRDefault="002C5576" w:rsidP="002C5576">
      <w:pPr>
        <w:rPr>
          <w:rFonts w:ascii="Arial Narrow" w:hAnsi="Arial Narrow"/>
          <w:sz w:val="24"/>
          <w:szCs w:val="24"/>
        </w:rPr>
      </w:pPr>
    </w:p>
    <w:p w14:paraId="1153471F" w14:textId="77777777" w:rsidR="002C5576" w:rsidRPr="00236842" w:rsidRDefault="002C5576" w:rsidP="002C5576">
      <w:pPr>
        <w:rPr>
          <w:rFonts w:ascii="Arial Narrow" w:hAnsi="Arial Narrow"/>
          <w:sz w:val="24"/>
          <w:szCs w:val="24"/>
        </w:rPr>
      </w:pPr>
    </w:p>
    <w:p w14:paraId="2DD9D3F9" w14:textId="77777777" w:rsidR="00F63C9F" w:rsidRPr="00236842" w:rsidRDefault="00F63C9F" w:rsidP="007E3A15">
      <w:pPr>
        <w:rPr>
          <w:rFonts w:ascii="Arial Narrow" w:hAnsi="Arial Narrow"/>
          <w:sz w:val="24"/>
          <w:szCs w:val="24"/>
        </w:rPr>
        <w:sectPr w:rsidR="00F63C9F" w:rsidRPr="00236842" w:rsidSect="00B5202F">
          <w:pgSz w:w="16838" w:h="11906" w:orient="landscape"/>
          <w:pgMar w:top="1417" w:right="1417" w:bottom="1417" w:left="1417" w:header="708" w:footer="708" w:gutter="0"/>
          <w:pgNumType w:start="1"/>
          <w:cols w:space="708"/>
          <w:docGrid w:linePitch="360"/>
        </w:sectPr>
      </w:pPr>
    </w:p>
    <w:p w14:paraId="1818A025" w14:textId="77777777" w:rsidR="007E3A15" w:rsidRPr="00236842" w:rsidRDefault="007E3A15" w:rsidP="007E3A15">
      <w:pPr>
        <w:spacing w:after="0" w:line="360" w:lineRule="auto"/>
        <w:jc w:val="both"/>
        <w:rPr>
          <w:rFonts w:ascii="Arial Narrow" w:eastAsia="Times New Roman" w:hAnsi="Arial Narrow"/>
          <w:sz w:val="24"/>
          <w:szCs w:val="24"/>
          <w:lang w:eastAsia="fr-FR"/>
        </w:rPr>
      </w:pPr>
      <w:r w:rsidRPr="00236842">
        <w:rPr>
          <w:rFonts w:ascii="Arial Narrow" w:eastAsia="Times New Roman" w:hAnsi="Arial Narrow"/>
          <w:sz w:val="24"/>
          <w:szCs w:val="24"/>
          <w:lang w:eastAsia="fr-FR"/>
        </w:rPr>
        <w:lastRenderedPageBreak/>
        <w:t>Ce tableau montre le niveau de réalisations de certains indicateurs de couverture contenus dans le cadre de performance du Plan Stratégique National 2018-2022 par rapport aux cibles qui étaient fixées. Des progrès dans l’atteinte des objectifs du cadre de performance ont été enregistrés.</w:t>
      </w:r>
    </w:p>
    <w:p w14:paraId="03C47699" w14:textId="77777777" w:rsidR="007E3A15" w:rsidRPr="00236842" w:rsidRDefault="007E3A15" w:rsidP="007E3A15">
      <w:pPr>
        <w:pStyle w:val="Titre1"/>
        <w:numPr>
          <w:ilvl w:val="0"/>
          <w:numId w:val="5"/>
        </w:numPr>
        <w:spacing w:after="240" w:line="360" w:lineRule="auto"/>
        <w:rPr>
          <w:rFonts w:ascii="Arial Narrow" w:hAnsi="Arial Narrow"/>
          <w:sz w:val="24"/>
          <w:szCs w:val="24"/>
          <w:lang w:val="fr-FR"/>
        </w:rPr>
      </w:pPr>
      <w:bookmarkStart w:id="39" w:name="_Toc482526098"/>
      <w:bookmarkStart w:id="40" w:name="_Toc482543055"/>
      <w:bookmarkStart w:id="41" w:name="_Toc518993327"/>
      <w:bookmarkStart w:id="42" w:name="_Toc520303333"/>
      <w:bookmarkStart w:id="43" w:name="_Toc521665607"/>
      <w:bookmarkStart w:id="44" w:name="_Toc69925229"/>
      <w:r w:rsidRPr="00236842">
        <w:rPr>
          <w:rFonts w:ascii="Arial Narrow" w:hAnsi="Arial Narrow"/>
          <w:sz w:val="24"/>
          <w:szCs w:val="24"/>
          <w:lang w:val="fr-FR"/>
        </w:rPr>
        <w:t>RIPOSTE NATIONALE A L’EPIDEMIE DU SIDA A TRAVERS DIFFERENTES INTERVENTIONS/ACTIVITES</w:t>
      </w:r>
      <w:bookmarkEnd w:id="39"/>
      <w:bookmarkEnd w:id="40"/>
      <w:bookmarkEnd w:id="41"/>
      <w:bookmarkEnd w:id="42"/>
      <w:bookmarkEnd w:id="43"/>
      <w:bookmarkEnd w:id="44"/>
    </w:p>
    <w:p w14:paraId="07B7C148" w14:textId="77777777" w:rsidR="009E784B" w:rsidRPr="00236842" w:rsidRDefault="009E784B" w:rsidP="009E784B">
      <w:pPr>
        <w:pStyle w:val="Titre2"/>
        <w:spacing w:line="360" w:lineRule="auto"/>
        <w:rPr>
          <w:rFonts w:ascii="Arial Narrow" w:hAnsi="Arial Narrow"/>
          <w:sz w:val="24"/>
          <w:szCs w:val="24"/>
        </w:rPr>
      </w:pPr>
      <w:bookmarkStart w:id="45" w:name="_Toc518993328"/>
      <w:bookmarkStart w:id="46" w:name="_Toc520303334"/>
      <w:bookmarkStart w:id="47" w:name="_Toc521665608"/>
      <w:bookmarkStart w:id="48" w:name="_Toc69925230"/>
      <w:bookmarkStart w:id="49" w:name="_Toc482526099"/>
      <w:bookmarkStart w:id="50" w:name="_Toc482543056"/>
      <w:r w:rsidRPr="00236842">
        <w:rPr>
          <w:rFonts w:ascii="Arial Narrow" w:hAnsi="Arial Narrow"/>
          <w:sz w:val="24"/>
          <w:szCs w:val="24"/>
        </w:rPr>
        <w:t>III.1. PREVENTION DE NOUVELLES INFECTIONS A VIH</w:t>
      </w:r>
      <w:bookmarkEnd w:id="45"/>
      <w:bookmarkEnd w:id="46"/>
      <w:bookmarkEnd w:id="47"/>
      <w:bookmarkEnd w:id="48"/>
    </w:p>
    <w:p w14:paraId="2F194CD9" w14:textId="77777777" w:rsidR="006F77D5" w:rsidRPr="00236842" w:rsidRDefault="006F77D5" w:rsidP="006F77D5">
      <w:pPr>
        <w:autoSpaceDE w:val="0"/>
        <w:autoSpaceDN w:val="0"/>
        <w:adjustRightInd w:val="0"/>
        <w:spacing w:line="360" w:lineRule="auto"/>
        <w:jc w:val="both"/>
        <w:rPr>
          <w:rFonts w:ascii="Arial Narrow" w:hAnsi="Arial Narrow"/>
          <w:sz w:val="24"/>
          <w:szCs w:val="24"/>
        </w:rPr>
      </w:pPr>
      <w:bookmarkStart w:id="51" w:name="_Toc69925231"/>
      <w:r w:rsidRPr="00236842">
        <w:rPr>
          <w:rFonts w:ascii="Arial Narrow" w:hAnsi="Arial Narrow"/>
          <w:bCs/>
          <w:sz w:val="24"/>
          <w:szCs w:val="24"/>
        </w:rPr>
        <w:t xml:space="preserve">La prévention des nouvelles infections à VIH, est  la première priorité du PSN 2018-2022. Elle est la porte d’entrée aux autres interventions de la riposte au VIH. Elle  s’étend  sur trois aspects  suivants : </w:t>
      </w:r>
      <w:r w:rsidRPr="00236842">
        <w:rPr>
          <w:rFonts w:ascii="Arial Narrow" w:hAnsi="Arial Narrow"/>
          <w:sz w:val="24"/>
          <w:szCs w:val="24"/>
        </w:rPr>
        <w:t xml:space="preserve"> </w:t>
      </w:r>
    </w:p>
    <w:p w14:paraId="78A5FC04" w14:textId="77777777" w:rsidR="006F77D5" w:rsidRPr="00236842" w:rsidRDefault="006F77D5" w:rsidP="005D44C4">
      <w:pPr>
        <w:pStyle w:val="Paragraphedeliste"/>
        <w:numPr>
          <w:ilvl w:val="0"/>
          <w:numId w:val="54"/>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La prévention de la transmission du VIH par voie sexuelle</w:t>
      </w:r>
    </w:p>
    <w:p w14:paraId="12C227D5" w14:textId="77777777" w:rsidR="006F77D5" w:rsidRPr="00236842" w:rsidRDefault="006F77D5" w:rsidP="005D44C4">
      <w:pPr>
        <w:pStyle w:val="Paragraphedeliste"/>
        <w:numPr>
          <w:ilvl w:val="0"/>
          <w:numId w:val="54"/>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La prévention de la transmission par voie sanguine </w:t>
      </w:r>
    </w:p>
    <w:p w14:paraId="3D7ECBF4" w14:textId="77777777" w:rsidR="006F77D5" w:rsidRPr="00236842" w:rsidRDefault="006F77D5" w:rsidP="005D44C4">
      <w:pPr>
        <w:pStyle w:val="Paragraphedeliste"/>
        <w:numPr>
          <w:ilvl w:val="0"/>
          <w:numId w:val="54"/>
        </w:numPr>
        <w:rPr>
          <w:rFonts w:ascii="Arial Narrow" w:hAnsi="Arial Narrow"/>
          <w:bCs/>
          <w:sz w:val="24"/>
          <w:szCs w:val="24"/>
          <w:lang w:val="fr-FR"/>
        </w:rPr>
      </w:pPr>
      <w:r w:rsidRPr="00236842">
        <w:rPr>
          <w:rFonts w:ascii="Arial Narrow" w:hAnsi="Arial Narrow"/>
          <w:bCs/>
          <w:sz w:val="24"/>
          <w:szCs w:val="24"/>
          <w:lang w:val="fr-FR"/>
        </w:rPr>
        <w:t>La prévention de la transmission du VIH de la mère à l’enfant</w:t>
      </w:r>
    </w:p>
    <w:p w14:paraId="5DF0C578" w14:textId="45AECD3A" w:rsidR="006F77D5" w:rsidRPr="00236842" w:rsidRDefault="006F77D5" w:rsidP="006F77D5">
      <w:pPr>
        <w:pStyle w:val="Titre3"/>
        <w:rPr>
          <w:rFonts w:ascii="Arial Narrow" w:hAnsi="Arial Narrow"/>
          <w:color w:val="auto"/>
          <w:sz w:val="24"/>
          <w:szCs w:val="24"/>
        </w:rPr>
      </w:pPr>
      <w:r w:rsidRPr="00236842">
        <w:rPr>
          <w:rFonts w:ascii="Arial Narrow" w:hAnsi="Arial Narrow"/>
          <w:color w:val="auto"/>
          <w:sz w:val="24"/>
          <w:szCs w:val="24"/>
        </w:rPr>
        <w:t xml:space="preserve">III.1.1. </w:t>
      </w:r>
      <w:r w:rsidR="009E784B" w:rsidRPr="00236842">
        <w:rPr>
          <w:rFonts w:ascii="Arial Narrow" w:hAnsi="Arial Narrow"/>
          <w:color w:val="auto"/>
          <w:sz w:val="24"/>
          <w:szCs w:val="24"/>
        </w:rPr>
        <w:t>La prévention de la transmission du VIH par voie sexuelle</w:t>
      </w:r>
      <w:bookmarkEnd w:id="51"/>
    </w:p>
    <w:p w14:paraId="1E2FFC80" w14:textId="77777777" w:rsidR="006F77D5" w:rsidRPr="00236842" w:rsidRDefault="006F77D5" w:rsidP="006F77D5">
      <w:pPr>
        <w:autoSpaceDE w:val="0"/>
        <w:autoSpaceDN w:val="0"/>
        <w:adjustRightInd w:val="0"/>
        <w:spacing w:line="360" w:lineRule="auto"/>
        <w:contextualSpacing/>
        <w:jc w:val="both"/>
        <w:rPr>
          <w:rFonts w:ascii="Arial Narrow" w:hAnsi="Arial Narrow"/>
          <w:sz w:val="24"/>
          <w:szCs w:val="24"/>
        </w:rPr>
      </w:pPr>
      <w:r w:rsidRPr="00236842">
        <w:rPr>
          <w:rFonts w:ascii="Arial Narrow" w:hAnsi="Arial Narrow"/>
          <w:sz w:val="24"/>
          <w:szCs w:val="24"/>
        </w:rPr>
        <w:t>La réponse au VIH à travers la prévention de la transmission du VIH par voie sexuelle s’est articulée sur les aspects suivants :</w:t>
      </w:r>
    </w:p>
    <w:p w14:paraId="31F68A4D" w14:textId="77777777" w:rsidR="006F77D5" w:rsidRPr="00236842" w:rsidRDefault="006F77D5" w:rsidP="005D44C4">
      <w:pPr>
        <w:pStyle w:val="Paragraphedeliste"/>
        <w:numPr>
          <w:ilvl w:val="0"/>
          <w:numId w:val="63"/>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 xml:space="preserve">Le renforcement des connaissances sur le VIH et Sida ; </w:t>
      </w:r>
    </w:p>
    <w:p w14:paraId="5A24709B" w14:textId="77777777" w:rsidR="006F77D5" w:rsidRPr="00236842" w:rsidRDefault="006F77D5" w:rsidP="005D44C4">
      <w:pPr>
        <w:pStyle w:val="Paragraphedeliste"/>
        <w:numPr>
          <w:ilvl w:val="0"/>
          <w:numId w:val="63"/>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La disponibilité et l’accessibilité du préservatif masculin et féminin pour son utilisation correcte et systématique chez les adultes, jeunes et populations à plus haut risqué infection ;</w:t>
      </w:r>
    </w:p>
    <w:p w14:paraId="4300D2D5" w14:textId="77777777" w:rsidR="006F77D5" w:rsidRPr="00236842" w:rsidRDefault="006F77D5" w:rsidP="005D44C4">
      <w:pPr>
        <w:pStyle w:val="Paragraphedeliste"/>
        <w:numPr>
          <w:ilvl w:val="0"/>
          <w:numId w:val="63"/>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Le renforcement du dépistage volontaire visant à améliorer le rendement par intégration des nouvelles approches ;</w:t>
      </w:r>
    </w:p>
    <w:p w14:paraId="11A51E22" w14:textId="77777777" w:rsidR="006F77D5" w:rsidRPr="00236842" w:rsidRDefault="006F77D5" w:rsidP="005D44C4">
      <w:pPr>
        <w:pStyle w:val="Paragraphedeliste"/>
        <w:numPr>
          <w:ilvl w:val="0"/>
          <w:numId w:val="63"/>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La lutte contre les violences basées sur le genre La prévention et le traitement des infections sexuellement transmissibles et ;</w:t>
      </w:r>
    </w:p>
    <w:p w14:paraId="0681AF49" w14:textId="50F2E107" w:rsidR="006F77D5" w:rsidRPr="00236842" w:rsidRDefault="006F77D5" w:rsidP="005D44C4">
      <w:pPr>
        <w:pStyle w:val="Paragraphedeliste"/>
        <w:numPr>
          <w:ilvl w:val="0"/>
          <w:numId w:val="63"/>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La pré et la post exposition.</w:t>
      </w:r>
    </w:p>
    <w:p w14:paraId="5E040F39" w14:textId="31AD47A4" w:rsidR="006F77D5" w:rsidRPr="00236842" w:rsidRDefault="006F77D5" w:rsidP="006F77D5">
      <w:pPr>
        <w:rPr>
          <w:rFonts w:ascii="Arial Narrow" w:hAnsi="Arial Narrow"/>
          <w:sz w:val="24"/>
          <w:szCs w:val="24"/>
        </w:rPr>
      </w:pPr>
    </w:p>
    <w:p w14:paraId="1FA69DE1" w14:textId="77777777" w:rsidR="009E784B" w:rsidRPr="00236842" w:rsidRDefault="009E784B" w:rsidP="009E784B">
      <w:pPr>
        <w:numPr>
          <w:ilvl w:val="0"/>
          <w:numId w:val="4"/>
        </w:numPr>
        <w:autoSpaceDE w:val="0"/>
        <w:autoSpaceDN w:val="0"/>
        <w:adjustRightInd w:val="0"/>
        <w:spacing w:before="240" w:after="0" w:line="360" w:lineRule="auto"/>
        <w:contextualSpacing/>
        <w:jc w:val="both"/>
        <w:rPr>
          <w:rFonts w:ascii="Arial Narrow" w:hAnsi="Arial Narrow"/>
          <w:b/>
          <w:sz w:val="24"/>
          <w:szCs w:val="24"/>
        </w:rPr>
      </w:pPr>
      <w:r w:rsidRPr="00236842">
        <w:rPr>
          <w:rFonts w:ascii="Arial Narrow" w:hAnsi="Arial Narrow"/>
          <w:b/>
          <w:sz w:val="24"/>
          <w:szCs w:val="24"/>
        </w:rPr>
        <w:t>Le renforcement de la connaissance sur le VIH et sida</w:t>
      </w:r>
    </w:p>
    <w:p w14:paraId="0BAE3C12" w14:textId="22B80922" w:rsidR="006F77D5" w:rsidRPr="00236842" w:rsidRDefault="006F77D5" w:rsidP="006F77D5">
      <w:pPr>
        <w:autoSpaceDE w:val="0"/>
        <w:autoSpaceDN w:val="0"/>
        <w:adjustRightInd w:val="0"/>
        <w:spacing w:line="360" w:lineRule="auto"/>
        <w:jc w:val="both"/>
        <w:rPr>
          <w:rFonts w:ascii="Arial Narrow" w:hAnsi="Arial Narrow"/>
          <w:sz w:val="24"/>
          <w:szCs w:val="24"/>
        </w:rPr>
      </w:pPr>
      <w:r w:rsidRPr="00236842">
        <w:rPr>
          <w:rFonts w:ascii="Arial Narrow" w:hAnsi="Arial Narrow"/>
          <w:sz w:val="24"/>
          <w:szCs w:val="24"/>
        </w:rPr>
        <w:t>En vue d’atteindre plusieurs catégories de populations, jeunes et adultes, les différents canaux et approches de communication ont été utilisées pour renforcer leurs connaissances</w:t>
      </w:r>
      <w:ins w:id="52" w:author=" " w:date="2022-03-29T08:12:00Z">
        <w:r w:rsidR="00353535" w:rsidRPr="00236842">
          <w:rPr>
            <w:rFonts w:ascii="Arial Narrow" w:hAnsi="Arial Narrow"/>
            <w:sz w:val="24"/>
            <w:szCs w:val="24"/>
          </w:rPr>
          <w:t xml:space="preserve"> </w:t>
        </w:r>
      </w:ins>
      <w:r w:rsidRPr="00236842">
        <w:rPr>
          <w:rFonts w:ascii="Arial Narrow" w:hAnsi="Arial Narrow"/>
          <w:sz w:val="24"/>
          <w:szCs w:val="24"/>
        </w:rPr>
        <w:t xml:space="preserve">: </w:t>
      </w:r>
    </w:p>
    <w:p w14:paraId="36432906" w14:textId="77777777" w:rsidR="006F77D5" w:rsidRPr="00236842" w:rsidRDefault="006F77D5" w:rsidP="006F77D5">
      <w:pPr>
        <w:pStyle w:val="Paragraphedeliste"/>
        <w:numPr>
          <w:ilvl w:val="0"/>
          <w:numId w:val="9"/>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b/>
          <w:sz w:val="24"/>
          <w:szCs w:val="24"/>
          <w:lang w:val="fr-FR"/>
        </w:rPr>
        <w:t>Les séances de mobilisation et sensibilisations de masse :</w:t>
      </w:r>
      <w:r w:rsidRPr="00236842">
        <w:rPr>
          <w:rFonts w:ascii="Arial Narrow" w:hAnsi="Arial Narrow"/>
          <w:sz w:val="24"/>
          <w:szCs w:val="24"/>
          <w:lang w:val="fr-FR"/>
        </w:rPr>
        <w:t xml:space="preserve"> A ce niveau, on note la forte implication de SE la Première Dame à travers l’OPDD-Burundi (Office de la Première Dame pour le Développement) dans les activités de sensibilisation et molarisation. Pour l’année 2021, </w:t>
      </w:r>
      <w:r w:rsidRPr="00236842">
        <w:rPr>
          <w:rFonts w:ascii="Arial Narrow" w:hAnsi="Arial Narrow"/>
          <w:sz w:val="24"/>
          <w:szCs w:val="24"/>
          <w:lang w:val="fr-FR"/>
        </w:rPr>
        <w:lastRenderedPageBreak/>
        <w:t>elle a sensibilisé les jeunes en vacances de la province de Ngozi, Bujumbura mairie et Rumonge</w:t>
      </w:r>
    </w:p>
    <w:p w14:paraId="4989A4A5" w14:textId="0F695D6A" w:rsidR="006F77D5" w:rsidRPr="00236842" w:rsidRDefault="006F77D5" w:rsidP="006F77D5">
      <w:pPr>
        <w:pStyle w:val="Paragraphedeliste"/>
        <w:numPr>
          <w:ilvl w:val="0"/>
          <w:numId w:val="9"/>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b/>
          <w:sz w:val="24"/>
          <w:szCs w:val="24"/>
          <w:lang w:val="fr-FR"/>
        </w:rPr>
        <w:t>Les séances de renforcement des connaissances :</w:t>
      </w:r>
      <w:r w:rsidRPr="00236842">
        <w:rPr>
          <w:rFonts w:ascii="Arial Narrow" w:hAnsi="Arial Narrow"/>
          <w:sz w:val="24"/>
          <w:szCs w:val="24"/>
          <w:lang w:val="fr-FR"/>
        </w:rPr>
        <w:t xml:space="preserve">  En 2021, le PNLS/IST, avec appui d’UNFPA, a touché plus de 300 femmes à partenaires multiples réparties dans deux districts sanitaires de Bujumbura Mairie et dans 8 provinces (Kirundo, Muyinga, Ngozi, Kayanza, Gitega, Rutana, Makamba, et Rumonge). Avec l’appui de PSI-Burundi, le programme de renforcement des connaissances a touché plus de 2000 jeunes des province</w:t>
      </w:r>
      <w:ins w:id="53" w:author=" " w:date="2022-03-28T14:56:00Z">
        <w:r w:rsidR="008C5A12" w:rsidRPr="00236842">
          <w:rPr>
            <w:rFonts w:ascii="Arial Narrow" w:hAnsi="Arial Narrow"/>
            <w:sz w:val="24"/>
            <w:szCs w:val="24"/>
            <w:lang w:val="fr-FR"/>
          </w:rPr>
          <w:t>s</w:t>
        </w:r>
      </w:ins>
      <w:r w:rsidRPr="00236842">
        <w:rPr>
          <w:rFonts w:ascii="Arial Narrow" w:hAnsi="Arial Narrow"/>
          <w:sz w:val="24"/>
          <w:szCs w:val="24"/>
          <w:lang w:val="fr-FR"/>
        </w:rPr>
        <w:t xml:space="preserve"> de Cibitoke, Bubanza, Makamba, Rutana, Ngozi, Kayanza, Kirundo, Muyinga, Gitega et Karusi. On note que des jeunes ont même formé des clubs d’écoute de l’émission tube class qui traite des sujets variés sur le VIH. En outre, le renforcement des connaissances s’est poursuivi à travers la multiplication des dépliants sur la prévention et l’engagement du pays sur l’élimination du VIH à l’horizon de 2030.</w:t>
      </w:r>
    </w:p>
    <w:p w14:paraId="407E2323" w14:textId="77777777" w:rsidR="006F77D5" w:rsidRPr="00236842" w:rsidRDefault="006F77D5" w:rsidP="006F77D5">
      <w:pPr>
        <w:pStyle w:val="Paragraphedeliste"/>
        <w:numPr>
          <w:ilvl w:val="0"/>
          <w:numId w:val="9"/>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b/>
          <w:bCs/>
          <w:sz w:val="24"/>
          <w:szCs w:val="24"/>
          <w:lang w:val="fr-FR"/>
        </w:rPr>
        <w:t>L’utilisation des médias et autres supports de communication</w:t>
      </w:r>
      <w:r w:rsidRPr="00236842">
        <w:rPr>
          <w:rFonts w:ascii="Arial Narrow" w:hAnsi="Arial Narrow"/>
          <w:sz w:val="24"/>
          <w:szCs w:val="24"/>
          <w:lang w:val="fr-FR"/>
        </w:rPr>
        <w:t xml:space="preserve"> : Dans le cadre de la célébration de la JMS, édition 2021, une campagne, par le haut-parleur, a été organisée, les T-shirts avec des messages destinés à la population générale ont été produits et distribués, les spots et émission radiodiffusés ont été produits.</w:t>
      </w:r>
    </w:p>
    <w:p w14:paraId="4216BD59" w14:textId="77777777" w:rsidR="006F77D5" w:rsidRPr="00236842" w:rsidRDefault="006F77D5" w:rsidP="006F77D5">
      <w:pPr>
        <w:autoSpaceDE w:val="0"/>
        <w:autoSpaceDN w:val="0"/>
        <w:adjustRightInd w:val="0"/>
        <w:spacing w:after="0" w:line="360" w:lineRule="auto"/>
        <w:jc w:val="both"/>
        <w:rPr>
          <w:rFonts w:ascii="Arial Narrow" w:hAnsi="Arial Narrow"/>
          <w:sz w:val="24"/>
          <w:szCs w:val="24"/>
        </w:rPr>
      </w:pPr>
      <w:r w:rsidRPr="00236842">
        <w:rPr>
          <w:rFonts w:ascii="Arial Narrow" w:hAnsi="Arial Narrow"/>
          <w:sz w:val="24"/>
          <w:szCs w:val="24"/>
        </w:rPr>
        <w:t xml:space="preserve">Pour compléter ces interventions, on note que : </w:t>
      </w:r>
    </w:p>
    <w:p w14:paraId="7D6ACBAE" w14:textId="77777777" w:rsidR="006F77D5" w:rsidRPr="00236842" w:rsidRDefault="006F77D5" w:rsidP="005D44C4">
      <w:pPr>
        <w:pStyle w:val="Paragraphedeliste"/>
        <w:numPr>
          <w:ilvl w:val="0"/>
          <w:numId w:val="63"/>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 les administrateurs communaux et des leaders communautaires des provinces de Gitega, Karusi, Muramvya et Mwaro ont été sensibilisés sur leur implication dans le renforcement des acquis enregistrés dans la lutte contre le VIH et l’appui à la mise en œuvre de l’engagement du Gouvernement aux objectifs mondiaux d’élimination du VIH  à l’horizon 2030</w:t>
      </w:r>
    </w:p>
    <w:p w14:paraId="0514D5F0" w14:textId="77777777" w:rsidR="006F77D5" w:rsidRPr="00236842" w:rsidRDefault="006F77D5" w:rsidP="005D44C4">
      <w:pPr>
        <w:pStyle w:val="Paragraphedeliste"/>
        <w:numPr>
          <w:ilvl w:val="0"/>
          <w:numId w:val="63"/>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 xml:space="preserve">l’accompagnement des pairs éducateurs pour la sensibilisation de proximité a été renforcé </w:t>
      </w:r>
    </w:p>
    <w:p w14:paraId="0B601841" w14:textId="77777777" w:rsidR="006F77D5" w:rsidRPr="00236842" w:rsidRDefault="006F77D5" w:rsidP="005D44C4">
      <w:pPr>
        <w:pStyle w:val="Paragraphedeliste"/>
        <w:numPr>
          <w:ilvl w:val="0"/>
          <w:numId w:val="63"/>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les prestataires ont été formés pour offrir les services de prévention  de qualité</w:t>
      </w:r>
    </w:p>
    <w:p w14:paraId="008F34B5" w14:textId="77777777" w:rsidR="006F77D5" w:rsidRPr="00236842" w:rsidRDefault="006F77D5" w:rsidP="005D44C4">
      <w:pPr>
        <w:pStyle w:val="Paragraphedeliste"/>
        <w:numPr>
          <w:ilvl w:val="0"/>
          <w:numId w:val="63"/>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l’alimentation du site web du MSPLS</w:t>
      </w:r>
    </w:p>
    <w:p w14:paraId="10E5B4FC" w14:textId="77777777" w:rsidR="006F77D5" w:rsidRPr="00236842" w:rsidRDefault="006F77D5" w:rsidP="006F77D5">
      <w:pPr>
        <w:pStyle w:val="Paragraphedeliste"/>
        <w:numPr>
          <w:ilvl w:val="0"/>
          <w:numId w:val="9"/>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Le renforcement progressif de la réponse communautaire au VIH à travers la paire éducation, la contribution des relais communautaires, les OSC et l’implication des jeunes</w:t>
      </w:r>
    </w:p>
    <w:p w14:paraId="575CE7FC" w14:textId="77777777" w:rsidR="006F77D5" w:rsidRPr="00236842" w:rsidRDefault="006F77D5" w:rsidP="006F77D5">
      <w:pPr>
        <w:autoSpaceDE w:val="0"/>
        <w:autoSpaceDN w:val="0"/>
        <w:adjustRightInd w:val="0"/>
        <w:spacing w:line="360" w:lineRule="auto"/>
        <w:rPr>
          <w:rFonts w:ascii="Arial Narrow" w:hAnsi="Arial Narrow"/>
          <w:sz w:val="24"/>
          <w:szCs w:val="24"/>
        </w:rPr>
      </w:pPr>
    </w:p>
    <w:p w14:paraId="223C9BFB" w14:textId="77777777" w:rsidR="006F77D5" w:rsidRPr="00236842" w:rsidRDefault="006F77D5" w:rsidP="006F77D5">
      <w:pPr>
        <w:autoSpaceDE w:val="0"/>
        <w:autoSpaceDN w:val="0"/>
        <w:adjustRightInd w:val="0"/>
        <w:spacing w:line="360" w:lineRule="auto"/>
        <w:rPr>
          <w:rFonts w:ascii="Arial Narrow" w:hAnsi="Arial Narrow"/>
          <w:sz w:val="24"/>
          <w:szCs w:val="24"/>
        </w:rPr>
      </w:pPr>
      <w:r w:rsidRPr="00236842">
        <w:rPr>
          <w:rFonts w:ascii="Arial Narrow" w:hAnsi="Arial Narrow"/>
          <w:sz w:val="24"/>
          <w:szCs w:val="24"/>
        </w:rPr>
        <w:t>Cependant, on note les défis suivants :</w:t>
      </w:r>
    </w:p>
    <w:p w14:paraId="0A38BDDC" w14:textId="1ED84057" w:rsidR="006F77D5" w:rsidRPr="00236842" w:rsidRDefault="006F77D5" w:rsidP="006F77D5">
      <w:pPr>
        <w:pStyle w:val="Paragraphedeliste"/>
        <w:numPr>
          <w:ilvl w:val="0"/>
          <w:numId w:val="7"/>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L’harmonisation des messages diffusés aux différents groupes restent un grand problème :</w:t>
      </w:r>
      <w:ins w:id="54" w:author=" " w:date="2022-03-29T07:43:00Z">
        <w:r w:rsidR="006F7FF0" w:rsidRPr="00236842">
          <w:rPr>
            <w:rFonts w:ascii="Arial Narrow" w:hAnsi="Arial Narrow"/>
            <w:sz w:val="24"/>
            <w:szCs w:val="24"/>
            <w:lang w:val="fr-FR"/>
          </w:rPr>
          <w:t xml:space="preserve"> </w:t>
        </w:r>
      </w:ins>
      <w:r w:rsidRPr="00236842">
        <w:rPr>
          <w:rFonts w:ascii="Arial Narrow" w:hAnsi="Arial Narrow"/>
          <w:sz w:val="24"/>
          <w:szCs w:val="24"/>
          <w:lang w:val="fr-FR"/>
        </w:rPr>
        <w:t>les messages existants restent insuffisants et généraux. De là, certains groupes de population, notamment les jeunes et autres groupes vulnérables, restent faiblement touchés ;</w:t>
      </w:r>
    </w:p>
    <w:p w14:paraId="3DD853F3" w14:textId="77777777" w:rsidR="006F77D5" w:rsidRPr="00236842" w:rsidRDefault="006F77D5" w:rsidP="006F77D5">
      <w:pPr>
        <w:pStyle w:val="Paragraphedeliste"/>
        <w:numPr>
          <w:ilvl w:val="0"/>
          <w:numId w:val="7"/>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lastRenderedPageBreak/>
        <w:t>Le secteur de l’utilisation des TIC a besoin des interventions innovatrices pour propulser l’échange d’information sur le VIH, surtout dans le milieu des jeunes.</w:t>
      </w:r>
    </w:p>
    <w:p w14:paraId="2F195F81" w14:textId="77777777" w:rsidR="006F77D5" w:rsidRPr="00236842" w:rsidRDefault="006F77D5" w:rsidP="006F77D5">
      <w:pPr>
        <w:pStyle w:val="Paragraphedeliste"/>
        <w:numPr>
          <w:ilvl w:val="0"/>
          <w:numId w:val="7"/>
        </w:numPr>
        <w:autoSpaceDE w:val="0"/>
        <w:autoSpaceDN w:val="0"/>
        <w:adjustRightInd w:val="0"/>
        <w:spacing w:after="0" w:line="360" w:lineRule="auto"/>
        <w:jc w:val="both"/>
        <w:rPr>
          <w:rFonts w:ascii="Arial Narrow" w:hAnsi="Arial Narrow"/>
          <w:sz w:val="24"/>
          <w:szCs w:val="24"/>
          <w:lang w:val="fr-FR"/>
        </w:rPr>
      </w:pPr>
      <w:r w:rsidRPr="00236842">
        <w:rPr>
          <w:rFonts w:ascii="Arial Narrow" w:hAnsi="Arial Narrow"/>
          <w:sz w:val="24"/>
          <w:szCs w:val="24"/>
          <w:lang w:val="fr-FR"/>
        </w:rPr>
        <w:t xml:space="preserve">Faible rapportage et le suivi des interventions communautaires par des paires éducateurs, des OSC et acteurs communautaires. </w:t>
      </w:r>
    </w:p>
    <w:p w14:paraId="3507583E" w14:textId="77777777" w:rsidR="009E784B" w:rsidRPr="00236842" w:rsidRDefault="009E784B" w:rsidP="009E784B">
      <w:pPr>
        <w:numPr>
          <w:ilvl w:val="0"/>
          <w:numId w:val="4"/>
        </w:numPr>
        <w:autoSpaceDE w:val="0"/>
        <w:autoSpaceDN w:val="0"/>
        <w:adjustRightInd w:val="0"/>
        <w:spacing w:before="240" w:after="0" w:line="360" w:lineRule="auto"/>
        <w:contextualSpacing/>
        <w:jc w:val="both"/>
        <w:rPr>
          <w:rFonts w:ascii="Arial Narrow" w:hAnsi="Arial Narrow"/>
          <w:b/>
          <w:sz w:val="24"/>
          <w:szCs w:val="24"/>
        </w:rPr>
      </w:pPr>
      <w:r w:rsidRPr="00236842">
        <w:rPr>
          <w:rFonts w:ascii="Arial Narrow" w:hAnsi="Arial Narrow"/>
          <w:b/>
          <w:sz w:val="24"/>
          <w:szCs w:val="24"/>
        </w:rPr>
        <w:t xml:space="preserve">Utilisation du préservatif </w:t>
      </w:r>
    </w:p>
    <w:p w14:paraId="1F6BC05C" w14:textId="77777777" w:rsidR="00BF7DF4" w:rsidRPr="00236842" w:rsidRDefault="00BF7DF4" w:rsidP="00BF7DF4">
      <w:pPr>
        <w:autoSpaceDE w:val="0"/>
        <w:autoSpaceDN w:val="0"/>
        <w:adjustRightInd w:val="0"/>
        <w:spacing w:line="360" w:lineRule="auto"/>
        <w:jc w:val="both"/>
        <w:rPr>
          <w:rFonts w:ascii="Arial Narrow" w:hAnsi="Arial Narrow"/>
          <w:sz w:val="24"/>
          <w:szCs w:val="24"/>
        </w:rPr>
      </w:pPr>
      <w:r w:rsidRPr="00236842">
        <w:rPr>
          <w:rFonts w:ascii="Arial Narrow" w:hAnsi="Arial Narrow"/>
          <w:sz w:val="24"/>
          <w:szCs w:val="24"/>
        </w:rPr>
        <w:t xml:space="preserve">Le préservatif masculin et/ou féminin reste le moyen privilégié pour la protection du VIH, des HV, des IST et des grossesses non désirées. Au Burundi, il est distribué à travers quatre voies : </w:t>
      </w:r>
    </w:p>
    <w:p w14:paraId="03BF5BD9" w14:textId="77777777" w:rsidR="00BF7DF4" w:rsidRPr="00236842" w:rsidRDefault="00BF7DF4" w:rsidP="005D44C4">
      <w:pPr>
        <w:pStyle w:val="Paragraphedeliste"/>
        <w:numPr>
          <w:ilvl w:val="0"/>
          <w:numId w:val="50"/>
        </w:numPr>
        <w:autoSpaceDE w:val="0"/>
        <w:autoSpaceDN w:val="0"/>
        <w:adjustRightInd w:val="0"/>
        <w:spacing w:line="360" w:lineRule="auto"/>
        <w:jc w:val="both"/>
        <w:rPr>
          <w:rFonts w:ascii="Arial Narrow" w:hAnsi="Arial Narrow"/>
          <w:sz w:val="24"/>
          <w:szCs w:val="24"/>
          <w:lang w:val="fr-FR"/>
        </w:rPr>
      </w:pPr>
      <w:bookmarkStart w:id="55" w:name="_Hlk68852527"/>
      <w:r w:rsidRPr="00236842">
        <w:rPr>
          <w:rFonts w:ascii="Arial Narrow" w:hAnsi="Arial Narrow"/>
          <w:sz w:val="24"/>
          <w:szCs w:val="24"/>
          <w:lang w:val="fr-FR"/>
        </w:rPr>
        <w:t>La distribution gratuite dans le cadre de la subvention du FM,</w:t>
      </w:r>
    </w:p>
    <w:bookmarkEnd w:id="55"/>
    <w:p w14:paraId="5F333FD0" w14:textId="77777777" w:rsidR="00BF7DF4" w:rsidRPr="00236842" w:rsidRDefault="00BF7DF4" w:rsidP="005D44C4">
      <w:pPr>
        <w:pStyle w:val="Paragraphedeliste"/>
        <w:numPr>
          <w:ilvl w:val="0"/>
          <w:numId w:val="50"/>
        </w:numPr>
        <w:rPr>
          <w:rFonts w:ascii="Arial Narrow" w:hAnsi="Arial Narrow"/>
          <w:sz w:val="24"/>
          <w:szCs w:val="24"/>
          <w:lang w:val="fr-FR"/>
        </w:rPr>
      </w:pPr>
      <w:r w:rsidRPr="00236842">
        <w:rPr>
          <w:rFonts w:ascii="Arial Narrow" w:hAnsi="Arial Narrow"/>
          <w:sz w:val="24"/>
          <w:szCs w:val="24"/>
          <w:lang w:val="fr-FR"/>
        </w:rPr>
        <w:t>Le marketing social fait par le PSI-Burundi.</w:t>
      </w:r>
    </w:p>
    <w:p w14:paraId="4C24004E" w14:textId="77777777" w:rsidR="00BF7DF4" w:rsidRPr="00236842" w:rsidRDefault="00BF7DF4" w:rsidP="005D44C4">
      <w:pPr>
        <w:pStyle w:val="Paragraphedeliste"/>
        <w:numPr>
          <w:ilvl w:val="0"/>
          <w:numId w:val="50"/>
        </w:numPr>
        <w:rPr>
          <w:rFonts w:ascii="Arial Narrow" w:hAnsi="Arial Narrow"/>
          <w:sz w:val="24"/>
          <w:szCs w:val="24"/>
          <w:lang w:val="fr-FR"/>
        </w:rPr>
      </w:pPr>
      <w:r w:rsidRPr="00236842">
        <w:rPr>
          <w:rFonts w:ascii="Arial Narrow" w:hAnsi="Arial Narrow"/>
          <w:sz w:val="24"/>
          <w:szCs w:val="24"/>
          <w:lang w:val="fr-FR"/>
        </w:rPr>
        <w:t xml:space="preserve">La distribution dans le cadre du planning familial par le biais du PNSR  </w:t>
      </w:r>
    </w:p>
    <w:p w14:paraId="1C2C7FD6" w14:textId="77777777" w:rsidR="00BF7DF4" w:rsidRPr="00236842" w:rsidRDefault="00BF7DF4" w:rsidP="00BF7DF4">
      <w:pPr>
        <w:pStyle w:val="Paragraphedeliste"/>
        <w:rPr>
          <w:rFonts w:ascii="Arial Narrow" w:hAnsi="Arial Narrow"/>
          <w:sz w:val="24"/>
          <w:szCs w:val="24"/>
          <w:lang w:val="fr-FR"/>
        </w:rPr>
      </w:pPr>
      <w:r w:rsidRPr="00236842">
        <w:rPr>
          <w:rFonts w:ascii="Arial Narrow" w:hAnsi="Arial Narrow"/>
          <w:sz w:val="24"/>
          <w:szCs w:val="24"/>
          <w:lang w:val="fr-FR"/>
        </w:rPr>
        <w:t>La distribution à travers le secteur privé</w:t>
      </w:r>
    </w:p>
    <w:p w14:paraId="723103DD" w14:textId="77777777" w:rsidR="00BF7DF4" w:rsidRPr="00236842" w:rsidRDefault="00BF7DF4" w:rsidP="005D44C4">
      <w:pPr>
        <w:pStyle w:val="Paragraphedeliste"/>
        <w:numPr>
          <w:ilvl w:val="0"/>
          <w:numId w:val="51"/>
        </w:numPr>
        <w:rPr>
          <w:rFonts w:ascii="Arial Narrow" w:hAnsi="Arial Narrow"/>
          <w:b/>
          <w:bCs/>
          <w:sz w:val="24"/>
          <w:szCs w:val="24"/>
          <w:u w:val="single"/>
          <w:lang w:val="fr-FR"/>
        </w:rPr>
      </w:pPr>
      <w:r w:rsidRPr="00236842">
        <w:rPr>
          <w:rFonts w:ascii="Arial Narrow" w:hAnsi="Arial Narrow"/>
          <w:b/>
          <w:bCs/>
          <w:sz w:val="24"/>
          <w:szCs w:val="24"/>
          <w:u w:val="single"/>
          <w:lang w:val="fr-FR"/>
        </w:rPr>
        <w:t>La distribution gratuite dans le cadre de la subvention du FM</w:t>
      </w:r>
    </w:p>
    <w:p w14:paraId="5D6E2E4B" w14:textId="77777777" w:rsidR="00BF7DF4" w:rsidRPr="00236842" w:rsidRDefault="00BF7DF4" w:rsidP="00BF7DF4">
      <w:pPr>
        <w:rPr>
          <w:rFonts w:ascii="Arial Narrow" w:hAnsi="Arial Narrow"/>
          <w:sz w:val="24"/>
          <w:szCs w:val="24"/>
        </w:rPr>
      </w:pPr>
      <w:r w:rsidRPr="00236842">
        <w:rPr>
          <w:rFonts w:ascii="Arial Narrow" w:hAnsi="Arial Narrow"/>
          <w:sz w:val="24"/>
          <w:szCs w:val="24"/>
        </w:rPr>
        <w:t xml:space="preserve">En 2021, 6 468 235 préservatifs masculins, 181 755 préservatifs féminins et 528 099 gels ont été distribués par le réseau communautaire mise en place par la CRB. Par comparaison avec la distribution de 2020 et les prévisions 2021 ; on note, pour les trois produits, un rabais des quantités distribuées. Le tableau suivant détaille les quantités distribuées par catégorie des populations. </w:t>
      </w:r>
      <w:r w:rsidRPr="00236842">
        <w:rPr>
          <w:rFonts w:ascii="Arial Narrow" w:eastAsia="Times New Roman" w:hAnsi="Arial Narrow" w:cs="Calibri"/>
          <w:b/>
          <w:bCs/>
          <w:sz w:val="24"/>
          <w:szCs w:val="24"/>
        </w:rPr>
        <w:t>Tableau 2 : Distribution des intrants de prévention (préservatifs et gels) au cours de l'année 2021</w:t>
      </w:r>
      <w:r w:rsidRPr="00236842">
        <w:rPr>
          <w:rStyle w:val="Appelnotedebasdep"/>
          <w:rFonts w:ascii="Arial Narrow" w:hAnsi="Arial Narrow"/>
          <w:b/>
          <w:sz w:val="24"/>
          <w:szCs w:val="24"/>
        </w:rPr>
        <w:footnoteReference w:id="2"/>
      </w:r>
    </w:p>
    <w:tbl>
      <w:tblPr>
        <w:tblStyle w:val="PlainTable1"/>
        <w:tblW w:w="11173" w:type="dxa"/>
        <w:jc w:val="center"/>
        <w:tblLook w:val="04A0" w:firstRow="1" w:lastRow="0" w:firstColumn="1" w:lastColumn="0" w:noHBand="0" w:noVBand="1"/>
      </w:tblPr>
      <w:tblGrid>
        <w:gridCol w:w="1820"/>
        <w:gridCol w:w="1035"/>
        <w:gridCol w:w="1026"/>
        <w:gridCol w:w="753"/>
        <w:gridCol w:w="1079"/>
        <w:gridCol w:w="1798"/>
        <w:gridCol w:w="1222"/>
        <w:gridCol w:w="1417"/>
        <w:gridCol w:w="1114"/>
      </w:tblGrid>
      <w:tr w:rsidR="00BF7DF4" w:rsidRPr="00236842" w14:paraId="6010255C" w14:textId="77777777" w:rsidTr="00F83F09">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820" w:type="dxa"/>
            <w:noWrap/>
            <w:hideMark/>
          </w:tcPr>
          <w:p w14:paraId="66F2DA92" w14:textId="77777777" w:rsidR="00BF7DF4" w:rsidRPr="00236842" w:rsidRDefault="00BF7DF4" w:rsidP="00990B74">
            <w:pPr>
              <w:rPr>
                <w:rFonts w:ascii="Arial Narrow" w:eastAsia="Times New Roman" w:hAnsi="Arial Narrow"/>
                <w:b w:val="0"/>
                <w:bCs w:val="0"/>
                <w:sz w:val="24"/>
                <w:szCs w:val="24"/>
              </w:rPr>
            </w:pPr>
            <w:r w:rsidRPr="00236842">
              <w:rPr>
                <w:rFonts w:ascii="Arial Narrow" w:eastAsia="Times New Roman" w:hAnsi="Arial Narrow"/>
                <w:sz w:val="24"/>
                <w:szCs w:val="24"/>
              </w:rPr>
              <w:t xml:space="preserve"> Indicateurs </w:t>
            </w:r>
          </w:p>
        </w:tc>
        <w:tc>
          <w:tcPr>
            <w:tcW w:w="1035" w:type="dxa"/>
            <w:noWrap/>
            <w:hideMark/>
          </w:tcPr>
          <w:p w14:paraId="0DB7FF64" w14:textId="77777777" w:rsidR="00BF7DF4" w:rsidRPr="00236842" w:rsidRDefault="00BF7DF4" w:rsidP="00990B74">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236842">
              <w:rPr>
                <w:rFonts w:ascii="Arial Narrow" w:eastAsia="Times New Roman" w:hAnsi="Arial Narrow"/>
                <w:sz w:val="24"/>
                <w:szCs w:val="24"/>
              </w:rPr>
              <w:t>HSH</w:t>
            </w:r>
          </w:p>
        </w:tc>
        <w:tc>
          <w:tcPr>
            <w:tcW w:w="1026" w:type="dxa"/>
            <w:noWrap/>
            <w:hideMark/>
          </w:tcPr>
          <w:p w14:paraId="66CD4577" w14:textId="77777777" w:rsidR="00BF7DF4" w:rsidRPr="00236842" w:rsidRDefault="00BF7DF4" w:rsidP="00990B74">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236842">
              <w:rPr>
                <w:rFonts w:ascii="Arial Narrow" w:eastAsia="Times New Roman" w:hAnsi="Arial Narrow"/>
                <w:sz w:val="24"/>
                <w:szCs w:val="24"/>
              </w:rPr>
              <w:t>PS</w:t>
            </w:r>
          </w:p>
        </w:tc>
        <w:tc>
          <w:tcPr>
            <w:tcW w:w="753" w:type="dxa"/>
            <w:noWrap/>
            <w:hideMark/>
          </w:tcPr>
          <w:p w14:paraId="6BEED187" w14:textId="77777777" w:rsidR="00BF7DF4" w:rsidRPr="00236842" w:rsidRDefault="00BF7DF4" w:rsidP="00990B74">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236842">
              <w:rPr>
                <w:rFonts w:ascii="Arial Narrow" w:eastAsia="Times New Roman" w:hAnsi="Arial Narrow"/>
                <w:sz w:val="24"/>
                <w:szCs w:val="24"/>
              </w:rPr>
              <w:t>UDI</w:t>
            </w:r>
          </w:p>
        </w:tc>
        <w:tc>
          <w:tcPr>
            <w:tcW w:w="1079" w:type="dxa"/>
            <w:noWrap/>
            <w:hideMark/>
          </w:tcPr>
          <w:p w14:paraId="43E90614" w14:textId="77777777" w:rsidR="00BF7DF4" w:rsidRPr="00236842" w:rsidRDefault="00BF7DF4" w:rsidP="00990B74">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236842">
              <w:rPr>
                <w:rFonts w:ascii="Arial Narrow" w:eastAsia="Times New Roman" w:hAnsi="Arial Narrow"/>
                <w:sz w:val="24"/>
                <w:szCs w:val="24"/>
              </w:rPr>
              <w:t>JEUNE</w:t>
            </w:r>
          </w:p>
        </w:tc>
        <w:tc>
          <w:tcPr>
            <w:tcW w:w="1798" w:type="dxa"/>
            <w:noWrap/>
            <w:hideMark/>
          </w:tcPr>
          <w:p w14:paraId="5D9B059B" w14:textId="14BD4D35" w:rsidR="00BF7DF4" w:rsidRPr="00236842" w:rsidRDefault="00BF7DF4" w:rsidP="00990B74">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236842">
              <w:rPr>
                <w:rFonts w:ascii="Arial Narrow" w:eastAsia="Times New Roman" w:hAnsi="Arial Narrow"/>
                <w:sz w:val="24"/>
                <w:szCs w:val="24"/>
              </w:rPr>
              <w:t>PRISONNIER</w:t>
            </w:r>
            <w:r w:rsidR="00F83F09" w:rsidRPr="00236842">
              <w:rPr>
                <w:rFonts w:ascii="Arial Narrow" w:eastAsia="Times New Roman" w:hAnsi="Arial Narrow"/>
                <w:sz w:val="24"/>
                <w:szCs w:val="24"/>
              </w:rPr>
              <w:t>S</w:t>
            </w:r>
          </w:p>
        </w:tc>
        <w:tc>
          <w:tcPr>
            <w:tcW w:w="1131" w:type="dxa"/>
            <w:noWrap/>
            <w:hideMark/>
          </w:tcPr>
          <w:p w14:paraId="1F32EB12" w14:textId="3728FD81" w:rsidR="00BF7DF4" w:rsidRPr="00236842" w:rsidRDefault="00BF7DF4" w:rsidP="00990B74">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236842">
              <w:rPr>
                <w:rFonts w:ascii="Arial Narrow" w:eastAsia="Times New Roman" w:hAnsi="Arial Narrow"/>
                <w:sz w:val="24"/>
                <w:szCs w:val="24"/>
              </w:rPr>
              <w:t>REFUGIE</w:t>
            </w:r>
            <w:r w:rsidR="00F83F09" w:rsidRPr="00236842">
              <w:rPr>
                <w:rFonts w:ascii="Arial Narrow" w:eastAsia="Times New Roman" w:hAnsi="Arial Narrow"/>
                <w:sz w:val="24"/>
                <w:szCs w:val="24"/>
              </w:rPr>
              <w:t>S</w:t>
            </w:r>
          </w:p>
        </w:tc>
        <w:tc>
          <w:tcPr>
            <w:tcW w:w="1417" w:type="dxa"/>
            <w:noWrap/>
            <w:hideMark/>
          </w:tcPr>
          <w:p w14:paraId="7F70CA42" w14:textId="77777777" w:rsidR="00BF7DF4" w:rsidRPr="00236842" w:rsidRDefault="00BF7DF4" w:rsidP="00990B74">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236842">
              <w:rPr>
                <w:rFonts w:ascii="Arial Narrow" w:eastAsia="Times New Roman" w:hAnsi="Arial Narrow"/>
                <w:sz w:val="24"/>
                <w:szCs w:val="24"/>
              </w:rPr>
              <w:t>PG</w:t>
            </w:r>
          </w:p>
        </w:tc>
        <w:tc>
          <w:tcPr>
            <w:tcW w:w="1114" w:type="dxa"/>
            <w:noWrap/>
            <w:hideMark/>
          </w:tcPr>
          <w:p w14:paraId="250C3313" w14:textId="77777777" w:rsidR="00BF7DF4" w:rsidRPr="00236842" w:rsidRDefault="00BF7DF4" w:rsidP="00990B74">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sz w:val="24"/>
                <w:szCs w:val="24"/>
              </w:rPr>
            </w:pPr>
            <w:r w:rsidRPr="00236842">
              <w:rPr>
                <w:rFonts w:ascii="Arial Narrow" w:eastAsia="Times New Roman" w:hAnsi="Arial Narrow"/>
                <w:sz w:val="24"/>
                <w:szCs w:val="24"/>
              </w:rPr>
              <w:t>Total</w:t>
            </w:r>
          </w:p>
        </w:tc>
      </w:tr>
      <w:tr w:rsidR="00BF7DF4" w:rsidRPr="00236842" w14:paraId="2B9D70D6" w14:textId="77777777" w:rsidTr="00F83F09">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820" w:type="dxa"/>
            <w:noWrap/>
            <w:hideMark/>
          </w:tcPr>
          <w:p w14:paraId="667622DF" w14:textId="77777777" w:rsidR="00BF7DF4" w:rsidRPr="00236842" w:rsidRDefault="00BF7DF4" w:rsidP="00990B74">
            <w:pPr>
              <w:rPr>
                <w:rFonts w:ascii="Arial Narrow" w:eastAsia="Times New Roman" w:hAnsi="Arial Narrow"/>
                <w:b w:val="0"/>
                <w:bCs w:val="0"/>
                <w:sz w:val="24"/>
                <w:szCs w:val="24"/>
              </w:rPr>
            </w:pPr>
            <w:r w:rsidRPr="00236842">
              <w:rPr>
                <w:rFonts w:ascii="Arial Narrow" w:hAnsi="Arial Narrow"/>
                <w:sz w:val="24"/>
                <w:szCs w:val="24"/>
              </w:rPr>
              <w:t>Préservatifs masculins distribués</w:t>
            </w:r>
          </w:p>
        </w:tc>
        <w:tc>
          <w:tcPr>
            <w:tcW w:w="1035" w:type="dxa"/>
            <w:noWrap/>
            <w:hideMark/>
          </w:tcPr>
          <w:p w14:paraId="5D24A6CB"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164 778</w:t>
            </w:r>
          </w:p>
        </w:tc>
        <w:tc>
          <w:tcPr>
            <w:tcW w:w="1026" w:type="dxa"/>
            <w:noWrap/>
            <w:hideMark/>
          </w:tcPr>
          <w:p w14:paraId="621F9528"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1 886 762</w:t>
            </w:r>
          </w:p>
        </w:tc>
        <w:tc>
          <w:tcPr>
            <w:tcW w:w="753" w:type="dxa"/>
            <w:noWrap/>
            <w:hideMark/>
          </w:tcPr>
          <w:p w14:paraId="70AA1072"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15 858</w:t>
            </w:r>
          </w:p>
        </w:tc>
        <w:tc>
          <w:tcPr>
            <w:tcW w:w="1079" w:type="dxa"/>
            <w:noWrap/>
            <w:hideMark/>
          </w:tcPr>
          <w:p w14:paraId="4745DB5A"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1 332 839</w:t>
            </w:r>
          </w:p>
        </w:tc>
        <w:tc>
          <w:tcPr>
            <w:tcW w:w="1798" w:type="dxa"/>
            <w:noWrap/>
            <w:hideMark/>
          </w:tcPr>
          <w:p w14:paraId="5DFCE1F0"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7 200</w:t>
            </w:r>
          </w:p>
        </w:tc>
        <w:tc>
          <w:tcPr>
            <w:tcW w:w="1131" w:type="dxa"/>
            <w:noWrap/>
            <w:hideMark/>
          </w:tcPr>
          <w:p w14:paraId="497490A6"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93 980</w:t>
            </w:r>
          </w:p>
        </w:tc>
        <w:tc>
          <w:tcPr>
            <w:tcW w:w="1417" w:type="dxa"/>
            <w:noWrap/>
            <w:hideMark/>
          </w:tcPr>
          <w:p w14:paraId="17DE0FB1"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2 966 818</w:t>
            </w:r>
          </w:p>
        </w:tc>
        <w:tc>
          <w:tcPr>
            <w:tcW w:w="1114" w:type="dxa"/>
            <w:noWrap/>
            <w:hideMark/>
          </w:tcPr>
          <w:p w14:paraId="3D0CB58B"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24"/>
                <w:szCs w:val="24"/>
              </w:rPr>
            </w:pPr>
            <w:r w:rsidRPr="00236842">
              <w:rPr>
                <w:rFonts w:ascii="Arial Narrow" w:eastAsia="Times New Roman" w:hAnsi="Arial Narrow"/>
                <w:b/>
                <w:bCs/>
                <w:sz w:val="24"/>
                <w:szCs w:val="24"/>
              </w:rPr>
              <w:t>6 468 235</w:t>
            </w:r>
          </w:p>
        </w:tc>
      </w:tr>
      <w:tr w:rsidR="00BF7DF4" w:rsidRPr="00236842" w14:paraId="55F78B3B" w14:textId="77777777" w:rsidTr="00F83F09">
        <w:trPr>
          <w:trHeight w:val="252"/>
          <w:jc w:val="center"/>
        </w:trPr>
        <w:tc>
          <w:tcPr>
            <w:cnfStyle w:val="001000000000" w:firstRow="0" w:lastRow="0" w:firstColumn="1" w:lastColumn="0" w:oddVBand="0" w:evenVBand="0" w:oddHBand="0" w:evenHBand="0" w:firstRowFirstColumn="0" w:firstRowLastColumn="0" w:lastRowFirstColumn="0" w:lastRowLastColumn="0"/>
            <w:tcW w:w="1820" w:type="dxa"/>
            <w:noWrap/>
            <w:hideMark/>
          </w:tcPr>
          <w:p w14:paraId="51FE8554" w14:textId="77777777" w:rsidR="00BF7DF4" w:rsidRPr="00236842" w:rsidRDefault="00BF7DF4" w:rsidP="00990B74">
            <w:pPr>
              <w:rPr>
                <w:rFonts w:ascii="Arial Narrow" w:eastAsia="Times New Roman" w:hAnsi="Arial Narrow"/>
                <w:b w:val="0"/>
                <w:bCs w:val="0"/>
                <w:sz w:val="24"/>
                <w:szCs w:val="24"/>
              </w:rPr>
            </w:pPr>
            <w:r w:rsidRPr="00236842">
              <w:rPr>
                <w:rFonts w:ascii="Arial Narrow" w:hAnsi="Arial Narrow"/>
                <w:sz w:val="24"/>
                <w:szCs w:val="24"/>
              </w:rPr>
              <w:t>Préservatifs féminins distribués</w:t>
            </w:r>
          </w:p>
        </w:tc>
        <w:tc>
          <w:tcPr>
            <w:tcW w:w="1035" w:type="dxa"/>
            <w:noWrap/>
            <w:hideMark/>
          </w:tcPr>
          <w:p w14:paraId="2C4DBB36" w14:textId="77777777" w:rsidR="00BF7DF4" w:rsidRPr="00236842" w:rsidRDefault="00BF7DF4" w:rsidP="00990B7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0</w:t>
            </w:r>
          </w:p>
        </w:tc>
        <w:tc>
          <w:tcPr>
            <w:tcW w:w="1026" w:type="dxa"/>
            <w:noWrap/>
            <w:hideMark/>
          </w:tcPr>
          <w:p w14:paraId="3D13DC56" w14:textId="77777777" w:rsidR="00BF7DF4" w:rsidRPr="00236842" w:rsidRDefault="00BF7DF4" w:rsidP="00990B7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86 896</w:t>
            </w:r>
          </w:p>
        </w:tc>
        <w:tc>
          <w:tcPr>
            <w:tcW w:w="753" w:type="dxa"/>
            <w:noWrap/>
            <w:hideMark/>
          </w:tcPr>
          <w:p w14:paraId="3DF8A14A" w14:textId="77777777" w:rsidR="00BF7DF4" w:rsidRPr="00236842" w:rsidRDefault="00BF7DF4" w:rsidP="00990B7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0</w:t>
            </w:r>
          </w:p>
        </w:tc>
        <w:tc>
          <w:tcPr>
            <w:tcW w:w="1079" w:type="dxa"/>
            <w:noWrap/>
            <w:hideMark/>
          </w:tcPr>
          <w:p w14:paraId="065069C1" w14:textId="77777777" w:rsidR="00BF7DF4" w:rsidRPr="00236842" w:rsidRDefault="00BF7DF4" w:rsidP="00990B7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42 725</w:t>
            </w:r>
          </w:p>
        </w:tc>
        <w:tc>
          <w:tcPr>
            <w:tcW w:w="1798" w:type="dxa"/>
            <w:noWrap/>
            <w:hideMark/>
          </w:tcPr>
          <w:p w14:paraId="55F5CABB" w14:textId="77777777" w:rsidR="00BF7DF4" w:rsidRPr="00236842" w:rsidRDefault="00BF7DF4" w:rsidP="00990B7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0</w:t>
            </w:r>
          </w:p>
        </w:tc>
        <w:tc>
          <w:tcPr>
            <w:tcW w:w="1131" w:type="dxa"/>
            <w:noWrap/>
            <w:hideMark/>
          </w:tcPr>
          <w:p w14:paraId="516F5BEC" w14:textId="77777777" w:rsidR="00BF7DF4" w:rsidRPr="00236842" w:rsidRDefault="00BF7DF4" w:rsidP="00990B7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8700</w:t>
            </w:r>
          </w:p>
        </w:tc>
        <w:tc>
          <w:tcPr>
            <w:tcW w:w="1417" w:type="dxa"/>
            <w:noWrap/>
            <w:hideMark/>
          </w:tcPr>
          <w:p w14:paraId="38264D78" w14:textId="77777777" w:rsidR="00BF7DF4" w:rsidRPr="00236842" w:rsidRDefault="00BF7DF4" w:rsidP="00990B7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29 000</w:t>
            </w:r>
          </w:p>
        </w:tc>
        <w:tc>
          <w:tcPr>
            <w:tcW w:w="1114" w:type="dxa"/>
            <w:noWrap/>
            <w:hideMark/>
          </w:tcPr>
          <w:p w14:paraId="3076BB2D" w14:textId="77777777" w:rsidR="00BF7DF4" w:rsidRPr="00236842" w:rsidRDefault="00BF7DF4" w:rsidP="00990B74">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sz w:val="24"/>
                <w:szCs w:val="24"/>
              </w:rPr>
            </w:pPr>
            <w:r w:rsidRPr="00236842">
              <w:rPr>
                <w:rFonts w:ascii="Arial Narrow" w:eastAsia="Times New Roman" w:hAnsi="Arial Narrow"/>
                <w:b/>
                <w:bCs/>
                <w:sz w:val="24"/>
                <w:szCs w:val="24"/>
              </w:rPr>
              <w:t>181 755</w:t>
            </w:r>
          </w:p>
        </w:tc>
      </w:tr>
      <w:tr w:rsidR="00BF7DF4" w:rsidRPr="00236842" w14:paraId="6DD113DA" w14:textId="77777777" w:rsidTr="00F83F09">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820" w:type="dxa"/>
            <w:noWrap/>
            <w:hideMark/>
          </w:tcPr>
          <w:p w14:paraId="14A54721" w14:textId="77777777" w:rsidR="00BF7DF4" w:rsidRPr="00236842" w:rsidRDefault="00BF7DF4" w:rsidP="00990B74">
            <w:pPr>
              <w:rPr>
                <w:rFonts w:ascii="Arial Narrow" w:eastAsia="Times New Roman" w:hAnsi="Arial Narrow"/>
                <w:b w:val="0"/>
                <w:bCs w:val="0"/>
                <w:sz w:val="24"/>
                <w:szCs w:val="24"/>
              </w:rPr>
            </w:pPr>
            <w:r w:rsidRPr="00236842">
              <w:rPr>
                <w:rFonts w:ascii="Arial Narrow" w:hAnsi="Arial Narrow"/>
                <w:sz w:val="24"/>
                <w:szCs w:val="24"/>
              </w:rPr>
              <w:t>Gels distribués</w:t>
            </w:r>
          </w:p>
        </w:tc>
        <w:tc>
          <w:tcPr>
            <w:tcW w:w="1035" w:type="dxa"/>
            <w:noWrap/>
            <w:hideMark/>
          </w:tcPr>
          <w:p w14:paraId="23A677A9"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66 691</w:t>
            </w:r>
          </w:p>
        </w:tc>
        <w:tc>
          <w:tcPr>
            <w:tcW w:w="1026" w:type="dxa"/>
            <w:noWrap/>
            <w:hideMark/>
          </w:tcPr>
          <w:p w14:paraId="44494A7D"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240 518</w:t>
            </w:r>
          </w:p>
        </w:tc>
        <w:tc>
          <w:tcPr>
            <w:tcW w:w="753" w:type="dxa"/>
            <w:noWrap/>
            <w:hideMark/>
          </w:tcPr>
          <w:p w14:paraId="4ABB6AD0"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0</w:t>
            </w:r>
          </w:p>
        </w:tc>
        <w:tc>
          <w:tcPr>
            <w:tcW w:w="1079" w:type="dxa"/>
            <w:noWrap/>
            <w:hideMark/>
          </w:tcPr>
          <w:p w14:paraId="12FD7965"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48 462</w:t>
            </w:r>
          </w:p>
        </w:tc>
        <w:tc>
          <w:tcPr>
            <w:tcW w:w="1798" w:type="dxa"/>
            <w:noWrap/>
            <w:hideMark/>
          </w:tcPr>
          <w:p w14:paraId="2126C447"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0</w:t>
            </w:r>
          </w:p>
        </w:tc>
        <w:tc>
          <w:tcPr>
            <w:tcW w:w="1131" w:type="dxa"/>
            <w:noWrap/>
            <w:hideMark/>
          </w:tcPr>
          <w:p w14:paraId="67448E30"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29 000</w:t>
            </w:r>
          </w:p>
        </w:tc>
        <w:tc>
          <w:tcPr>
            <w:tcW w:w="1417" w:type="dxa"/>
            <w:noWrap/>
            <w:hideMark/>
          </w:tcPr>
          <w:p w14:paraId="4C0FC2B2"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236842">
              <w:rPr>
                <w:rFonts w:ascii="Arial Narrow" w:eastAsia="Times New Roman" w:hAnsi="Arial Narrow"/>
                <w:sz w:val="24"/>
                <w:szCs w:val="24"/>
              </w:rPr>
              <w:t>143 428</w:t>
            </w:r>
          </w:p>
        </w:tc>
        <w:tc>
          <w:tcPr>
            <w:tcW w:w="1114" w:type="dxa"/>
            <w:noWrap/>
            <w:hideMark/>
          </w:tcPr>
          <w:p w14:paraId="13ACF8CA" w14:textId="77777777" w:rsidR="00BF7DF4" w:rsidRPr="00236842" w:rsidRDefault="00BF7DF4" w:rsidP="00990B74">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bCs/>
                <w:sz w:val="24"/>
                <w:szCs w:val="24"/>
              </w:rPr>
            </w:pPr>
            <w:r w:rsidRPr="00236842">
              <w:rPr>
                <w:rFonts w:ascii="Arial Narrow" w:eastAsia="Times New Roman" w:hAnsi="Arial Narrow"/>
                <w:b/>
                <w:bCs/>
                <w:sz w:val="24"/>
                <w:szCs w:val="24"/>
              </w:rPr>
              <w:t>528 099</w:t>
            </w:r>
          </w:p>
        </w:tc>
      </w:tr>
    </w:tbl>
    <w:p w14:paraId="08F3946D" w14:textId="77777777" w:rsidR="00BF7DF4" w:rsidRPr="00236842" w:rsidRDefault="00BF7DF4" w:rsidP="00BF7DF4">
      <w:pPr>
        <w:autoSpaceDE w:val="0"/>
        <w:autoSpaceDN w:val="0"/>
        <w:adjustRightInd w:val="0"/>
        <w:spacing w:line="360" w:lineRule="auto"/>
        <w:jc w:val="both"/>
        <w:rPr>
          <w:rFonts w:ascii="Arial Narrow" w:hAnsi="Arial Narrow"/>
          <w:sz w:val="24"/>
          <w:szCs w:val="24"/>
        </w:rPr>
      </w:pPr>
    </w:p>
    <w:p w14:paraId="0391C163" w14:textId="77777777" w:rsidR="00BF7DF4" w:rsidRPr="00236842" w:rsidRDefault="00BF7DF4" w:rsidP="005D44C4">
      <w:pPr>
        <w:pStyle w:val="Paragraphedeliste"/>
        <w:numPr>
          <w:ilvl w:val="0"/>
          <w:numId w:val="51"/>
        </w:numPr>
        <w:rPr>
          <w:rFonts w:ascii="Arial Narrow" w:hAnsi="Arial Narrow"/>
          <w:b/>
          <w:bCs/>
          <w:sz w:val="24"/>
          <w:szCs w:val="24"/>
          <w:u w:val="single"/>
          <w:lang w:val="fr-FR"/>
        </w:rPr>
      </w:pPr>
      <w:r w:rsidRPr="00236842">
        <w:rPr>
          <w:rFonts w:ascii="Arial Narrow" w:hAnsi="Arial Narrow"/>
          <w:b/>
          <w:bCs/>
          <w:sz w:val="24"/>
          <w:szCs w:val="24"/>
          <w:u w:val="single"/>
          <w:lang w:val="fr-FR"/>
        </w:rPr>
        <w:t>Le marketing social</w:t>
      </w:r>
    </w:p>
    <w:p w14:paraId="09B4B7C1" w14:textId="77777777" w:rsidR="00BF7DF4" w:rsidRPr="00236842" w:rsidRDefault="00BF7DF4" w:rsidP="00BF7DF4">
      <w:pPr>
        <w:autoSpaceDE w:val="0"/>
        <w:autoSpaceDN w:val="0"/>
        <w:adjustRightInd w:val="0"/>
        <w:spacing w:line="360" w:lineRule="auto"/>
        <w:jc w:val="both"/>
        <w:rPr>
          <w:rFonts w:ascii="Arial Narrow" w:hAnsi="Arial Narrow"/>
          <w:sz w:val="24"/>
          <w:szCs w:val="24"/>
        </w:rPr>
      </w:pPr>
      <w:r w:rsidRPr="00236842">
        <w:rPr>
          <w:rFonts w:ascii="Arial Narrow" w:hAnsi="Arial Narrow"/>
          <w:sz w:val="24"/>
          <w:szCs w:val="24"/>
        </w:rPr>
        <w:t xml:space="preserve">En 2021, la stratégie de ventes et marketing social des préservatifs mise en œuvre PSI-Burundi a permis de vendre 1 699 110 préservatifs masculin de marque « prudence class ». On remarque une forte diminution des ventes par rapport à celles effectuées en 2020 où 3 454 650 préservatifs masculins avaient été vendus. La même situation avait été observée dans les périodes de 2018,2019 et 2020. </w:t>
      </w:r>
    </w:p>
    <w:p w14:paraId="74FA10D8" w14:textId="77777777" w:rsidR="00BF7DF4" w:rsidRPr="00236842" w:rsidRDefault="00BF7DF4" w:rsidP="005D44C4">
      <w:pPr>
        <w:pStyle w:val="Paragraphedeliste"/>
        <w:numPr>
          <w:ilvl w:val="0"/>
          <w:numId w:val="51"/>
        </w:numPr>
        <w:autoSpaceDE w:val="0"/>
        <w:autoSpaceDN w:val="0"/>
        <w:adjustRightInd w:val="0"/>
        <w:spacing w:line="360" w:lineRule="auto"/>
        <w:jc w:val="both"/>
        <w:rPr>
          <w:rFonts w:ascii="Arial Narrow" w:hAnsi="Arial Narrow"/>
          <w:b/>
          <w:bCs/>
          <w:sz w:val="24"/>
          <w:szCs w:val="24"/>
          <w:u w:val="single"/>
          <w:lang w:val="fr-FR"/>
        </w:rPr>
      </w:pPr>
      <w:r w:rsidRPr="00236842">
        <w:rPr>
          <w:rFonts w:ascii="Arial Narrow" w:hAnsi="Arial Narrow"/>
          <w:b/>
          <w:bCs/>
          <w:sz w:val="24"/>
          <w:szCs w:val="24"/>
          <w:u w:val="single"/>
          <w:lang w:val="fr-FR"/>
        </w:rPr>
        <w:t xml:space="preserve">La distribution des préservatifs dans le cadre du planning familial </w:t>
      </w:r>
    </w:p>
    <w:p w14:paraId="38653557" w14:textId="77777777" w:rsidR="00BF7DF4" w:rsidRPr="00236842" w:rsidRDefault="00BF7DF4" w:rsidP="00BF7DF4">
      <w:pPr>
        <w:autoSpaceDE w:val="0"/>
        <w:autoSpaceDN w:val="0"/>
        <w:adjustRightInd w:val="0"/>
        <w:spacing w:line="360" w:lineRule="auto"/>
        <w:ind w:left="360"/>
        <w:jc w:val="both"/>
        <w:rPr>
          <w:rFonts w:ascii="Arial Narrow" w:hAnsi="Arial Narrow"/>
          <w:sz w:val="24"/>
          <w:szCs w:val="24"/>
        </w:rPr>
      </w:pPr>
      <w:r w:rsidRPr="00236842">
        <w:rPr>
          <w:rFonts w:ascii="Arial Narrow" w:hAnsi="Arial Narrow"/>
          <w:sz w:val="24"/>
          <w:szCs w:val="24"/>
        </w:rPr>
        <w:t xml:space="preserve">La distribution des préservatifs dans le cadre du planning familial est faite par le truchement du PNSR qui assure l’approvisionnement de CAMEBU jusqu’aux FOSA.  Au cours de l’année 2021, 6 </w:t>
      </w:r>
      <w:r w:rsidRPr="00236842">
        <w:rPr>
          <w:rFonts w:ascii="Arial Narrow" w:hAnsi="Arial Narrow"/>
          <w:sz w:val="24"/>
          <w:szCs w:val="24"/>
        </w:rPr>
        <w:lastRenderedPageBreak/>
        <w:t>755 514 préservatifs masculins et 37 517 préservatifs féminins ont été distribués alors qu’ils étaient 5 517 283 préservatifs masculins en 2020.</w:t>
      </w:r>
    </w:p>
    <w:p w14:paraId="1DBC22A6" w14:textId="77777777" w:rsidR="00BF7DF4" w:rsidRPr="00236842" w:rsidRDefault="00BF7DF4" w:rsidP="00BF7DF4">
      <w:pPr>
        <w:autoSpaceDE w:val="0"/>
        <w:autoSpaceDN w:val="0"/>
        <w:adjustRightInd w:val="0"/>
        <w:spacing w:line="360" w:lineRule="auto"/>
        <w:ind w:left="360"/>
        <w:jc w:val="both"/>
        <w:rPr>
          <w:rFonts w:ascii="Arial Narrow" w:hAnsi="Arial Narrow"/>
          <w:b/>
          <w:bCs/>
          <w:sz w:val="24"/>
          <w:szCs w:val="24"/>
          <w:u w:val="single"/>
        </w:rPr>
      </w:pPr>
      <w:r w:rsidRPr="00236842">
        <w:rPr>
          <w:rFonts w:ascii="Arial Narrow" w:hAnsi="Arial Narrow"/>
          <w:b/>
          <w:bCs/>
          <w:sz w:val="24"/>
          <w:szCs w:val="24"/>
          <w:u w:val="single"/>
        </w:rPr>
        <w:t>IV. La vente à travers le secteur privé</w:t>
      </w:r>
    </w:p>
    <w:p w14:paraId="5589FE30" w14:textId="77777777" w:rsidR="00BF7DF4" w:rsidRPr="00236842" w:rsidRDefault="00BF7DF4" w:rsidP="00BF7DF4">
      <w:pPr>
        <w:autoSpaceDE w:val="0"/>
        <w:autoSpaceDN w:val="0"/>
        <w:adjustRightInd w:val="0"/>
        <w:jc w:val="both"/>
        <w:rPr>
          <w:rFonts w:ascii="Arial Narrow" w:hAnsi="Arial Narrow"/>
          <w:sz w:val="24"/>
          <w:szCs w:val="24"/>
        </w:rPr>
      </w:pPr>
      <w:r w:rsidRPr="00236842">
        <w:rPr>
          <w:rFonts w:ascii="Arial Narrow" w:hAnsi="Arial Narrow"/>
          <w:sz w:val="24"/>
          <w:szCs w:val="24"/>
        </w:rPr>
        <w:t xml:space="preserve">Les préservatifs sont aussi vendus par le billet des opérateurs du secteur privé. Cependant, les données y relatives ne sont pas disponibles et il n’y a pas d’analyse ou étude déjà menée pour orienter les interventions dans ce secteur. De ce fait, des efforts doivent être consentis pour pallier à ce problème.  </w:t>
      </w:r>
    </w:p>
    <w:p w14:paraId="29E96702" w14:textId="77777777" w:rsidR="00BF7DF4" w:rsidRPr="00236842" w:rsidRDefault="00BF7DF4" w:rsidP="00BF7DF4">
      <w:pPr>
        <w:autoSpaceDE w:val="0"/>
        <w:autoSpaceDN w:val="0"/>
        <w:adjustRightInd w:val="0"/>
        <w:jc w:val="both"/>
        <w:rPr>
          <w:rFonts w:ascii="Arial Narrow" w:hAnsi="Arial Narrow"/>
          <w:i/>
          <w:color w:val="365F91" w:themeColor="accent1" w:themeShade="BF"/>
          <w:sz w:val="24"/>
          <w:szCs w:val="24"/>
        </w:rPr>
      </w:pPr>
      <w:r w:rsidRPr="00236842">
        <w:rPr>
          <w:rFonts w:ascii="Arial Narrow" w:hAnsi="Arial Narrow"/>
          <w:sz w:val="24"/>
          <w:szCs w:val="24"/>
        </w:rPr>
        <w:t xml:space="preserve">De tout ce qui ressort de ces quatre circuits, on constate que </w:t>
      </w:r>
      <w:del w:id="56" w:author=" " w:date="2022-03-28T14:56:00Z">
        <w:r w:rsidRPr="00236842" w:rsidDel="008C5A12">
          <w:rPr>
            <w:rFonts w:ascii="Arial Narrow" w:hAnsi="Arial Narrow"/>
            <w:sz w:val="24"/>
            <w:szCs w:val="24"/>
          </w:rPr>
          <w:delText xml:space="preserve"> </w:delText>
        </w:r>
      </w:del>
      <w:r w:rsidRPr="00236842">
        <w:rPr>
          <w:rFonts w:ascii="Arial Narrow" w:hAnsi="Arial Narrow"/>
          <w:sz w:val="24"/>
          <w:szCs w:val="24"/>
        </w:rPr>
        <w:t>la distribution des préservatifs connait des défis majeurs dont les principaux sont les suivants</w:t>
      </w:r>
      <w:r w:rsidRPr="00236842">
        <w:rPr>
          <w:rFonts w:ascii="Arial Narrow" w:eastAsia="Times New Roman" w:hAnsi="Arial Narrow" w:cs="Calibri"/>
          <w:i/>
          <w:color w:val="365F91" w:themeColor="accent1" w:themeShade="BF"/>
          <w:sz w:val="24"/>
          <w:szCs w:val="24"/>
          <w:lang w:eastAsia="fr-FR"/>
        </w:rPr>
        <w:t xml:space="preserve"> : </w:t>
      </w:r>
    </w:p>
    <w:p w14:paraId="7A217CF5" w14:textId="77777777" w:rsidR="00BF7DF4" w:rsidRPr="00236842" w:rsidRDefault="00BF7DF4" w:rsidP="005D44C4">
      <w:pPr>
        <w:pStyle w:val="Paragraphedeliste"/>
        <w:numPr>
          <w:ilvl w:val="0"/>
          <w:numId w:val="64"/>
        </w:numPr>
        <w:autoSpaceDE w:val="0"/>
        <w:autoSpaceDN w:val="0"/>
        <w:adjustRightInd w:val="0"/>
        <w:spacing w:line="360" w:lineRule="auto"/>
        <w:jc w:val="both"/>
        <w:rPr>
          <w:rFonts w:ascii="Arial Narrow" w:hAnsi="Arial Narrow"/>
          <w:sz w:val="24"/>
          <w:szCs w:val="24"/>
          <w:lang w:val="fr-FR"/>
        </w:rPr>
      </w:pPr>
      <w:r w:rsidRPr="00236842">
        <w:rPr>
          <w:rFonts w:ascii="Arial Narrow" w:hAnsi="Arial Narrow"/>
          <w:sz w:val="24"/>
          <w:szCs w:val="24"/>
          <w:lang w:val="fr-FR"/>
        </w:rPr>
        <w:t>La communication promotionnelle autour du préservatif est de plus en plus réduite ;</w:t>
      </w:r>
    </w:p>
    <w:p w14:paraId="71C3BCE9" w14:textId="77777777" w:rsidR="00BF7DF4" w:rsidRPr="00236842" w:rsidRDefault="00BF7DF4" w:rsidP="005D44C4">
      <w:pPr>
        <w:pStyle w:val="Paragraphedeliste"/>
        <w:numPr>
          <w:ilvl w:val="0"/>
          <w:numId w:val="64"/>
        </w:numPr>
        <w:autoSpaceDE w:val="0"/>
        <w:autoSpaceDN w:val="0"/>
        <w:adjustRightInd w:val="0"/>
        <w:spacing w:line="276" w:lineRule="auto"/>
        <w:jc w:val="both"/>
        <w:rPr>
          <w:rFonts w:ascii="Arial Narrow" w:hAnsi="Arial Narrow"/>
          <w:sz w:val="24"/>
          <w:szCs w:val="24"/>
          <w:lang w:val="fr-FR"/>
        </w:rPr>
      </w:pPr>
      <w:r w:rsidRPr="00236842">
        <w:rPr>
          <w:rFonts w:ascii="Arial Narrow" w:hAnsi="Arial Narrow"/>
          <w:sz w:val="24"/>
          <w:szCs w:val="24"/>
          <w:lang w:val="fr-FR"/>
        </w:rPr>
        <w:t>L’absence des études sur le niveau d’acceptabilité et d’utilisation du préservatif pour permettre l’amélioration du programme préservatif au Burundi ;</w:t>
      </w:r>
    </w:p>
    <w:p w14:paraId="7D3324DC" w14:textId="77777777" w:rsidR="00BF7DF4" w:rsidRPr="00236842" w:rsidRDefault="00BF7DF4" w:rsidP="005D44C4">
      <w:pPr>
        <w:pStyle w:val="Paragraphedeliste"/>
        <w:numPr>
          <w:ilvl w:val="0"/>
          <w:numId w:val="64"/>
        </w:numPr>
        <w:autoSpaceDE w:val="0"/>
        <w:autoSpaceDN w:val="0"/>
        <w:adjustRightInd w:val="0"/>
        <w:spacing w:line="360" w:lineRule="auto"/>
        <w:jc w:val="both"/>
        <w:rPr>
          <w:rFonts w:ascii="Arial Narrow" w:hAnsi="Arial Narrow"/>
          <w:sz w:val="24"/>
          <w:szCs w:val="24"/>
          <w:lang w:val="fr-FR"/>
        </w:rPr>
      </w:pPr>
      <w:r w:rsidRPr="00236842">
        <w:rPr>
          <w:rFonts w:ascii="Arial Narrow" w:hAnsi="Arial Narrow"/>
          <w:sz w:val="24"/>
          <w:szCs w:val="24"/>
          <w:lang w:val="fr-FR"/>
        </w:rPr>
        <w:t>La faiblesse dans le suivi des préservatifs sur terrain ;</w:t>
      </w:r>
    </w:p>
    <w:p w14:paraId="2E1A139E" w14:textId="77777777" w:rsidR="00BF7DF4" w:rsidRPr="00236842" w:rsidRDefault="00BF7DF4" w:rsidP="005D44C4">
      <w:pPr>
        <w:pStyle w:val="Paragraphedeliste"/>
        <w:numPr>
          <w:ilvl w:val="0"/>
          <w:numId w:val="64"/>
        </w:numPr>
        <w:autoSpaceDE w:val="0"/>
        <w:autoSpaceDN w:val="0"/>
        <w:adjustRightInd w:val="0"/>
        <w:spacing w:line="360" w:lineRule="auto"/>
        <w:jc w:val="both"/>
        <w:rPr>
          <w:rFonts w:ascii="Arial Narrow" w:hAnsi="Arial Narrow"/>
          <w:sz w:val="24"/>
          <w:szCs w:val="24"/>
          <w:lang w:val="fr-FR"/>
        </w:rPr>
      </w:pPr>
      <w:r w:rsidRPr="00236842">
        <w:rPr>
          <w:rFonts w:ascii="Arial Narrow" w:hAnsi="Arial Narrow"/>
          <w:sz w:val="24"/>
          <w:szCs w:val="24"/>
          <w:lang w:val="fr-FR"/>
        </w:rPr>
        <w:t>La faible coordination des agents impliqués dans le circuit de marketing social du préservatif ;</w:t>
      </w:r>
    </w:p>
    <w:p w14:paraId="396F6C71" w14:textId="77777777" w:rsidR="00BF7DF4" w:rsidRPr="00236842" w:rsidRDefault="00BF7DF4" w:rsidP="005D44C4">
      <w:pPr>
        <w:pStyle w:val="Paragraphedeliste"/>
        <w:numPr>
          <w:ilvl w:val="0"/>
          <w:numId w:val="64"/>
        </w:numPr>
        <w:autoSpaceDE w:val="0"/>
        <w:autoSpaceDN w:val="0"/>
        <w:adjustRightInd w:val="0"/>
        <w:spacing w:line="360" w:lineRule="auto"/>
        <w:jc w:val="both"/>
        <w:rPr>
          <w:rFonts w:ascii="Arial Narrow" w:hAnsi="Arial Narrow"/>
          <w:sz w:val="24"/>
          <w:szCs w:val="24"/>
          <w:lang w:val="fr-FR"/>
        </w:rPr>
      </w:pPr>
      <w:r w:rsidRPr="00236842">
        <w:rPr>
          <w:rFonts w:ascii="Arial Narrow" w:hAnsi="Arial Narrow"/>
          <w:sz w:val="24"/>
          <w:szCs w:val="24"/>
          <w:lang w:val="fr-FR"/>
        </w:rPr>
        <w:t>La réduction des interventions de terrain de promotions et de suivi pour renforcer la demande ;</w:t>
      </w:r>
    </w:p>
    <w:p w14:paraId="029FEEF1" w14:textId="77777777" w:rsidR="00BF7DF4" w:rsidRPr="00236842" w:rsidRDefault="00BF7DF4" w:rsidP="005D44C4">
      <w:pPr>
        <w:pStyle w:val="Paragraphedeliste"/>
        <w:numPr>
          <w:ilvl w:val="0"/>
          <w:numId w:val="64"/>
        </w:numPr>
        <w:autoSpaceDE w:val="0"/>
        <w:autoSpaceDN w:val="0"/>
        <w:adjustRightInd w:val="0"/>
        <w:spacing w:line="360" w:lineRule="auto"/>
        <w:jc w:val="both"/>
        <w:rPr>
          <w:rFonts w:ascii="Arial Narrow" w:hAnsi="Arial Narrow"/>
          <w:sz w:val="24"/>
          <w:szCs w:val="24"/>
          <w:lang w:val="fr-FR"/>
        </w:rPr>
      </w:pPr>
      <w:r w:rsidRPr="00236842">
        <w:rPr>
          <w:rFonts w:ascii="Arial Narrow" w:hAnsi="Arial Narrow"/>
          <w:sz w:val="24"/>
          <w:szCs w:val="24"/>
          <w:lang w:val="fr-FR"/>
        </w:rPr>
        <w:t>La forte persistance des barrières culturelles au tour du préservatif ;</w:t>
      </w:r>
    </w:p>
    <w:p w14:paraId="4C9E3664" w14:textId="77777777" w:rsidR="00BF7DF4" w:rsidRPr="00236842" w:rsidRDefault="00BF7DF4" w:rsidP="005D44C4">
      <w:pPr>
        <w:pStyle w:val="Paragraphedeliste"/>
        <w:numPr>
          <w:ilvl w:val="0"/>
          <w:numId w:val="64"/>
        </w:numPr>
        <w:autoSpaceDE w:val="0"/>
        <w:autoSpaceDN w:val="0"/>
        <w:adjustRightInd w:val="0"/>
        <w:spacing w:line="360" w:lineRule="auto"/>
        <w:jc w:val="both"/>
        <w:rPr>
          <w:rFonts w:ascii="Arial Narrow" w:hAnsi="Arial Narrow"/>
          <w:sz w:val="24"/>
          <w:szCs w:val="24"/>
          <w:lang w:val="fr-FR"/>
        </w:rPr>
      </w:pPr>
      <w:r w:rsidRPr="00236842">
        <w:rPr>
          <w:rFonts w:ascii="Arial Narrow" w:hAnsi="Arial Narrow"/>
          <w:sz w:val="24"/>
          <w:szCs w:val="24"/>
          <w:lang w:val="fr-FR"/>
        </w:rPr>
        <w:t>La faible maitrise des données des préservatifs vendus par le secteur privé ;</w:t>
      </w:r>
    </w:p>
    <w:p w14:paraId="6C9985ED" w14:textId="77777777" w:rsidR="00BF7DF4" w:rsidRPr="00236842" w:rsidRDefault="00BF7DF4" w:rsidP="005D44C4">
      <w:pPr>
        <w:pStyle w:val="Paragraphedeliste"/>
        <w:numPr>
          <w:ilvl w:val="0"/>
          <w:numId w:val="64"/>
        </w:numPr>
        <w:autoSpaceDE w:val="0"/>
        <w:autoSpaceDN w:val="0"/>
        <w:adjustRightInd w:val="0"/>
        <w:spacing w:line="360" w:lineRule="auto"/>
        <w:jc w:val="both"/>
        <w:rPr>
          <w:rFonts w:ascii="Arial Narrow" w:hAnsi="Arial Narrow"/>
          <w:sz w:val="24"/>
          <w:szCs w:val="24"/>
          <w:lang w:val="fr-FR"/>
        </w:rPr>
      </w:pPr>
      <w:r w:rsidRPr="00236842">
        <w:rPr>
          <w:rFonts w:ascii="Arial Narrow" w:hAnsi="Arial Narrow"/>
          <w:sz w:val="24"/>
          <w:szCs w:val="24"/>
          <w:lang w:val="fr-FR"/>
        </w:rPr>
        <w:t>L’existence de fausses perceptions autour des préservatifs féminin. </w:t>
      </w:r>
    </w:p>
    <w:p w14:paraId="58B3BFA5" w14:textId="77777777" w:rsidR="00BF7DF4" w:rsidRPr="00236842" w:rsidRDefault="00BF7DF4" w:rsidP="00BF7DF4">
      <w:pPr>
        <w:spacing w:before="240" w:line="360" w:lineRule="auto"/>
        <w:jc w:val="both"/>
        <w:rPr>
          <w:rFonts w:ascii="Arial Narrow" w:hAnsi="Arial Narrow"/>
          <w:b/>
          <w:bCs/>
          <w:i/>
          <w:sz w:val="24"/>
          <w:szCs w:val="24"/>
        </w:rPr>
      </w:pPr>
      <w:r w:rsidRPr="00236842">
        <w:rPr>
          <w:rFonts w:ascii="Arial Narrow" w:hAnsi="Arial Narrow"/>
          <w:b/>
          <w:bCs/>
          <w:i/>
          <w:sz w:val="24"/>
          <w:szCs w:val="24"/>
        </w:rPr>
        <w:t>Les forces et opportunités :</w:t>
      </w:r>
    </w:p>
    <w:p w14:paraId="02CC022C" w14:textId="77777777" w:rsidR="00BF7DF4" w:rsidRPr="00236842" w:rsidRDefault="00BF7DF4" w:rsidP="00BF7DF4">
      <w:pPr>
        <w:pStyle w:val="Paragraphedeliste"/>
        <w:numPr>
          <w:ilvl w:val="0"/>
          <w:numId w:val="2"/>
        </w:numPr>
        <w:jc w:val="both"/>
        <w:rPr>
          <w:rFonts w:ascii="Arial Narrow" w:hAnsi="Arial Narrow"/>
          <w:bCs/>
          <w:sz w:val="24"/>
          <w:szCs w:val="24"/>
          <w:lang w:val="fr-FR"/>
        </w:rPr>
      </w:pPr>
      <w:r w:rsidRPr="00236842">
        <w:rPr>
          <w:rFonts w:ascii="Arial Narrow" w:hAnsi="Arial Narrow"/>
          <w:bCs/>
          <w:sz w:val="24"/>
          <w:szCs w:val="24"/>
          <w:lang w:val="fr-FR"/>
        </w:rPr>
        <w:t>Existence d’un mécanisme opérationnel de quantification et d’acquisition des préservatifs masculins et féminins ;</w:t>
      </w:r>
    </w:p>
    <w:p w14:paraId="677C14AB" w14:textId="77777777" w:rsidR="00BF7DF4" w:rsidRPr="00236842" w:rsidRDefault="00BF7DF4" w:rsidP="00BF7DF4">
      <w:pPr>
        <w:numPr>
          <w:ilvl w:val="0"/>
          <w:numId w:val="2"/>
        </w:numPr>
        <w:spacing w:after="160"/>
        <w:contextualSpacing/>
        <w:jc w:val="both"/>
        <w:rPr>
          <w:rFonts w:ascii="Arial Narrow" w:hAnsi="Arial Narrow"/>
          <w:bCs/>
          <w:sz w:val="24"/>
          <w:szCs w:val="24"/>
        </w:rPr>
      </w:pPr>
      <w:r w:rsidRPr="00236842">
        <w:rPr>
          <w:rFonts w:ascii="Arial Narrow" w:hAnsi="Arial Narrow"/>
          <w:bCs/>
          <w:sz w:val="24"/>
          <w:szCs w:val="24"/>
        </w:rPr>
        <w:t xml:space="preserve">Absence des ruptures de stocks des préservatifs au niveau national ; </w:t>
      </w:r>
    </w:p>
    <w:p w14:paraId="1E31D74A" w14:textId="77777777" w:rsidR="00BF7DF4" w:rsidRPr="00236842" w:rsidRDefault="00BF7DF4" w:rsidP="00BF7DF4">
      <w:pPr>
        <w:numPr>
          <w:ilvl w:val="0"/>
          <w:numId w:val="2"/>
        </w:numPr>
        <w:spacing w:after="160"/>
        <w:contextualSpacing/>
        <w:jc w:val="both"/>
        <w:rPr>
          <w:rFonts w:ascii="Arial Narrow" w:hAnsi="Arial Narrow"/>
          <w:bCs/>
          <w:sz w:val="24"/>
          <w:szCs w:val="24"/>
        </w:rPr>
      </w:pPr>
      <w:r w:rsidRPr="00236842">
        <w:rPr>
          <w:rFonts w:ascii="Arial Narrow" w:hAnsi="Arial Narrow"/>
          <w:bCs/>
          <w:sz w:val="24"/>
          <w:szCs w:val="24"/>
        </w:rPr>
        <w:t>Existence d’un réseau de marketing social assurant la distribution et la vente ;</w:t>
      </w:r>
    </w:p>
    <w:p w14:paraId="791D0354" w14:textId="77777777" w:rsidR="00BF7DF4" w:rsidRPr="00236842" w:rsidRDefault="00BF7DF4" w:rsidP="00BF7DF4">
      <w:pPr>
        <w:numPr>
          <w:ilvl w:val="0"/>
          <w:numId w:val="2"/>
        </w:numPr>
        <w:spacing w:after="160"/>
        <w:contextualSpacing/>
        <w:jc w:val="both"/>
        <w:rPr>
          <w:rFonts w:ascii="Arial Narrow" w:hAnsi="Arial Narrow"/>
          <w:bCs/>
          <w:sz w:val="24"/>
          <w:szCs w:val="24"/>
        </w:rPr>
      </w:pPr>
      <w:r w:rsidRPr="00236842">
        <w:rPr>
          <w:rFonts w:ascii="Arial Narrow" w:hAnsi="Arial Narrow"/>
          <w:bCs/>
          <w:sz w:val="24"/>
          <w:szCs w:val="24"/>
        </w:rPr>
        <w:t xml:space="preserve">Existence des partenaires appuyant le circuit d’acquisition et de distribution des préservatifs. </w:t>
      </w:r>
    </w:p>
    <w:p w14:paraId="6915985C" w14:textId="77777777" w:rsidR="00BF7DF4" w:rsidRPr="00236842" w:rsidRDefault="00BF7DF4" w:rsidP="00BF7DF4">
      <w:pPr>
        <w:spacing w:after="160"/>
        <w:ind w:left="720"/>
        <w:contextualSpacing/>
        <w:jc w:val="both"/>
        <w:rPr>
          <w:rFonts w:ascii="Arial Narrow" w:hAnsi="Arial Narrow"/>
          <w:bCs/>
          <w:sz w:val="24"/>
          <w:szCs w:val="24"/>
        </w:rPr>
      </w:pPr>
    </w:p>
    <w:p w14:paraId="7C830285" w14:textId="69291E46" w:rsidR="00BF7DF4" w:rsidRPr="00236842" w:rsidDel="006F7FF0" w:rsidRDefault="00BF7DF4" w:rsidP="00BF7DF4">
      <w:pPr>
        <w:spacing w:after="160"/>
        <w:ind w:left="720"/>
        <w:contextualSpacing/>
        <w:jc w:val="both"/>
        <w:rPr>
          <w:del w:id="57" w:author=" " w:date="2022-03-29T07:44:00Z"/>
          <w:rFonts w:ascii="Arial Narrow" w:hAnsi="Arial Narrow"/>
          <w:bCs/>
          <w:sz w:val="24"/>
          <w:szCs w:val="24"/>
        </w:rPr>
      </w:pPr>
    </w:p>
    <w:p w14:paraId="4904A73F" w14:textId="697B4702" w:rsidR="00BF7DF4" w:rsidRPr="00236842" w:rsidDel="006F7FF0" w:rsidRDefault="00BF7DF4" w:rsidP="00BF7DF4">
      <w:pPr>
        <w:spacing w:after="160"/>
        <w:ind w:left="720"/>
        <w:contextualSpacing/>
        <w:jc w:val="both"/>
        <w:rPr>
          <w:del w:id="58" w:author=" " w:date="2022-03-29T07:44:00Z"/>
          <w:rFonts w:ascii="Arial Narrow" w:hAnsi="Arial Narrow"/>
          <w:bCs/>
          <w:sz w:val="24"/>
          <w:szCs w:val="24"/>
        </w:rPr>
      </w:pPr>
    </w:p>
    <w:p w14:paraId="5290EA56" w14:textId="396000ED" w:rsidR="00BF7DF4" w:rsidRPr="00236842" w:rsidDel="006F7FF0" w:rsidRDefault="00BF7DF4" w:rsidP="00BF7DF4">
      <w:pPr>
        <w:spacing w:after="160"/>
        <w:ind w:left="720"/>
        <w:contextualSpacing/>
        <w:jc w:val="both"/>
        <w:rPr>
          <w:del w:id="59" w:author=" " w:date="2022-03-29T07:44:00Z"/>
          <w:rFonts w:ascii="Arial Narrow" w:hAnsi="Arial Narrow"/>
          <w:bCs/>
          <w:sz w:val="24"/>
          <w:szCs w:val="24"/>
        </w:rPr>
      </w:pPr>
    </w:p>
    <w:p w14:paraId="1C7AC5E7" w14:textId="33105ED6" w:rsidR="00BF7DF4" w:rsidRPr="00236842" w:rsidDel="006F7FF0" w:rsidRDefault="00BF7DF4" w:rsidP="00BF7DF4">
      <w:pPr>
        <w:spacing w:after="160"/>
        <w:ind w:left="720"/>
        <w:contextualSpacing/>
        <w:jc w:val="both"/>
        <w:rPr>
          <w:del w:id="60" w:author=" " w:date="2022-03-29T07:44:00Z"/>
          <w:rFonts w:ascii="Arial Narrow" w:hAnsi="Arial Narrow"/>
          <w:bCs/>
          <w:sz w:val="24"/>
          <w:szCs w:val="24"/>
        </w:rPr>
      </w:pPr>
    </w:p>
    <w:p w14:paraId="2D06EE89" w14:textId="1613104F" w:rsidR="00BF7DF4" w:rsidRPr="00236842" w:rsidDel="006F7FF0" w:rsidRDefault="00BF7DF4" w:rsidP="00BF7DF4">
      <w:pPr>
        <w:spacing w:after="160"/>
        <w:ind w:left="720"/>
        <w:contextualSpacing/>
        <w:jc w:val="both"/>
        <w:rPr>
          <w:del w:id="61" w:author=" " w:date="2022-03-29T07:44:00Z"/>
          <w:rFonts w:ascii="Arial Narrow" w:hAnsi="Arial Narrow"/>
          <w:bCs/>
          <w:sz w:val="24"/>
          <w:szCs w:val="24"/>
        </w:rPr>
      </w:pPr>
    </w:p>
    <w:p w14:paraId="7DF9B969" w14:textId="746574FF" w:rsidR="00BF7DF4" w:rsidRPr="00236842" w:rsidDel="006F7FF0" w:rsidRDefault="00BF7DF4" w:rsidP="00BF7DF4">
      <w:pPr>
        <w:spacing w:after="160"/>
        <w:ind w:left="720"/>
        <w:contextualSpacing/>
        <w:jc w:val="both"/>
        <w:rPr>
          <w:del w:id="62" w:author=" " w:date="2022-03-29T07:44:00Z"/>
          <w:rFonts w:ascii="Arial Narrow" w:hAnsi="Arial Narrow"/>
          <w:bCs/>
          <w:sz w:val="24"/>
          <w:szCs w:val="24"/>
        </w:rPr>
      </w:pPr>
    </w:p>
    <w:p w14:paraId="704AE176" w14:textId="734653B8" w:rsidR="00BF7DF4" w:rsidRPr="00236842" w:rsidDel="006F7FF0" w:rsidRDefault="00BF7DF4" w:rsidP="00BF7DF4">
      <w:pPr>
        <w:spacing w:after="160"/>
        <w:ind w:left="720"/>
        <w:contextualSpacing/>
        <w:jc w:val="both"/>
        <w:rPr>
          <w:del w:id="63" w:author=" " w:date="2022-03-29T07:44:00Z"/>
          <w:rFonts w:ascii="Arial Narrow" w:hAnsi="Arial Narrow"/>
          <w:bCs/>
          <w:sz w:val="24"/>
          <w:szCs w:val="24"/>
        </w:rPr>
      </w:pPr>
    </w:p>
    <w:p w14:paraId="03B85080" w14:textId="6C06A810" w:rsidR="00BF7DF4" w:rsidRPr="00236842" w:rsidDel="006F7FF0" w:rsidRDefault="00BF7DF4" w:rsidP="00BF7DF4">
      <w:pPr>
        <w:spacing w:after="160"/>
        <w:ind w:left="720"/>
        <w:contextualSpacing/>
        <w:jc w:val="both"/>
        <w:rPr>
          <w:del w:id="64" w:author=" " w:date="2022-03-29T07:44:00Z"/>
          <w:rFonts w:ascii="Arial Narrow" w:hAnsi="Arial Narrow"/>
          <w:bCs/>
          <w:sz w:val="24"/>
          <w:szCs w:val="24"/>
        </w:rPr>
      </w:pPr>
    </w:p>
    <w:p w14:paraId="50F4EFE1" w14:textId="566A4F25" w:rsidR="00BF7DF4" w:rsidRPr="00236842" w:rsidDel="006F7FF0" w:rsidRDefault="00BF7DF4" w:rsidP="00BF7DF4">
      <w:pPr>
        <w:spacing w:after="160"/>
        <w:ind w:left="720"/>
        <w:contextualSpacing/>
        <w:jc w:val="both"/>
        <w:rPr>
          <w:del w:id="65" w:author=" " w:date="2022-03-29T07:44:00Z"/>
          <w:rFonts w:ascii="Arial Narrow" w:hAnsi="Arial Narrow"/>
          <w:bCs/>
          <w:sz w:val="24"/>
          <w:szCs w:val="24"/>
        </w:rPr>
      </w:pPr>
    </w:p>
    <w:p w14:paraId="5FA3591D" w14:textId="476B167B" w:rsidR="00BF7DF4" w:rsidRPr="00236842" w:rsidDel="006F7FF0" w:rsidRDefault="00BF7DF4" w:rsidP="00BF7DF4">
      <w:pPr>
        <w:spacing w:after="160"/>
        <w:ind w:left="720"/>
        <w:contextualSpacing/>
        <w:jc w:val="both"/>
        <w:rPr>
          <w:del w:id="66" w:author=" " w:date="2022-03-29T07:44:00Z"/>
          <w:rFonts w:ascii="Arial Narrow" w:hAnsi="Arial Narrow"/>
          <w:bCs/>
          <w:sz w:val="24"/>
          <w:szCs w:val="24"/>
        </w:rPr>
      </w:pPr>
    </w:p>
    <w:p w14:paraId="189E873A" w14:textId="724A56EE" w:rsidR="00BF7DF4" w:rsidRPr="00236842" w:rsidDel="006F7FF0" w:rsidRDefault="00BF7DF4" w:rsidP="00BF7DF4">
      <w:pPr>
        <w:spacing w:after="160"/>
        <w:ind w:left="720"/>
        <w:contextualSpacing/>
        <w:jc w:val="both"/>
        <w:rPr>
          <w:del w:id="67" w:author=" " w:date="2022-03-29T07:44:00Z"/>
          <w:rFonts w:ascii="Arial Narrow" w:hAnsi="Arial Narrow"/>
          <w:bCs/>
          <w:sz w:val="24"/>
          <w:szCs w:val="24"/>
        </w:rPr>
      </w:pPr>
    </w:p>
    <w:p w14:paraId="14B67FCF" w14:textId="28F5D808" w:rsidR="00BF7DF4" w:rsidRPr="00236842" w:rsidDel="006F7FF0" w:rsidRDefault="00BF7DF4" w:rsidP="00BF7DF4">
      <w:pPr>
        <w:spacing w:after="160"/>
        <w:ind w:left="720"/>
        <w:contextualSpacing/>
        <w:jc w:val="both"/>
        <w:rPr>
          <w:del w:id="68" w:author=" " w:date="2022-03-29T07:44:00Z"/>
          <w:rFonts w:ascii="Arial Narrow" w:hAnsi="Arial Narrow"/>
          <w:bCs/>
          <w:sz w:val="24"/>
          <w:szCs w:val="24"/>
        </w:rPr>
      </w:pPr>
    </w:p>
    <w:p w14:paraId="3851E378" w14:textId="77777777" w:rsidR="00BF7DF4" w:rsidRPr="00236842" w:rsidRDefault="00BF7DF4" w:rsidP="00BF7DF4">
      <w:pPr>
        <w:spacing w:before="240" w:line="360" w:lineRule="auto"/>
        <w:jc w:val="both"/>
        <w:rPr>
          <w:rFonts w:ascii="Arial Narrow" w:hAnsi="Arial Narrow"/>
          <w:b/>
          <w:bCs/>
          <w:iCs/>
          <w:sz w:val="24"/>
          <w:szCs w:val="24"/>
        </w:rPr>
      </w:pPr>
      <w:r w:rsidRPr="00236842">
        <w:rPr>
          <w:rFonts w:ascii="Arial Narrow" w:hAnsi="Arial Narrow"/>
          <w:b/>
          <w:bCs/>
          <w:iCs/>
          <w:sz w:val="24"/>
          <w:szCs w:val="24"/>
        </w:rPr>
        <w:t>Perspectives 2022 :</w:t>
      </w:r>
    </w:p>
    <w:p w14:paraId="38904012" w14:textId="77777777" w:rsidR="00BF7DF4" w:rsidRPr="00236842" w:rsidRDefault="00BF7DF4" w:rsidP="00BF7DF4">
      <w:pPr>
        <w:spacing w:before="100" w:beforeAutospacing="1" w:after="100" w:afterAutospacing="1" w:line="240" w:lineRule="auto"/>
        <w:jc w:val="both"/>
        <w:rPr>
          <w:rFonts w:ascii="Arial Narrow" w:hAnsi="Arial Narrow"/>
          <w:sz w:val="24"/>
          <w:szCs w:val="24"/>
        </w:rPr>
      </w:pPr>
      <w:r w:rsidRPr="00236842">
        <w:rPr>
          <w:rFonts w:ascii="Arial Narrow" w:hAnsi="Arial Narrow"/>
          <w:sz w:val="24"/>
          <w:szCs w:val="24"/>
        </w:rPr>
        <w:t xml:space="preserve">Face à ces défis, des actions novatrices doivent être initiée et renforcée. Il s’agit notamment de : </w:t>
      </w:r>
    </w:p>
    <w:p w14:paraId="10F6C557" w14:textId="77777777" w:rsidR="00BF7DF4" w:rsidRPr="00236842" w:rsidRDefault="00BF7DF4" w:rsidP="00BF7DF4">
      <w:pPr>
        <w:pStyle w:val="Paragraphedeliste"/>
        <w:numPr>
          <w:ilvl w:val="0"/>
          <w:numId w:val="1"/>
        </w:numPr>
        <w:rPr>
          <w:rFonts w:ascii="Arial Narrow" w:hAnsi="Arial Narrow"/>
          <w:sz w:val="24"/>
          <w:szCs w:val="24"/>
          <w:lang w:val="fr-FR"/>
        </w:rPr>
      </w:pPr>
      <w:r w:rsidRPr="00236842">
        <w:rPr>
          <w:rFonts w:ascii="Arial Narrow" w:hAnsi="Arial Narrow"/>
          <w:sz w:val="24"/>
          <w:szCs w:val="24"/>
          <w:lang w:val="fr-FR"/>
        </w:rPr>
        <w:t xml:space="preserve">Renforcement de la communication promotionnelle autour du préservatif ; </w:t>
      </w:r>
    </w:p>
    <w:p w14:paraId="65FD4311" w14:textId="77777777" w:rsidR="00BF7DF4" w:rsidRPr="00236842" w:rsidRDefault="00BF7DF4" w:rsidP="00BF7DF4">
      <w:pPr>
        <w:pStyle w:val="Paragraphedeliste"/>
        <w:numPr>
          <w:ilvl w:val="0"/>
          <w:numId w:val="1"/>
        </w:numPr>
        <w:rPr>
          <w:rFonts w:ascii="Arial Narrow" w:hAnsi="Arial Narrow"/>
          <w:sz w:val="24"/>
          <w:szCs w:val="24"/>
          <w:lang w:val="fr-FR"/>
        </w:rPr>
      </w:pPr>
      <w:r w:rsidRPr="00236842">
        <w:rPr>
          <w:rFonts w:ascii="Arial Narrow" w:hAnsi="Arial Narrow"/>
          <w:sz w:val="24"/>
          <w:szCs w:val="24"/>
          <w:lang w:val="fr-FR"/>
        </w:rPr>
        <w:t>Appropriation du circuit de distribution du préservatif à tous les niveaux ;</w:t>
      </w:r>
    </w:p>
    <w:p w14:paraId="4002C050" w14:textId="77777777" w:rsidR="00BF7DF4" w:rsidRPr="00236842" w:rsidRDefault="00BF7DF4" w:rsidP="00BF7DF4">
      <w:pPr>
        <w:pStyle w:val="Paragraphedeliste"/>
        <w:numPr>
          <w:ilvl w:val="0"/>
          <w:numId w:val="1"/>
        </w:numPr>
        <w:rPr>
          <w:rFonts w:ascii="Arial Narrow" w:hAnsi="Arial Narrow"/>
          <w:sz w:val="24"/>
          <w:szCs w:val="24"/>
          <w:lang w:val="fr-FR"/>
        </w:rPr>
      </w:pPr>
      <w:r w:rsidRPr="00236842">
        <w:rPr>
          <w:rFonts w:ascii="Arial Narrow" w:hAnsi="Arial Narrow"/>
          <w:sz w:val="24"/>
          <w:szCs w:val="24"/>
          <w:lang w:val="fr-FR"/>
        </w:rPr>
        <w:t>Renforcement de la coordination des différents intervenants impliqués dans le circuit des préservatifs.</w:t>
      </w:r>
    </w:p>
    <w:p w14:paraId="44988E6F" w14:textId="77777777" w:rsidR="00BF7DF4" w:rsidRPr="00236842" w:rsidRDefault="00BF7DF4" w:rsidP="00BF7DF4">
      <w:pPr>
        <w:pStyle w:val="Paragraphedeliste"/>
        <w:numPr>
          <w:ilvl w:val="0"/>
          <w:numId w:val="1"/>
        </w:numPr>
        <w:rPr>
          <w:rFonts w:ascii="Arial Narrow" w:hAnsi="Arial Narrow"/>
          <w:sz w:val="24"/>
          <w:szCs w:val="24"/>
          <w:lang w:val="fr-FR"/>
        </w:rPr>
      </w:pPr>
      <w:r w:rsidRPr="00236842">
        <w:rPr>
          <w:rFonts w:ascii="Arial Narrow" w:hAnsi="Arial Narrow"/>
          <w:bCs/>
          <w:iCs/>
          <w:sz w:val="24"/>
          <w:szCs w:val="24"/>
          <w:lang w:val="fr-FR"/>
        </w:rPr>
        <w:t xml:space="preserve">Renforcer l’implication </w:t>
      </w:r>
      <w:r w:rsidRPr="00236842">
        <w:rPr>
          <w:rFonts w:ascii="Arial Narrow" w:hAnsi="Arial Narrow"/>
          <w:sz w:val="24"/>
          <w:szCs w:val="24"/>
          <w:lang w:val="fr-FR"/>
        </w:rPr>
        <w:t xml:space="preserve">des relais communautaires et </w:t>
      </w:r>
      <w:r w:rsidRPr="00236842">
        <w:rPr>
          <w:rFonts w:ascii="Arial Narrow" w:hAnsi="Arial Narrow"/>
          <w:bCs/>
          <w:iCs/>
          <w:sz w:val="24"/>
          <w:szCs w:val="24"/>
          <w:lang w:val="fr-FR"/>
        </w:rPr>
        <w:t>des niveaux intermédiaire (BPS) et opérationnel (BDS) dans la supervision de l’accessibilité des préservatifs ;</w:t>
      </w:r>
    </w:p>
    <w:p w14:paraId="2B9D1C35" w14:textId="77777777" w:rsidR="00BF7DF4" w:rsidRPr="00236842" w:rsidRDefault="00BF7DF4" w:rsidP="00BF7DF4">
      <w:pPr>
        <w:pStyle w:val="Paragraphedeliste"/>
        <w:autoSpaceDE w:val="0"/>
        <w:autoSpaceDN w:val="0"/>
        <w:adjustRightInd w:val="0"/>
        <w:spacing w:before="240" w:after="0" w:line="360" w:lineRule="auto"/>
        <w:jc w:val="both"/>
        <w:rPr>
          <w:rFonts w:ascii="Arial Narrow" w:hAnsi="Arial Narrow"/>
          <w:b/>
          <w:sz w:val="24"/>
          <w:szCs w:val="24"/>
          <w:lang w:val="fr-FR"/>
        </w:rPr>
      </w:pPr>
      <w:r w:rsidRPr="00236842">
        <w:rPr>
          <w:rFonts w:ascii="Arial Narrow" w:hAnsi="Arial Narrow"/>
          <w:bCs/>
          <w:iCs/>
          <w:sz w:val="24"/>
          <w:szCs w:val="24"/>
          <w:lang w:val="fr-FR"/>
        </w:rPr>
        <w:t>Accompagner les acteurs communautaires impliqués dans la distribution des préservatifs.</w:t>
      </w:r>
    </w:p>
    <w:p w14:paraId="454FD59A" w14:textId="77777777" w:rsidR="00BF7DF4" w:rsidRPr="00236842" w:rsidRDefault="00BF7DF4" w:rsidP="00BF7DF4">
      <w:pPr>
        <w:pStyle w:val="Paragraphedeliste"/>
        <w:numPr>
          <w:ilvl w:val="0"/>
          <w:numId w:val="4"/>
        </w:numPr>
        <w:autoSpaceDE w:val="0"/>
        <w:autoSpaceDN w:val="0"/>
        <w:adjustRightInd w:val="0"/>
        <w:spacing w:before="240" w:after="0" w:line="360" w:lineRule="auto"/>
        <w:jc w:val="both"/>
        <w:rPr>
          <w:rFonts w:ascii="Arial Narrow" w:hAnsi="Arial Narrow"/>
          <w:b/>
          <w:sz w:val="24"/>
          <w:szCs w:val="24"/>
          <w:lang w:val="fr-FR"/>
        </w:rPr>
      </w:pPr>
      <w:r w:rsidRPr="00236842">
        <w:rPr>
          <w:rFonts w:ascii="Arial Narrow" w:hAnsi="Arial Narrow"/>
          <w:b/>
          <w:sz w:val="24"/>
          <w:szCs w:val="24"/>
          <w:lang w:val="fr-FR"/>
        </w:rPr>
        <w:t xml:space="preserve">Le renforcement du dépistage volontaire </w:t>
      </w:r>
    </w:p>
    <w:p w14:paraId="22C23F34" w14:textId="77777777" w:rsidR="00BF7DF4" w:rsidRPr="00236842" w:rsidRDefault="00BF7DF4" w:rsidP="00BF7DF4">
      <w:pPr>
        <w:spacing w:after="160" w:line="360" w:lineRule="auto"/>
        <w:jc w:val="both"/>
        <w:rPr>
          <w:rFonts w:ascii="Arial Narrow" w:hAnsi="Arial Narrow"/>
          <w:bCs/>
          <w:sz w:val="24"/>
          <w:szCs w:val="24"/>
        </w:rPr>
      </w:pPr>
      <w:r w:rsidRPr="00236842">
        <w:rPr>
          <w:rFonts w:ascii="Arial Narrow" w:hAnsi="Arial Narrow"/>
          <w:bCs/>
          <w:sz w:val="24"/>
          <w:szCs w:val="24"/>
        </w:rPr>
        <w:t xml:space="preserve">La mise à l’échelle des nouvelles approches de dépistage visant le renforcement du rendement a été le cheval de batail du programme de dépistage en 2021. Ainsi, grâce à ces approches comme l’autotest et l’indexation, les </w:t>
      </w:r>
      <w:r w:rsidRPr="00236842">
        <w:rPr>
          <w:rFonts w:ascii="Arial Narrow" w:hAnsi="Arial Narrow"/>
          <w:sz w:val="24"/>
          <w:szCs w:val="24"/>
        </w:rPr>
        <w:t>personnes prioritaires et ayant un accès limité aux services de santé ont pu être ciblées et atteintes pour être dépistées et mises sous TARV.</w:t>
      </w:r>
    </w:p>
    <w:p w14:paraId="10FF6198" w14:textId="77777777" w:rsidR="00BF7DF4" w:rsidRPr="00236842" w:rsidRDefault="00BF7DF4" w:rsidP="00BF7DF4">
      <w:pPr>
        <w:spacing w:after="160" w:line="360" w:lineRule="auto"/>
        <w:jc w:val="both"/>
        <w:rPr>
          <w:rFonts w:ascii="Arial Narrow" w:hAnsi="Arial Narrow"/>
          <w:bCs/>
          <w:sz w:val="24"/>
          <w:szCs w:val="24"/>
        </w:rPr>
      </w:pPr>
      <w:r w:rsidRPr="00236842">
        <w:rPr>
          <w:rFonts w:ascii="Arial Narrow" w:hAnsi="Arial Narrow"/>
          <w:sz w:val="24"/>
          <w:szCs w:val="24"/>
        </w:rPr>
        <w:t>En plus de de la mise à l’échelle de ces innovantes approches de dépistage, la politique de décentralisation des services VIH s’est poursuivie et le nombre de CDV a augmenté passant de 549 en 2012 à 1035 en 2021</w:t>
      </w:r>
      <w:r w:rsidRPr="00236842">
        <w:rPr>
          <w:rFonts w:ascii="Arial Narrow" w:hAnsi="Arial Narrow"/>
          <w:bCs/>
          <w:sz w:val="24"/>
          <w:szCs w:val="24"/>
        </w:rPr>
        <w:t>. La figure suivante montre qu’en 2021, 23 nouveaux CDV ont été ouverts. La figure suivante monte l’évolution annuelle des CDV.</w:t>
      </w:r>
    </w:p>
    <w:p w14:paraId="375F39C2" w14:textId="77777777" w:rsidR="00A529B0" w:rsidRPr="00236842" w:rsidRDefault="00A529B0" w:rsidP="009E784B">
      <w:pPr>
        <w:pStyle w:val="Tabledesillustrations"/>
        <w:rPr>
          <w:b/>
          <w:bCs w:val="0"/>
          <w:i/>
          <w:iCs w:val="0"/>
          <w:noProof/>
          <w:szCs w:val="24"/>
          <w:lang w:eastAsia="fr-FR"/>
        </w:rPr>
      </w:pPr>
    </w:p>
    <w:p w14:paraId="0CAFC7A1" w14:textId="7586CA0B" w:rsidR="003C188B" w:rsidRPr="00236842" w:rsidRDefault="007E3A15" w:rsidP="005D1C07">
      <w:pPr>
        <w:pStyle w:val="Tabledesillustrations"/>
        <w:rPr>
          <w:b/>
          <w:iCs w:val="0"/>
          <w:szCs w:val="24"/>
        </w:rPr>
      </w:pPr>
      <w:r w:rsidRPr="00236842">
        <w:rPr>
          <w:b/>
          <w:iCs w:val="0"/>
          <w:szCs w:val="24"/>
        </w:rPr>
        <w:t>Figure 1 : Evolution du nombre d</w:t>
      </w:r>
      <w:r w:rsidR="00996EF0" w:rsidRPr="00236842">
        <w:rPr>
          <w:b/>
          <w:iCs w:val="0"/>
          <w:szCs w:val="24"/>
        </w:rPr>
        <w:t>es sites de CDV de 201</w:t>
      </w:r>
      <w:r w:rsidR="007B490F" w:rsidRPr="00236842">
        <w:rPr>
          <w:b/>
          <w:iCs w:val="0"/>
          <w:szCs w:val="24"/>
        </w:rPr>
        <w:t>2</w:t>
      </w:r>
      <w:r w:rsidR="00996EF0" w:rsidRPr="00236842">
        <w:rPr>
          <w:b/>
          <w:iCs w:val="0"/>
          <w:szCs w:val="24"/>
        </w:rPr>
        <w:t xml:space="preserve"> à 20</w:t>
      </w:r>
      <w:r w:rsidR="00A529B0" w:rsidRPr="00236842">
        <w:rPr>
          <w:b/>
          <w:iCs w:val="0"/>
          <w:szCs w:val="24"/>
        </w:rPr>
        <w:t>2</w:t>
      </w:r>
      <w:r w:rsidR="007B490F" w:rsidRPr="00236842">
        <w:rPr>
          <w:b/>
          <w:iCs w:val="0"/>
          <w:szCs w:val="24"/>
        </w:rPr>
        <w:t>1</w:t>
      </w:r>
      <w:r w:rsidR="00996EF0" w:rsidRPr="00236842">
        <w:rPr>
          <w:b/>
          <w:iCs w:val="0"/>
          <w:szCs w:val="24"/>
        </w:rPr>
        <w:t xml:space="preserve"> </w:t>
      </w:r>
    </w:p>
    <w:p w14:paraId="68AD003F" w14:textId="766D7467" w:rsidR="007B490F" w:rsidRPr="00236842" w:rsidRDefault="005D1C07" w:rsidP="003C188B">
      <w:pPr>
        <w:rPr>
          <w:rFonts w:ascii="Arial Narrow" w:hAnsi="Arial Narrow"/>
          <w:sz w:val="24"/>
          <w:szCs w:val="24"/>
        </w:rPr>
      </w:pPr>
      <w:r w:rsidRPr="00236842">
        <w:rPr>
          <w:rFonts w:ascii="Arial Narrow" w:hAnsi="Arial Narrow"/>
          <w:noProof/>
          <w:sz w:val="24"/>
          <w:szCs w:val="24"/>
          <w:lang w:eastAsia="fr-FR"/>
        </w:rPr>
        <w:drawing>
          <wp:inline distT="0" distB="0" distL="0" distR="0" wp14:anchorId="60177DBD" wp14:editId="6FCA152E">
            <wp:extent cx="5600700" cy="2454666"/>
            <wp:effectExtent l="0" t="0" r="0" b="3175"/>
            <wp:docPr id="2" name="Graphique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FAFAB3-7CC5-4180-990E-BBB168B5B3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6E8DCF" w14:textId="6B600486" w:rsidR="00996EF0" w:rsidRPr="00236842" w:rsidDel="00F61FC4" w:rsidRDefault="00996EF0" w:rsidP="00996EF0">
      <w:pPr>
        <w:spacing w:before="240" w:after="60" w:line="360" w:lineRule="auto"/>
        <w:jc w:val="center"/>
        <w:outlineLvl w:val="4"/>
        <w:rPr>
          <w:del w:id="69" w:author=" " w:date="2022-03-29T07:45:00Z"/>
          <w:rFonts w:ascii="Arial Narrow" w:hAnsi="Arial Narrow"/>
          <w:b/>
          <w:bCs/>
          <w:i/>
          <w:iCs/>
          <w:sz w:val="24"/>
          <w:szCs w:val="24"/>
        </w:rPr>
      </w:pPr>
    </w:p>
    <w:p w14:paraId="0C58F23E" w14:textId="77777777" w:rsidR="00BF7DF4" w:rsidRPr="00236842" w:rsidRDefault="00BF7DF4" w:rsidP="00BF7DF4">
      <w:pPr>
        <w:autoSpaceDE w:val="0"/>
        <w:autoSpaceDN w:val="0"/>
        <w:adjustRightInd w:val="0"/>
        <w:spacing w:line="360" w:lineRule="auto"/>
        <w:jc w:val="both"/>
        <w:rPr>
          <w:rFonts w:ascii="Arial Narrow" w:hAnsi="Arial Narrow"/>
          <w:sz w:val="24"/>
          <w:szCs w:val="24"/>
        </w:rPr>
      </w:pPr>
      <w:bookmarkStart w:id="70" w:name="_Toc521665623"/>
      <w:r w:rsidRPr="00236842">
        <w:rPr>
          <w:rFonts w:ascii="Arial Narrow" w:hAnsi="Arial Narrow"/>
          <w:sz w:val="24"/>
          <w:szCs w:val="24"/>
        </w:rPr>
        <w:t xml:space="preserve">S’agissant </w:t>
      </w:r>
      <w:r w:rsidRPr="00236842">
        <w:rPr>
          <w:rFonts w:ascii="Arial Narrow" w:hAnsi="Arial Narrow"/>
          <w:b/>
          <w:sz w:val="24"/>
          <w:szCs w:val="24"/>
        </w:rPr>
        <w:t>des défis,</w:t>
      </w:r>
      <w:r w:rsidRPr="00236842">
        <w:rPr>
          <w:rFonts w:ascii="Arial Narrow" w:hAnsi="Arial Narrow"/>
          <w:sz w:val="24"/>
          <w:szCs w:val="24"/>
        </w:rPr>
        <w:t xml:space="preserve"> on note :</w:t>
      </w:r>
    </w:p>
    <w:p w14:paraId="4B51E813" w14:textId="77777777" w:rsidR="00BF7DF4" w:rsidRPr="00236842" w:rsidRDefault="00BF7DF4" w:rsidP="00BF7DF4">
      <w:pPr>
        <w:pStyle w:val="Paragraphedeliste"/>
        <w:numPr>
          <w:ilvl w:val="0"/>
          <w:numId w:val="10"/>
        </w:numPr>
        <w:autoSpaceDE w:val="0"/>
        <w:autoSpaceDN w:val="0"/>
        <w:adjustRightInd w:val="0"/>
        <w:spacing w:after="0" w:line="360" w:lineRule="auto"/>
        <w:jc w:val="both"/>
        <w:rPr>
          <w:rFonts w:ascii="Arial Narrow" w:hAnsi="Arial Narrow"/>
          <w:bCs/>
          <w:sz w:val="24"/>
          <w:szCs w:val="24"/>
          <w:lang w:val="fr-FR"/>
        </w:rPr>
      </w:pPr>
      <w:r w:rsidRPr="00236842">
        <w:rPr>
          <w:rFonts w:ascii="Arial Narrow" w:hAnsi="Arial Narrow"/>
          <w:sz w:val="24"/>
          <w:szCs w:val="24"/>
          <w:lang w:val="fr-FR"/>
        </w:rPr>
        <w:lastRenderedPageBreak/>
        <w:t>Les relais communautaires ne disposant pas de compétences suffisantes en matière des nouvelles approches de dépistage communautaires ;</w:t>
      </w:r>
    </w:p>
    <w:p w14:paraId="2040F98B" w14:textId="77777777" w:rsidR="00BF7DF4" w:rsidRPr="00236842" w:rsidRDefault="00BF7DF4" w:rsidP="00BF7DF4">
      <w:pPr>
        <w:pStyle w:val="Paragraphedeliste"/>
        <w:numPr>
          <w:ilvl w:val="0"/>
          <w:numId w:val="10"/>
        </w:numPr>
        <w:autoSpaceDE w:val="0"/>
        <w:autoSpaceDN w:val="0"/>
        <w:adjustRightInd w:val="0"/>
        <w:spacing w:after="0" w:line="360" w:lineRule="auto"/>
        <w:jc w:val="both"/>
        <w:rPr>
          <w:rFonts w:ascii="Arial Narrow" w:hAnsi="Arial Narrow"/>
          <w:bCs/>
          <w:sz w:val="24"/>
          <w:szCs w:val="24"/>
          <w:lang w:val="fr-FR"/>
        </w:rPr>
      </w:pPr>
      <w:r w:rsidRPr="00236842">
        <w:rPr>
          <w:rFonts w:ascii="Arial Narrow" w:hAnsi="Arial Narrow"/>
          <w:sz w:val="24"/>
          <w:szCs w:val="24"/>
          <w:lang w:val="fr-FR"/>
        </w:rPr>
        <w:t xml:space="preserve">Le nombre restreint des prestataires formés sur l’utilisation des nouveaux tests de dépistage ; </w:t>
      </w:r>
    </w:p>
    <w:p w14:paraId="77B21EC3" w14:textId="77777777" w:rsidR="00BF7DF4" w:rsidRPr="00236842" w:rsidRDefault="00BF7DF4" w:rsidP="00BF7DF4">
      <w:pPr>
        <w:pStyle w:val="Paragraphedeliste"/>
        <w:numPr>
          <w:ilvl w:val="0"/>
          <w:numId w:val="10"/>
        </w:numPr>
        <w:autoSpaceDE w:val="0"/>
        <w:autoSpaceDN w:val="0"/>
        <w:adjustRightInd w:val="0"/>
        <w:spacing w:after="0" w:line="360" w:lineRule="auto"/>
        <w:jc w:val="both"/>
        <w:rPr>
          <w:rFonts w:ascii="Arial Narrow" w:hAnsi="Arial Narrow"/>
          <w:bCs/>
          <w:sz w:val="24"/>
          <w:szCs w:val="24"/>
          <w:lang w:val="fr-FR"/>
        </w:rPr>
      </w:pPr>
      <w:r w:rsidRPr="00236842">
        <w:rPr>
          <w:rFonts w:ascii="Arial Narrow" w:hAnsi="Arial Narrow"/>
          <w:sz w:val="24"/>
          <w:szCs w:val="24"/>
          <w:lang w:val="fr-FR"/>
        </w:rPr>
        <w:t>Persistance des résultats indéterminés aux tests rapide de dépistage</w:t>
      </w:r>
    </w:p>
    <w:p w14:paraId="075313CF" w14:textId="77777777" w:rsidR="00BF7DF4" w:rsidRPr="00236842" w:rsidRDefault="00BF7DF4" w:rsidP="00BF7DF4">
      <w:pPr>
        <w:autoSpaceDE w:val="0"/>
        <w:autoSpaceDN w:val="0"/>
        <w:adjustRightInd w:val="0"/>
        <w:spacing w:line="360" w:lineRule="auto"/>
        <w:jc w:val="both"/>
        <w:rPr>
          <w:rFonts w:ascii="Arial Narrow" w:hAnsi="Arial Narrow"/>
          <w:bCs/>
          <w:sz w:val="24"/>
          <w:szCs w:val="24"/>
        </w:rPr>
      </w:pPr>
      <w:r w:rsidRPr="00236842">
        <w:rPr>
          <w:rFonts w:ascii="Arial Narrow" w:hAnsi="Arial Narrow"/>
          <w:bCs/>
          <w:sz w:val="24"/>
          <w:szCs w:val="24"/>
        </w:rPr>
        <w:t>Les tableaux ci-après montrent la situation des dépistages du VIH effectués parmi la population générale, enfants et adultes et par sexe.</w:t>
      </w:r>
    </w:p>
    <w:p w14:paraId="4A9C96E4" w14:textId="0345A39C" w:rsidR="00D45B3E" w:rsidRPr="00236842" w:rsidRDefault="0004260E" w:rsidP="005D1C07">
      <w:pPr>
        <w:pStyle w:val="Tabledesillustrations"/>
        <w:rPr>
          <w:rFonts w:cs="Times New Roman"/>
          <w:b/>
          <w:szCs w:val="24"/>
        </w:rPr>
      </w:pPr>
      <w:r w:rsidRPr="00236842">
        <w:rPr>
          <w:rFonts w:cs="Times New Roman"/>
          <w:b/>
          <w:szCs w:val="24"/>
        </w:rPr>
        <w:t>Tableau 3 : Dépistage du VIH parmi la population générale en 2</w:t>
      </w:r>
      <w:bookmarkEnd w:id="70"/>
      <w:r w:rsidRPr="00236842">
        <w:rPr>
          <w:rFonts w:cs="Times New Roman"/>
          <w:b/>
          <w:szCs w:val="24"/>
        </w:rPr>
        <w:t>0</w:t>
      </w:r>
      <w:r w:rsidR="00065757" w:rsidRPr="00236842">
        <w:rPr>
          <w:rFonts w:cs="Times New Roman"/>
          <w:b/>
          <w:szCs w:val="24"/>
        </w:rPr>
        <w:t>2</w:t>
      </w:r>
      <w:r w:rsidR="007B490F" w:rsidRPr="00236842">
        <w:rPr>
          <w:rFonts w:cs="Times New Roman"/>
          <w:b/>
          <w:szCs w:val="24"/>
        </w:rPr>
        <w:t>1</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764"/>
        <w:gridCol w:w="764"/>
        <w:gridCol w:w="8"/>
        <w:gridCol w:w="756"/>
        <w:gridCol w:w="873"/>
        <w:gridCol w:w="8"/>
        <w:gridCol w:w="865"/>
        <w:gridCol w:w="873"/>
        <w:gridCol w:w="8"/>
        <w:gridCol w:w="865"/>
        <w:gridCol w:w="873"/>
        <w:gridCol w:w="851"/>
        <w:gridCol w:w="22"/>
      </w:tblGrid>
      <w:tr w:rsidR="008C5A12" w:rsidRPr="00236842" w14:paraId="78648473" w14:textId="77777777" w:rsidTr="00F83F09">
        <w:trPr>
          <w:gridAfter w:val="1"/>
          <w:wAfter w:w="19" w:type="dxa"/>
          <w:trHeight w:val="288"/>
        </w:trPr>
        <w:tc>
          <w:tcPr>
            <w:tcW w:w="3240" w:type="dxa"/>
            <w:vMerge w:val="restart"/>
            <w:shd w:val="clear" w:color="auto" w:fill="auto"/>
            <w:noWrap/>
            <w:vAlign w:val="bottom"/>
            <w:hideMark/>
          </w:tcPr>
          <w:p w14:paraId="44F797BA" w14:textId="77777777" w:rsidR="008C5A12" w:rsidRPr="00236842" w:rsidRDefault="008C5A12" w:rsidP="008C5A1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Dépistage du vih</w:t>
            </w:r>
          </w:p>
        </w:tc>
        <w:tc>
          <w:tcPr>
            <w:tcW w:w="1353" w:type="dxa"/>
            <w:gridSpan w:val="3"/>
            <w:shd w:val="clear" w:color="auto" w:fill="auto"/>
            <w:noWrap/>
            <w:vAlign w:val="bottom"/>
            <w:hideMark/>
          </w:tcPr>
          <w:p w14:paraId="69849D06" w14:textId="77777777" w:rsidR="008C5A12" w:rsidRPr="00236842" w:rsidRDefault="008C5A12" w:rsidP="008C5A1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0-14 ans</w:t>
            </w:r>
          </w:p>
        </w:tc>
        <w:tc>
          <w:tcPr>
            <w:tcW w:w="1437" w:type="dxa"/>
            <w:gridSpan w:val="3"/>
            <w:shd w:val="clear" w:color="auto" w:fill="auto"/>
            <w:noWrap/>
            <w:vAlign w:val="bottom"/>
            <w:hideMark/>
          </w:tcPr>
          <w:p w14:paraId="1F88E2F2" w14:textId="77777777" w:rsidR="008C5A12" w:rsidRPr="00236842" w:rsidRDefault="008C5A12" w:rsidP="008C5A1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15-24 ans</w:t>
            </w:r>
          </w:p>
        </w:tc>
        <w:tc>
          <w:tcPr>
            <w:tcW w:w="1528" w:type="dxa"/>
            <w:gridSpan w:val="3"/>
            <w:shd w:val="clear" w:color="auto" w:fill="auto"/>
            <w:noWrap/>
            <w:vAlign w:val="bottom"/>
            <w:hideMark/>
          </w:tcPr>
          <w:p w14:paraId="617729BD" w14:textId="77777777" w:rsidR="008C5A12" w:rsidRPr="00236842" w:rsidRDefault="008C5A12" w:rsidP="008C5A1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25 ans et plus</w:t>
            </w:r>
          </w:p>
        </w:tc>
        <w:tc>
          <w:tcPr>
            <w:tcW w:w="1352" w:type="dxa"/>
            <w:gridSpan w:val="2"/>
            <w:shd w:val="clear" w:color="auto" w:fill="auto"/>
            <w:noWrap/>
            <w:vAlign w:val="bottom"/>
            <w:hideMark/>
          </w:tcPr>
          <w:p w14:paraId="338930F8" w14:textId="77777777" w:rsidR="008C5A12" w:rsidRPr="00236842" w:rsidRDefault="008C5A12" w:rsidP="008C5A1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Total</w:t>
            </w:r>
          </w:p>
        </w:tc>
        <w:tc>
          <w:tcPr>
            <w:tcW w:w="745" w:type="dxa"/>
            <w:shd w:val="clear" w:color="auto" w:fill="auto"/>
            <w:noWrap/>
            <w:vAlign w:val="bottom"/>
            <w:hideMark/>
          </w:tcPr>
          <w:p w14:paraId="312876DB"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Total</w:t>
            </w:r>
          </w:p>
        </w:tc>
      </w:tr>
      <w:tr w:rsidR="008C5A12" w:rsidRPr="00236842" w14:paraId="3DB1D40B" w14:textId="77777777" w:rsidTr="00F83F09">
        <w:trPr>
          <w:trHeight w:val="288"/>
        </w:trPr>
        <w:tc>
          <w:tcPr>
            <w:tcW w:w="3240" w:type="dxa"/>
            <w:vMerge/>
            <w:vAlign w:val="center"/>
            <w:hideMark/>
          </w:tcPr>
          <w:p w14:paraId="433A2843"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p>
        </w:tc>
        <w:tc>
          <w:tcPr>
            <w:tcW w:w="673" w:type="dxa"/>
            <w:shd w:val="clear" w:color="auto" w:fill="auto"/>
            <w:noWrap/>
            <w:vAlign w:val="bottom"/>
            <w:hideMark/>
          </w:tcPr>
          <w:p w14:paraId="29276F2D"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M</w:t>
            </w:r>
          </w:p>
        </w:tc>
        <w:tc>
          <w:tcPr>
            <w:tcW w:w="673" w:type="dxa"/>
            <w:shd w:val="clear" w:color="auto" w:fill="auto"/>
            <w:noWrap/>
            <w:vAlign w:val="bottom"/>
            <w:hideMark/>
          </w:tcPr>
          <w:p w14:paraId="68E0ED35"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F</w:t>
            </w:r>
          </w:p>
        </w:tc>
        <w:tc>
          <w:tcPr>
            <w:tcW w:w="673" w:type="dxa"/>
            <w:gridSpan w:val="2"/>
            <w:shd w:val="clear" w:color="auto" w:fill="auto"/>
            <w:noWrap/>
            <w:vAlign w:val="bottom"/>
            <w:hideMark/>
          </w:tcPr>
          <w:p w14:paraId="17F8FE9F"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M</w:t>
            </w:r>
          </w:p>
        </w:tc>
        <w:tc>
          <w:tcPr>
            <w:tcW w:w="764" w:type="dxa"/>
            <w:shd w:val="clear" w:color="auto" w:fill="auto"/>
            <w:noWrap/>
            <w:vAlign w:val="bottom"/>
            <w:hideMark/>
          </w:tcPr>
          <w:p w14:paraId="464CD09C"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F</w:t>
            </w:r>
          </w:p>
        </w:tc>
        <w:tc>
          <w:tcPr>
            <w:tcW w:w="764" w:type="dxa"/>
            <w:gridSpan w:val="2"/>
            <w:shd w:val="clear" w:color="auto" w:fill="auto"/>
            <w:noWrap/>
            <w:vAlign w:val="bottom"/>
            <w:hideMark/>
          </w:tcPr>
          <w:p w14:paraId="0BEBC904"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M</w:t>
            </w:r>
          </w:p>
        </w:tc>
        <w:tc>
          <w:tcPr>
            <w:tcW w:w="764" w:type="dxa"/>
            <w:shd w:val="clear" w:color="auto" w:fill="auto"/>
            <w:noWrap/>
            <w:vAlign w:val="bottom"/>
            <w:hideMark/>
          </w:tcPr>
          <w:p w14:paraId="6F8B57D8"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F</w:t>
            </w:r>
          </w:p>
        </w:tc>
        <w:tc>
          <w:tcPr>
            <w:tcW w:w="764" w:type="dxa"/>
            <w:gridSpan w:val="2"/>
            <w:shd w:val="clear" w:color="auto" w:fill="auto"/>
            <w:noWrap/>
            <w:vAlign w:val="bottom"/>
            <w:hideMark/>
          </w:tcPr>
          <w:p w14:paraId="4FB5FEEA"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M</w:t>
            </w:r>
          </w:p>
        </w:tc>
        <w:tc>
          <w:tcPr>
            <w:tcW w:w="595" w:type="dxa"/>
            <w:shd w:val="clear" w:color="auto" w:fill="auto"/>
            <w:noWrap/>
            <w:vAlign w:val="bottom"/>
            <w:hideMark/>
          </w:tcPr>
          <w:p w14:paraId="1401442E"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F</w:t>
            </w:r>
          </w:p>
        </w:tc>
        <w:tc>
          <w:tcPr>
            <w:tcW w:w="764" w:type="dxa"/>
            <w:gridSpan w:val="2"/>
            <w:shd w:val="clear" w:color="auto" w:fill="auto"/>
            <w:noWrap/>
            <w:vAlign w:val="bottom"/>
            <w:hideMark/>
          </w:tcPr>
          <w:p w14:paraId="0FA16524"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w:t>
            </w:r>
          </w:p>
        </w:tc>
      </w:tr>
      <w:tr w:rsidR="008C5A12" w:rsidRPr="00236842" w14:paraId="123D9D2F" w14:textId="77777777" w:rsidTr="00F83F09">
        <w:trPr>
          <w:trHeight w:val="288"/>
        </w:trPr>
        <w:tc>
          <w:tcPr>
            <w:tcW w:w="3240" w:type="dxa"/>
            <w:shd w:val="clear" w:color="auto" w:fill="auto"/>
            <w:noWrap/>
            <w:vAlign w:val="bottom"/>
            <w:hideMark/>
          </w:tcPr>
          <w:p w14:paraId="6A208C26"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Résultats VIH récupérés</w:t>
            </w:r>
          </w:p>
        </w:tc>
        <w:tc>
          <w:tcPr>
            <w:tcW w:w="673" w:type="dxa"/>
            <w:shd w:val="clear" w:color="auto" w:fill="auto"/>
            <w:noWrap/>
            <w:vAlign w:val="bottom"/>
            <w:hideMark/>
          </w:tcPr>
          <w:p w14:paraId="7DAD8C0E"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25232</w:t>
            </w:r>
          </w:p>
        </w:tc>
        <w:tc>
          <w:tcPr>
            <w:tcW w:w="673" w:type="dxa"/>
            <w:shd w:val="clear" w:color="auto" w:fill="auto"/>
            <w:noWrap/>
            <w:vAlign w:val="bottom"/>
            <w:hideMark/>
          </w:tcPr>
          <w:p w14:paraId="05E2F7C4"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29920</w:t>
            </w:r>
          </w:p>
        </w:tc>
        <w:tc>
          <w:tcPr>
            <w:tcW w:w="673" w:type="dxa"/>
            <w:gridSpan w:val="2"/>
            <w:shd w:val="clear" w:color="auto" w:fill="auto"/>
            <w:noWrap/>
            <w:vAlign w:val="bottom"/>
            <w:hideMark/>
          </w:tcPr>
          <w:p w14:paraId="6F47C549"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35856</w:t>
            </w:r>
          </w:p>
        </w:tc>
        <w:tc>
          <w:tcPr>
            <w:tcW w:w="764" w:type="dxa"/>
            <w:shd w:val="clear" w:color="auto" w:fill="auto"/>
            <w:noWrap/>
            <w:vAlign w:val="bottom"/>
            <w:hideMark/>
          </w:tcPr>
          <w:p w14:paraId="2F686C5E"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251975</w:t>
            </w:r>
          </w:p>
        </w:tc>
        <w:tc>
          <w:tcPr>
            <w:tcW w:w="764" w:type="dxa"/>
            <w:gridSpan w:val="2"/>
            <w:shd w:val="clear" w:color="auto" w:fill="auto"/>
            <w:noWrap/>
            <w:vAlign w:val="bottom"/>
            <w:hideMark/>
          </w:tcPr>
          <w:p w14:paraId="54122CE3"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104702</w:t>
            </w:r>
          </w:p>
        </w:tc>
        <w:tc>
          <w:tcPr>
            <w:tcW w:w="764" w:type="dxa"/>
            <w:shd w:val="clear" w:color="auto" w:fill="auto"/>
            <w:noWrap/>
            <w:vAlign w:val="bottom"/>
            <w:hideMark/>
          </w:tcPr>
          <w:p w14:paraId="5850D907"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428424</w:t>
            </w:r>
          </w:p>
        </w:tc>
        <w:tc>
          <w:tcPr>
            <w:tcW w:w="764" w:type="dxa"/>
            <w:gridSpan w:val="2"/>
            <w:shd w:val="clear" w:color="auto" w:fill="auto"/>
            <w:noWrap/>
            <w:vAlign w:val="bottom"/>
            <w:hideMark/>
          </w:tcPr>
          <w:p w14:paraId="30A2D635"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165790</w:t>
            </w:r>
          </w:p>
        </w:tc>
        <w:tc>
          <w:tcPr>
            <w:tcW w:w="595" w:type="dxa"/>
            <w:shd w:val="clear" w:color="auto" w:fill="auto"/>
            <w:noWrap/>
            <w:vAlign w:val="bottom"/>
            <w:hideMark/>
          </w:tcPr>
          <w:p w14:paraId="720081F9"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710319</w:t>
            </w:r>
          </w:p>
        </w:tc>
        <w:tc>
          <w:tcPr>
            <w:tcW w:w="764" w:type="dxa"/>
            <w:gridSpan w:val="2"/>
            <w:shd w:val="clear" w:color="auto" w:fill="auto"/>
            <w:noWrap/>
            <w:vAlign w:val="bottom"/>
            <w:hideMark/>
          </w:tcPr>
          <w:p w14:paraId="18871BAE"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876109</w:t>
            </w:r>
          </w:p>
        </w:tc>
      </w:tr>
      <w:tr w:rsidR="008C5A12" w:rsidRPr="00236842" w14:paraId="66DBCF53" w14:textId="77777777" w:rsidTr="00F83F09">
        <w:trPr>
          <w:trHeight w:val="288"/>
        </w:trPr>
        <w:tc>
          <w:tcPr>
            <w:tcW w:w="3240" w:type="dxa"/>
            <w:shd w:val="clear" w:color="auto" w:fill="auto"/>
            <w:noWrap/>
            <w:vAlign w:val="bottom"/>
            <w:hideMark/>
          </w:tcPr>
          <w:p w14:paraId="60C3C5AD"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Resultat VIH Positif</w:t>
            </w:r>
          </w:p>
        </w:tc>
        <w:tc>
          <w:tcPr>
            <w:tcW w:w="673" w:type="dxa"/>
            <w:shd w:val="clear" w:color="auto" w:fill="auto"/>
            <w:noWrap/>
            <w:vAlign w:val="bottom"/>
            <w:hideMark/>
          </w:tcPr>
          <w:p w14:paraId="51836120"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193</w:t>
            </w:r>
          </w:p>
        </w:tc>
        <w:tc>
          <w:tcPr>
            <w:tcW w:w="673" w:type="dxa"/>
            <w:shd w:val="clear" w:color="auto" w:fill="auto"/>
            <w:noWrap/>
            <w:vAlign w:val="bottom"/>
            <w:hideMark/>
          </w:tcPr>
          <w:p w14:paraId="3831FC51"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190</w:t>
            </w:r>
          </w:p>
        </w:tc>
        <w:tc>
          <w:tcPr>
            <w:tcW w:w="673" w:type="dxa"/>
            <w:gridSpan w:val="2"/>
            <w:shd w:val="clear" w:color="auto" w:fill="auto"/>
            <w:noWrap/>
            <w:vAlign w:val="bottom"/>
            <w:hideMark/>
          </w:tcPr>
          <w:p w14:paraId="70A97448"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276</w:t>
            </w:r>
          </w:p>
        </w:tc>
        <w:tc>
          <w:tcPr>
            <w:tcW w:w="764" w:type="dxa"/>
            <w:shd w:val="clear" w:color="auto" w:fill="auto"/>
            <w:noWrap/>
            <w:vAlign w:val="bottom"/>
            <w:hideMark/>
          </w:tcPr>
          <w:p w14:paraId="2FDEEB96"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1596</w:t>
            </w:r>
          </w:p>
        </w:tc>
        <w:tc>
          <w:tcPr>
            <w:tcW w:w="764" w:type="dxa"/>
            <w:gridSpan w:val="2"/>
            <w:shd w:val="clear" w:color="auto" w:fill="auto"/>
            <w:noWrap/>
            <w:vAlign w:val="bottom"/>
            <w:hideMark/>
          </w:tcPr>
          <w:p w14:paraId="1600B608"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2645</w:t>
            </w:r>
          </w:p>
        </w:tc>
        <w:tc>
          <w:tcPr>
            <w:tcW w:w="764" w:type="dxa"/>
            <w:shd w:val="clear" w:color="auto" w:fill="auto"/>
            <w:noWrap/>
            <w:vAlign w:val="bottom"/>
            <w:hideMark/>
          </w:tcPr>
          <w:p w14:paraId="345410E5"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4456</w:t>
            </w:r>
          </w:p>
        </w:tc>
        <w:tc>
          <w:tcPr>
            <w:tcW w:w="764" w:type="dxa"/>
            <w:gridSpan w:val="2"/>
            <w:shd w:val="clear" w:color="auto" w:fill="auto"/>
            <w:noWrap/>
            <w:vAlign w:val="bottom"/>
            <w:hideMark/>
          </w:tcPr>
          <w:p w14:paraId="1818FFAE"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3114</w:t>
            </w:r>
          </w:p>
        </w:tc>
        <w:tc>
          <w:tcPr>
            <w:tcW w:w="595" w:type="dxa"/>
            <w:shd w:val="clear" w:color="auto" w:fill="auto"/>
            <w:noWrap/>
            <w:vAlign w:val="bottom"/>
            <w:hideMark/>
          </w:tcPr>
          <w:p w14:paraId="12156B90"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6242</w:t>
            </w:r>
          </w:p>
        </w:tc>
        <w:tc>
          <w:tcPr>
            <w:tcW w:w="764" w:type="dxa"/>
            <w:gridSpan w:val="2"/>
            <w:shd w:val="clear" w:color="auto" w:fill="auto"/>
            <w:noWrap/>
            <w:vAlign w:val="bottom"/>
            <w:hideMark/>
          </w:tcPr>
          <w:p w14:paraId="5ACC3360"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9356</w:t>
            </w:r>
          </w:p>
        </w:tc>
      </w:tr>
      <w:tr w:rsidR="008C5A12" w:rsidRPr="00236842" w14:paraId="12FA0492" w14:textId="77777777" w:rsidTr="00F83F09">
        <w:trPr>
          <w:trHeight w:val="288"/>
        </w:trPr>
        <w:tc>
          <w:tcPr>
            <w:tcW w:w="3240" w:type="dxa"/>
            <w:shd w:val="clear" w:color="auto" w:fill="auto"/>
            <w:noWrap/>
            <w:vAlign w:val="bottom"/>
            <w:hideMark/>
          </w:tcPr>
          <w:p w14:paraId="19ADA11C"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Resultat VIH Negatif</w:t>
            </w:r>
          </w:p>
        </w:tc>
        <w:tc>
          <w:tcPr>
            <w:tcW w:w="673" w:type="dxa"/>
            <w:shd w:val="clear" w:color="auto" w:fill="auto"/>
            <w:noWrap/>
            <w:vAlign w:val="bottom"/>
            <w:hideMark/>
          </w:tcPr>
          <w:p w14:paraId="350A6F9C"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25059</w:t>
            </w:r>
          </w:p>
        </w:tc>
        <w:tc>
          <w:tcPr>
            <w:tcW w:w="673" w:type="dxa"/>
            <w:shd w:val="clear" w:color="auto" w:fill="auto"/>
            <w:noWrap/>
            <w:vAlign w:val="bottom"/>
            <w:hideMark/>
          </w:tcPr>
          <w:p w14:paraId="6C68959A"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29683</w:t>
            </w:r>
          </w:p>
        </w:tc>
        <w:tc>
          <w:tcPr>
            <w:tcW w:w="673" w:type="dxa"/>
            <w:gridSpan w:val="2"/>
            <w:shd w:val="clear" w:color="auto" w:fill="auto"/>
            <w:noWrap/>
            <w:vAlign w:val="bottom"/>
            <w:hideMark/>
          </w:tcPr>
          <w:p w14:paraId="03401E4C"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35448</w:t>
            </w:r>
          </w:p>
        </w:tc>
        <w:tc>
          <w:tcPr>
            <w:tcW w:w="764" w:type="dxa"/>
            <w:shd w:val="clear" w:color="auto" w:fill="auto"/>
            <w:noWrap/>
            <w:vAlign w:val="bottom"/>
            <w:hideMark/>
          </w:tcPr>
          <w:p w14:paraId="4DD70C12"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249402</w:t>
            </w:r>
          </w:p>
        </w:tc>
        <w:tc>
          <w:tcPr>
            <w:tcW w:w="764" w:type="dxa"/>
            <w:gridSpan w:val="2"/>
            <w:shd w:val="clear" w:color="auto" w:fill="auto"/>
            <w:noWrap/>
            <w:vAlign w:val="bottom"/>
            <w:hideMark/>
          </w:tcPr>
          <w:p w14:paraId="4DF6ECCD"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101671</w:t>
            </w:r>
          </w:p>
        </w:tc>
        <w:tc>
          <w:tcPr>
            <w:tcW w:w="764" w:type="dxa"/>
            <w:shd w:val="clear" w:color="auto" w:fill="auto"/>
            <w:noWrap/>
            <w:vAlign w:val="bottom"/>
            <w:hideMark/>
          </w:tcPr>
          <w:p w14:paraId="14E75249"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422691</w:t>
            </w:r>
          </w:p>
        </w:tc>
        <w:tc>
          <w:tcPr>
            <w:tcW w:w="764" w:type="dxa"/>
            <w:gridSpan w:val="2"/>
            <w:shd w:val="clear" w:color="auto" w:fill="auto"/>
            <w:noWrap/>
            <w:vAlign w:val="bottom"/>
            <w:hideMark/>
          </w:tcPr>
          <w:p w14:paraId="094C7DE2"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162178</w:t>
            </w:r>
          </w:p>
        </w:tc>
        <w:tc>
          <w:tcPr>
            <w:tcW w:w="595" w:type="dxa"/>
            <w:shd w:val="clear" w:color="auto" w:fill="auto"/>
            <w:noWrap/>
            <w:vAlign w:val="bottom"/>
            <w:hideMark/>
          </w:tcPr>
          <w:p w14:paraId="568605E4"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701776</w:t>
            </w:r>
          </w:p>
        </w:tc>
        <w:tc>
          <w:tcPr>
            <w:tcW w:w="764" w:type="dxa"/>
            <w:gridSpan w:val="2"/>
            <w:shd w:val="clear" w:color="auto" w:fill="auto"/>
            <w:noWrap/>
            <w:vAlign w:val="bottom"/>
            <w:hideMark/>
          </w:tcPr>
          <w:p w14:paraId="6E9CDDE8"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863954</w:t>
            </w:r>
          </w:p>
        </w:tc>
      </w:tr>
      <w:tr w:rsidR="008C5A12" w:rsidRPr="00236842" w14:paraId="4900AD84" w14:textId="77777777" w:rsidTr="00F83F09">
        <w:trPr>
          <w:trHeight w:val="288"/>
        </w:trPr>
        <w:tc>
          <w:tcPr>
            <w:tcW w:w="3240" w:type="dxa"/>
            <w:shd w:val="clear" w:color="auto" w:fill="auto"/>
            <w:noWrap/>
            <w:vAlign w:val="bottom"/>
            <w:hideMark/>
          </w:tcPr>
          <w:p w14:paraId="1C8E0F1C"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Resultat VIH Indetermine</w:t>
            </w:r>
          </w:p>
        </w:tc>
        <w:tc>
          <w:tcPr>
            <w:tcW w:w="673" w:type="dxa"/>
            <w:shd w:val="clear" w:color="auto" w:fill="auto"/>
            <w:noWrap/>
            <w:vAlign w:val="bottom"/>
            <w:hideMark/>
          </w:tcPr>
          <w:p w14:paraId="10E6763F"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154</w:t>
            </w:r>
          </w:p>
        </w:tc>
        <w:tc>
          <w:tcPr>
            <w:tcW w:w="673" w:type="dxa"/>
            <w:shd w:val="clear" w:color="auto" w:fill="auto"/>
            <w:noWrap/>
            <w:vAlign w:val="bottom"/>
            <w:hideMark/>
          </w:tcPr>
          <w:p w14:paraId="745316E4"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125</w:t>
            </w:r>
          </w:p>
        </w:tc>
        <w:tc>
          <w:tcPr>
            <w:tcW w:w="673" w:type="dxa"/>
            <w:gridSpan w:val="2"/>
            <w:shd w:val="clear" w:color="auto" w:fill="auto"/>
            <w:noWrap/>
            <w:vAlign w:val="bottom"/>
            <w:hideMark/>
          </w:tcPr>
          <w:p w14:paraId="32A21806"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341</w:t>
            </w:r>
          </w:p>
        </w:tc>
        <w:tc>
          <w:tcPr>
            <w:tcW w:w="764" w:type="dxa"/>
            <w:shd w:val="clear" w:color="auto" w:fill="auto"/>
            <w:noWrap/>
            <w:vAlign w:val="bottom"/>
            <w:hideMark/>
          </w:tcPr>
          <w:p w14:paraId="0F8066F0"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1576</w:t>
            </w:r>
          </w:p>
        </w:tc>
        <w:tc>
          <w:tcPr>
            <w:tcW w:w="764" w:type="dxa"/>
            <w:gridSpan w:val="2"/>
            <w:shd w:val="clear" w:color="auto" w:fill="auto"/>
            <w:noWrap/>
            <w:vAlign w:val="bottom"/>
            <w:hideMark/>
          </w:tcPr>
          <w:p w14:paraId="4BF9C6F9"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1103</w:t>
            </w:r>
          </w:p>
        </w:tc>
        <w:tc>
          <w:tcPr>
            <w:tcW w:w="764" w:type="dxa"/>
            <w:shd w:val="clear" w:color="auto" w:fill="auto"/>
            <w:noWrap/>
            <w:vAlign w:val="bottom"/>
            <w:hideMark/>
          </w:tcPr>
          <w:p w14:paraId="48532ABA"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2777</w:t>
            </w:r>
          </w:p>
        </w:tc>
        <w:tc>
          <w:tcPr>
            <w:tcW w:w="764" w:type="dxa"/>
            <w:gridSpan w:val="2"/>
            <w:shd w:val="clear" w:color="auto" w:fill="auto"/>
            <w:noWrap/>
            <w:vAlign w:val="bottom"/>
            <w:hideMark/>
          </w:tcPr>
          <w:p w14:paraId="399B0D78"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1598</w:t>
            </w:r>
          </w:p>
        </w:tc>
        <w:tc>
          <w:tcPr>
            <w:tcW w:w="595" w:type="dxa"/>
            <w:shd w:val="clear" w:color="auto" w:fill="auto"/>
            <w:noWrap/>
            <w:vAlign w:val="bottom"/>
            <w:hideMark/>
          </w:tcPr>
          <w:p w14:paraId="0C607DA7"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4478</w:t>
            </w:r>
          </w:p>
        </w:tc>
        <w:tc>
          <w:tcPr>
            <w:tcW w:w="764" w:type="dxa"/>
            <w:gridSpan w:val="2"/>
            <w:shd w:val="clear" w:color="auto" w:fill="auto"/>
            <w:noWrap/>
            <w:vAlign w:val="bottom"/>
            <w:hideMark/>
          </w:tcPr>
          <w:p w14:paraId="6CC126F6"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6076</w:t>
            </w:r>
          </w:p>
        </w:tc>
      </w:tr>
      <w:tr w:rsidR="008C5A12" w:rsidRPr="00236842" w14:paraId="1EED5E63" w14:textId="77777777" w:rsidTr="00F83F09">
        <w:trPr>
          <w:trHeight w:val="288"/>
        </w:trPr>
        <w:tc>
          <w:tcPr>
            <w:tcW w:w="3240" w:type="dxa"/>
            <w:shd w:val="clear" w:color="auto" w:fill="auto"/>
            <w:noWrap/>
            <w:vAlign w:val="bottom"/>
            <w:hideMark/>
          </w:tcPr>
          <w:p w14:paraId="3A0D8E6D"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Contacts Conseillés et dépistés pour VIH</w:t>
            </w:r>
          </w:p>
        </w:tc>
        <w:tc>
          <w:tcPr>
            <w:tcW w:w="673" w:type="dxa"/>
            <w:shd w:val="clear" w:color="auto" w:fill="auto"/>
            <w:noWrap/>
            <w:vAlign w:val="bottom"/>
            <w:hideMark/>
          </w:tcPr>
          <w:p w14:paraId="351DAD89"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484</w:t>
            </w:r>
          </w:p>
        </w:tc>
        <w:tc>
          <w:tcPr>
            <w:tcW w:w="673" w:type="dxa"/>
            <w:shd w:val="clear" w:color="auto" w:fill="auto"/>
            <w:noWrap/>
            <w:vAlign w:val="bottom"/>
            <w:hideMark/>
          </w:tcPr>
          <w:p w14:paraId="4E97349D"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544</w:t>
            </w:r>
          </w:p>
        </w:tc>
        <w:tc>
          <w:tcPr>
            <w:tcW w:w="673" w:type="dxa"/>
            <w:gridSpan w:val="2"/>
            <w:shd w:val="clear" w:color="auto" w:fill="auto"/>
            <w:noWrap/>
            <w:vAlign w:val="bottom"/>
            <w:hideMark/>
          </w:tcPr>
          <w:p w14:paraId="19CA4EB1"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1851</w:t>
            </w:r>
          </w:p>
        </w:tc>
        <w:tc>
          <w:tcPr>
            <w:tcW w:w="764" w:type="dxa"/>
            <w:shd w:val="clear" w:color="auto" w:fill="auto"/>
            <w:noWrap/>
            <w:vAlign w:val="bottom"/>
            <w:hideMark/>
          </w:tcPr>
          <w:p w14:paraId="0139A61C"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4312</w:t>
            </w:r>
          </w:p>
        </w:tc>
        <w:tc>
          <w:tcPr>
            <w:tcW w:w="764" w:type="dxa"/>
            <w:gridSpan w:val="2"/>
            <w:shd w:val="clear" w:color="auto" w:fill="auto"/>
            <w:noWrap/>
            <w:vAlign w:val="bottom"/>
            <w:hideMark/>
          </w:tcPr>
          <w:p w14:paraId="1BA6306E"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9101</w:t>
            </w:r>
          </w:p>
        </w:tc>
        <w:tc>
          <w:tcPr>
            <w:tcW w:w="764" w:type="dxa"/>
            <w:shd w:val="clear" w:color="auto" w:fill="auto"/>
            <w:noWrap/>
            <w:vAlign w:val="bottom"/>
            <w:hideMark/>
          </w:tcPr>
          <w:p w14:paraId="519C9E8A"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7332</w:t>
            </w:r>
          </w:p>
        </w:tc>
        <w:tc>
          <w:tcPr>
            <w:tcW w:w="764" w:type="dxa"/>
            <w:gridSpan w:val="2"/>
            <w:shd w:val="clear" w:color="auto" w:fill="auto"/>
            <w:noWrap/>
            <w:vAlign w:val="bottom"/>
            <w:hideMark/>
          </w:tcPr>
          <w:p w14:paraId="007AEA6B"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11436</w:t>
            </w:r>
          </w:p>
        </w:tc>
        <w:tc>
          <w:tcPr>
            <w:tcW w:w="595" w:type="dxa"/>
            <w:shd w:val="clear" w:color="auto" w:fill="auto"/>
            <w:noWrap/>
            <w:vAlign w:val="bottom"/>
            <w:hideMark/>
          </w:tcPr>
          <w:p w14:paraId="067FB13D"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12188</w:t>
            </w:r>
          </w:p>
        </w:tc>
        <w:tc>
          <w:tcPr>
            <w:tcW w:w="764" w:type="dxa"/>
            <w:gridSpan w:val="2"/>
            <w:shd w:val="clear" w:color="auto" w:fill="auto"/>
            <w:noWrap/>
            <w:vAlign w:val="bottom"/>
            <w:hideMark/>
          </w:tcPr>
          <w:p w14:paraId="6BBF24A2"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23624</w:t>
            </w:r>
          </w:p>
        </w:tc>
      </w:tr>
      <w:tr w:rsidR="008C5A12" w:rsidRPr="00236842" w14:paraId="23CDCA77" w14:textId="77777777" w:rsidTr="00F83F09">
        <w:trPr>
          <w:trHeight w:val="288"/>
        </w:trPr>
        <w:tc>
          <w:tcPr>
            <w:tcW w:w="3240" w:type="dxa"/>
            <w:shd w:val="clear" w:color="auto" w:fill="auto"/>
            <w:noWrap/>
            <w:vAlign w:val="bottom"/>
            <w:hideMark/>
          </w:tcPr>
          <w:p w14:paraId="134AB60A"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Contacts Conseillés et dépistés VIH+</w:t>
            </w:r>
          </w:p>
        </w:tc>
        <w:tc>
          <w:tcPr>
            <w:tcW w:w="673" w:type="dxa"/>
            <w:shd w:val="clear" w:color="auto" w:fill="auto"/>
            <w:noWrap/>
            <w:vAlign w:val="bottom"/>
            <w:hideMark/>
          </w:tcPr>
          <w:p w14:paraId="34364858"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46</w:t>
            </w:r>
          </w:p>
        </w:tc>
        <w:tc>
          <w:tcPr>
            <w:tcW w:w="673" w:type="dxa"/>
            <w:shd w:val="clear" w:color="auto" w:fill="auto"/>
            <w:noWrap/>
            <w:vAlign w:val="bottom"/>
            <w:hideMark/>
          </w:tcPr>
          <w:p w14:paraId="21821FFA"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37</w:t>
            </w:r>
          </w:p>
        </w:tc>
        <w:tc>
          <w:tcPr>
            <w:tcW w:w="673" w:type="dxa"/>
            <w:gridSpan w:val="2"/>
            <w:shd w:val="clear" w:color="auto" w:fill="auto"/>
            <w:noWrap/>
            <w:vAlign w:val="bottom"/>
            <w:hideMark/>
          </w:tcPr>
          <w:p w14:paraId="181182A7"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121</w:t>
            </w:r>
          </w:p>
        </w:tc>
        <w:tc>
          <w:tcPr>
            <w:tcW w:w="764" w:type="dxa"/>
            <w:shd w:val="clear" w:color="auto" w:fill="auto"/>
            <w:noWrap/>
            <w:vAlign w:val="bottom"/>
            <w:hideMark/>
          </w:tcPr>
          <w:p w14:paraId="72CE096C"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503</w:t>
            </w:r>
          </w:p>
        </w:tc>
        <w:tc>
          <w:tcPr>
            <w:tcW w:w="764" w:type="dxa"/>
            <w:gridSpan w:val="2"/>
            <w:shd w:val="clear" w:color="auto" w:fill="auto"/>
            <w:noWrap/>
            <w:vAlign w:val="bottom"/>
            <w:hideMark/>
          </w:tcPr>
          <w:p w14:paraId="654C5C62"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1106</w:t>
            </w:r>
          </w:p>
        </w:tc>
        <w:tc>
          <w:tcPr>
            <w:tcW w:w="764" w:type="dxa"/>
            <w:shd w:val="clear" w:color="auto" w:fill="auto"/>
            <w:noWrap/>
            <w:vAlign w:val="bottom"/>
            <w:hideMark/>
          </w:tcPr>
          <w:p w14:paraId="3D810806"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1309</w:t>
            </w:r>
          </w:p>
        </w:tc>
        <w:tc>
          <w:tcPr>
            <w:tcW w:w="764" w:type="dxa"/>
            <w:gridSpan w:val="2"/>
            <w:shd w:val="clear" w:color="auto" w:fill="auto"/>
            <w:noWrap/>
            <w:vAlign w:val="bottom"/>
            <w:hideMark/>
          </w:tcPr>
          <w:p w14:paraId="1A1DA1A7"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1273</w:t>
            </w:r>
          </w:p>
        </w:tc>
        <w:tc>
          <w:tcPr>
            <w:tcW w:w="595" w:type="dxa"/>
            <w:shd w:val="clear" w:color="auto" w:fill="auto"/>
            <w:noWrap/>
            <w:vAlign w:val="bottom"/>
            <w:hideMark/>
          </w:tcPr>
          <w:p w14:paraId="7DCF447A"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1849</w:t>
            </w:r>
          </w:p>
        </w:tc>
        <w:tc>
          <w:tcPr>
            <w:tcW w:w="764" w:type="dxa"/>
            <w:gridSpan w:val="2"/>
            <w:shd w:val="clear" w:color="auto" w:fill="auto"/>
            <w:noWrap/>
            <w:vAlign w:val="bottom"/>
            <w:hideMark/>
          </w:tcPr>
          <w:p w14:paraId="13830119"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3122</w:t>
            </w:r>
          </w:p>
        </w:tc>
      </w:tr>
      <w:tr w:rsidR="008C5A12" w:rsidRPr="00236842" w14:paraId="363BE672" w14:textId="77777777" w:rsidTr="00F83F09">
        <w:trPr>
          <w:trHeight w:val="288"/>
        </w:trPr>
        <w:tc>
          <w:tcPr>
            <w:tcW w:w="3240" w:type="dxa"/>
            <w:shd w:val="clear" w:color="auto" w:fill="auto"/>
            <w:noWrap/>
            <w:vAlign w:val="bottom"/>
            <w:hideMark/>
          </w:tcPr>
          <w:p w14:paraId="28DCFB6B"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Rendement depistage VIH</w:t>
            </w:r>
          </w:p>
        </w:tc>
        <w:tc>
          <w:tcPr>
            <w:tcW w:w="673" w:type="dxa"/>
            <w:shd w:val="clear" w:color="auto" w:fill="auto"/>
            <w:noWrap/>
            <w:vAlign w:val="bottom"/>
            <w:hideMark/>
          </w:tcPr>
          <w:p w14:paraId="40A5F696"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0.8%</w:t>
            </w:r>
          </w:p>
        </w:tc>
        <w:tc>
          <w:tcPr>
            <w:tcW w:w="673" w:type="dxa"/>
            <w:shd w:val="clear" w:color="auto" w:fill="auto"/>
            <w:noWrap/>
            <w:vAlign w:val="bottom"/>
            <w:hideMark/>
          </w:tcPr>
          <w:p w14:paraId="39F1B39B"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0.6%</w:t>
            </w:r>
          </w:p>
        </w:tc>
        <w:tc>
          <w:tcPr>
            <w:tcW w:w="673" w:type="dxa"/>
            <w:gridSpan w:val="2"/>
            <w:shd w:val="clear" w:color="auto" w:fill="auto"/>
            <w:noWrap/>
            <w:vAlign w:val="bottom"/>
            <w:hideMark/>
          </w:tcPr>
          <w:p w14:paraId="0884165B"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0.8%</w:t>
            </w:r>
          </w:p>
        </w:tc>
        <w:tc>
          <w:tcPr>
            <w:tcW w:w="764" w:type="dxa"/>
            <w:shd w:val="clear" w:color="auto" w:fill="auto"/>
            <w:noWrap/>
            <w:vAlign w:val="bottom"/>
            <w:hideMark/>
          </w:tcPr>
          <w:p w14:paraId="4E5A5AC1"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0.6%</w:t>
            </w:r>
          </w:p>
        </w:tc>
        <w:tc>
          <w:tcPr>
            <w:tcW w:w="764" w:type="dxa"/>
            <w:gridSpan w:val="2"/>
            <w:shd w:val="clear" w:color="auto" w:fill="auto"/>
            <w:noWrap/>
            <w:vAlign w:val="bottom"/>
            <w:hideMark/>
          </w:tcPr>
          <w:p w14:paraId="7B5872B4"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w:t>
            </w:r>
          </w:p>
        </w:tc>
        <w:tc>
          <w:tcPr>
            <w:tcW w:w="764" w:type="dxa"/>
            <w:shd w:val="clear" w:color="auto" w:fill="auto"/>
            <w:noWrap/>
            <w:vAlign w:val="bottom"/>
            <w:hideMark/>
          </w:tcPr>
          <w:p w14:paraId="0B35665E"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764" w:type="dxa"/>
            <w:gridSpan w:val="2"/>
            <w:shd w:val="clear" w:color="auto" w:fill="auto"/>
            <w:noWrap/>
            <w:vAlign w:val="bottom"/>
            <w:hideMark/>
          </w:tcPr>
          <w:p w14:paraId="1AA4EB1C"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w:t>
            </w:r>
          </w:p>
        </w:tc>
        <w:tc>
          <w:tcPr>
            <w:tcW w:w="595" w:type="dxa"/>
            <w:shd w:val="clear" w:color="auto" w:fill="auto"/>
            <w:noWrap/>
            <w:vAlign w:val="bottom"/>
            <w:hideMark/>
          </w:tcPr>
          <w:p w14:paraId="43DC452C"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0.9%</w:t>
            </w:r>
          </w:p>
        </w:tc>
        <w:tc>
          <w:tcPr>
            <w:tcW w:w="764" w:type="dxa"/>
            <w:gridSpan w:val="2"/>
            <w:shd w:val="clear" w:color="auto" w:fill="auto"/>
            <w:noWrap/>
            <w:vAlign w:val="bottom"/>
            <w:hideMark/>
          </w:tcPr>
          <w:p w14:paraId="74568512"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r>
      <w:tr w:rsidR="008C5A12" w:rsidRPr="00236842" w14:paraId="01E5A4C4" w14:textId="77777777" w:rsidTr="00F83F09">
        <w:trPr>
          <w:trHeight w:val="288"/>
        </w:trPr>
        <w:tc>
          <w:tcPr>
            <w:tcW w:w="3240" w:type="dxa"/>
            <w:shd w:val="clear" w:color="auto" w:fill="auto"/>
            <w:noWrap/>
            <w:vAlign w:val="bottom"/>
            <w:hideMark/>
          </w:tcPr>
          <w:p w14:paraId="33047443"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Rendement depistage Index</w:t>
            </w:r>
          </w:p>
        </w:tc>
        <w:tc>
          <w:tcPr>
            <w:tcW w:w="673" w:type="dxa"/>
            <w:shd w:val="clear" w:color="auto" w:fill="auto"/>
            <w:noWrap/>
            <w:vAlign w:val="bottom"/>
            <w:hideMark/>
          </w:tcPr>
          <w:p w14:paraId="4CED07CE"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673" w:type="dxa"/>
            <w:shd w:val="clear" w:color="auto" w:fill="auto"/>
            <w:noWrap/>
            <w:vAlign w:val="bottom"/>
            <w:hideMark/>
          </w:tcPr>
          <w:p w14:paraId="3C513F08"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673" w:type="dxa"/>
            <w:gridSpan w:val="2"/>
            <w:shd w:val="clear" w:color="auto" w:fill="auto"/>
            <w:noWrap/>
            <w:vAlign w:val="bottom"/>
            <w:hideMark/>
          </w:tcPr>
          <w:p w14:paraId="13EBDD8A"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764" w:type="dxa"/>
            <w:shd w:val="clear" w:color="auto" w:fill="auto"/>
            <w:noWrap/>
            <w:vAlign w:val="bottom"/>
            <w:hideMark/>
          </w:tcPr>
          <w:p w14:paraId="5A9EC37C"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764" w:type="dxa"/>
            <w:gridSpan w:val="2"/>
            <w:shd w:val="clear" w:color="auto" w:fill="auto"/>
            <w:noWrap/>
            <w:vAlign w:val="bottom"/>
            <w:hideMark/>
          </w:tcPr>
          <w:p w14:paraId="17BE4969"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764" w:type="dxa"/>
            <w:shd w:val="clear" w:color="auto" w:fill="auto"/>
            <w:noWrap/>
            <w:vAlign w:val="bottom"/>
            <w:hideMark/>
          </w:tcPr>
          <w:p w14:paraId="7A13010E"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w:t>
            </w:r>
          </w:p>
        </w:tc>
        <w:tc>
          <w:tcPr>
            <w:tcW w:w="764" w:type="dxa"/>
            <w:gridSpan w:val="2"/>
            <w:shd w:val="clear" w:color="auto" w:fill="auto"/>
            <w:noWrap/>
            <w:vAlign w:val="bottom"/>
            <w:hideMark/>
          </w:tcPr>
          <w:p w14:paraId="461C73F7"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595" w:type="dxa"/>
            <w:shd w:val="clear" w:color="auto" w:fill="auto"/>
            <w:noWrap/>
            <w:vAlign w:val="bottom"/>
            <w:hideMark/>
          </w:tcPr>
          <w:p w14:paraId="4C99AA90"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w:t>
            </w:r>
          </w:p>
        </w:tc>
        <w:tc>
          <w:tcPr>
            <w:tcW w:w="764" w:type="dxa"/>
            <w:gridSpan w:val="2"/>
            <w:shd w:val="clear" w:color="auto" w:fill="auto"/>
            <w:noWrap/>
            <w:vAlign w:val="bottom"/>
            <w:hideMark/>
          </w:tcPr>
          <w:p w14:paraId="3E313C5E"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w:t>
            </w:r>
          </w:p>
        </w:tc>
      </w:tr>
      <w:tr w:rsidR="008C5A12" w:rsidRPr="00236842" w14:paraId="3DE6917F" w14:textId="77777777" w:rsidTr="00F83F09">
        <w:trPr>
          <w:trHeight w:val="288"/>
        </w:trPr>
        <w:tc>
          <w:tcPr>
            <w:tcW w:w="3240" w:type="dxa"/>
            <w:shd w:val="clear" w:color="auto" w:fill="auto"/>
            <w:noWrap/>
            <w:vAlign w:val="bottom"/>
            <w:hideMark/>
          </w:tcPr>
          <w:p w14:paraId="61EE92AC"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conseillés et dépisté par indexation</w:t>
            </w:r>
          </w:p>
        </w:tc>
        <w:tc>
          <w:tcPr>
            <w:tcW w:w="673" w:type="dxa"/>
            <w:shd w:val="clear" w:color="auto" w:fill="auto"/>
            <w:noWrap/>
            <w:vAlign w:val="bottom"/>
            <w:hideMark/>
          </w:tcPr>
          <w:p w14:paraId="187DB56B"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w:t>
            </w:r>
          </w:p>
        </w:tc>
        <w:tc>
          <w:tcPr>
            <w:tcW w:w="673" w:type="dxa"/>
            <w:shd w:val="clear" w:color="auto" w:fill="auto"/>
            <w:noWrap/>
            <w:vAlign w:val="bottom"/>
            <w:hideMark/>
          </w:tcPr>
          <w:p w14:paraId="29A587B0"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w:t>
            </w:r>
          </w:p>
        </w:tc>
        <w:tc>
          <w:tcPr>
            <w:tcW w:w="673" w:type="dxa"/>
            <w:gridSpan w:val="2"/>
            <w:shd w:val="clear" w:color="auto" w:fill="auto"/>
            <w:noWrap/>
            <w:vAlign w:val="bottom"/>
            <w:hideMark/>
          </w:tcPr>
          <w:p w14:paraId="4E533F28"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5.2%</w:t>
            </w:r>
          </w:p>
        </w:tc>
        <w:tc>
          <w:tcPr>
            <w:tcW w:w="764" w:type="dxa"/>
            <w:shd w:val="clear" w:color="auto" w:fill="auto"/>
            <w:noWrap/>
            <w:vAlign w:val="bottom"/>
            <w:hideMark/>
          </w:tcPr>
          <w:p w14:paraId="6AAAC1A9"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764" w:type="dxa"/>
            <w:gridSpan w:val="2"/>
            <w:shd w:val="clear" w:color="auto" w:fill="auto"/>
            <w:noWrap/>
            <w:vAlign w:val="bottom"/>
            <w:hideMark/>
          </w:tcPr>
          <w:p w14:paraId="33D47252"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8.7%</w:t>
            </w:r>
          </w:p>
        </w:tc>
        <w:tc>
          <w:tcPr>
            <w:tcW w:w="764" w:type="dxa"/>
            <w:shd w:val="clear" w:color="auto" w:fill="auto"/>
            <w:noWrap/>
            <w:vAlign w:val="bottom"/>
            <w:hideMark/>
          </w:tcPr>
          <w:p w14:paraId="78328C47"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764" w:type="dxa"/>
            <w:gridSpan w:val="2"/>
            <w:shd w:val="clear" w:color="auto" w:fill="auto"/>
            <w:noWrap/>
            <w:vAlign w:val="bottom"/>
            <w:hideMark/>
          </w:tcPr>
          <w:p w14:paraId="463C6D7D"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6.9%</w:t>
            </w:r>
          </w:p>
        </w:tc>
        <w:tc>
          <w:tcPr>
            <w:tcW w:w="595" w:type="dxa"/>
            <w:shd w:val="clear" w:color="auto" w:fill="auto"/>
            <w:noWrap/>
            <w:vAlign w:val="bottom"/>
            <w:hideMark/>
          </w:tcPr>
          <w:p w14:paraId="17412B41"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764" w:type="dxa"/>
            <w:gridSpan w:val="2"/>
            <w:shd w:val="clear" w:color="auto" w:fill="auto"/>
            <w:noWrap/>
            <w:vAlign w:val="bottom"/>
            <w:hideMark/>
          </w:tcPr>
          <w:p w14:paraId="3A252418"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2.7%</w:t>
            </w:r>
          </w:p>
        </w:tc>
      </w:tr>
      <w:tr w:rsidR="008C5A12" w:rsidRPr="00236842" w14:paraId="252AD358" w14:textId="77777777" w:rsidTr="00F83F09">
        <w:trPr>
          <w:trHeight w:val="288"/>
        </w:trPr>
        <w:tc>
          <w:tcPr>
            <w:tcW w:w="3240" w:type="dxa"/>
            <w:shd w:val="clear" w:color="auto" w:fill="auto"/>
            <w:noWrap/>
            <w:vAlign w:val="bottom"/>
            <w:hideMark/>
          </w:tcPr>
          <w:p w14:paraId="51689ABD" w14:textId="77777777" w:rsidR="008C5A12" w:rsidRPr="00236842" w:rsidRDefault="008C5A12" w:rsidP="008C5A1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dépisté + par indexation</w:t>
            </w:r>
          </w:p>
        </w:tc>
        <w:tc>
          <w:tcPr>
            <w:tcW w:w="673" w:type="dxa"/>
            <w:shd w:val="clear" w:color="auto" w:fill="auto"/>
            <w:noWrap/>
            <w:vAlign w:val="bottom"/>
            <w:hideMark/>
          </w:tcPr>
          <w:p w14:paraId="35052A30"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w:t>
            </w:r>
          </w:p>
        </w:tc>
        <w:tc>
          <w:tcPr>
            <w:tcW w:w="673" w:type="dxa"/>
            <w:shd w:val="clear" w:color="auto" w:fill="auto"/>
            <w:noWrap/>
            <w:vAlign w:val="bottom"/>
            <w:hideMark/>
          </w:tcPr>
          <w:p w14:paraId="22305200"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w:t>
            </w:r>
          </w:p>
        </w:tc>
        <w:tc>
          <w:tcPr>
            <w:tcW w:w="673" w:type="dxa"/>
            <w:gridSpan w:val="2"/>
            <w:shd w:val="clear" w:color="auto" w:fill="auto"/>
            <w:noWrap/>
            <w:vAlign w:val="bottom"/>
            <w:hideMark/>
          </w:tcPr>
          <w:p w14:paraId="32C68652"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w:t>
            </w:r>
          </w:p>
        </w:tc>
        <w:tc>
          <w:tcPr>
            <w:tcW w:w="764" w:type="dxa"/>
            <w:shd w:val="clear" w:color="auto" w:fill="auto"/>
            <w:noWrap/>
            <w:vAlign w:val="bottom"/>
            <w:hideMark/>
          </w:tcPr>
          <w:p w14:paraId="051BB3BC"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w:t>
            </w:r>
          </w:p>
        </w:tc>
        <w:tc>
          <w:tcPr>
            <w:tcW w:w="764" w:type="dxa"/>
            <w:gridSpan w:val="2"/>
            <w:shd w:val="clear" w:color="auto" w:fill="auto"/>
            <w:noWrap/>
            <w:vAlign w:val="bottom"/>
            <w:hideMark/>
          </w:tcPr>
          <w:p w14:paraId="12CAF2C4"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42%</w:t>
            </w:r>
          </w:p>
        </w:tc>
        <w:tc>
          <w:tcPr>
            <w:tcW w:w="764" w:type="dxa"/>
            <w:shd w:val="clear" w:color="auto" w:fill="auto"/>
            <w:noWrap/>
            <w:vAlign w:val="bottom"/>
            <w:hideMark/>
          </w:tcPr>
          <w:p w14:paraId="0ECFF6EA"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w:t>
            </w:r>
          </w:p>
        </w:tc>
        <w:tc>
          <w:tcPr>
            <w:tcW w:w="764" w:type="dxa"/>
            <w:gridSpan w:val="2"/>
            <w:shd w:val="clear" w:color="auto" w:fill="auto"/>
            <w:noWrap/>
            <w:vAlign w:val="bottom"/>
            <w:hideMark/>
          </w:tcPr>
          <w:p w14:paraId="5B401AD7"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41%</w:t>
            </w:r>
          </w:p>
        </w:tc>
        <w:tc>
          <w:tcPr>
            <w:tcW w:w="595" w:type="dxa"/>
            <w:shd w:val="clear" w:color="auto" w:fill="auto"/>
            <w:noWrap/>
            <w:vAlign w:val="bottom"/>
            <w:hideMark/>
          </w:tcPr>
          <w:p w14:paraId="45528DE9"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w:t>
            </w:r>
          </w:p>
        </w:tc>
        <w:tc>
          <w:tcPr>
            <w:tcW w:w="764" w:type="dxa"/>
            <w:gridSpan w:val="2"/>
            <w:shd w:val="clear" w:color="auto" w:fill="auto"/>
            <w:noWrap/>
            <w:vAlign w:val="bottom"/>
            <w:hideMark/>
          </w:tcPr>
          <w:p w14:paraId="0B1AFB64" w14:textId="77777777" w:rsidR="008C5A12" w:rsidRPr="00236842" w:rsidRDefault="008C5A12" w:rsidP="008C5A12">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w:t>
            </w:r>
          </w:p>
        </w:tc>
      </w:tr>
    </w:tbl>
    <w:p w14:paraId="2D5A98C8" w14:textId="466F2720" w:rsidR="004A47FC" w:rsidRPr="00236842" w:rsidRDefault="004A47FC" w:rsidP="004A47FC">
      <w:pPr>
        <w:rPr>
          <w:rFonts w:ascii="Arial Narrow" w:hAnsi="Arial Narrow"/>
          <w:sz w:val="24"/>
          <w:szCs w:val="24"/>
        </w:rPr>
        <w:sectPr w:rsidR="004A47FC" w:rsidRPr="00236842" w:rsidSect="00F63C9F">
          <w:pgSz w:w="11906" w:h="16838"/>
          <w:pgMar w:top="1417" w:right="1417" w:bottom="1417" w:left="1417" w:header="708" w:footer="708" w:gutter="0"/>
          <w:pgNumType w:start="1"/>
          <w:cols w:space="708"/>
          <w:docGrid w:linePitch="360"/>
        </w:sectPr>
      </w:pPr>
    </w:p>
    <w:p w14:paraId="3CB72031" w14:textId="14F3178A" w:rsidR="00077012" w:rsidRPr="00236842" w:rsidRDefault="00BF7DF4" w:rsidP="00077012">
      <w:pPr>
        <w:rPr>
          <w:rFonts w:ascii="Arial Narrow" w:hAnsi="Arial Narrow"/>
          <w:bCs/>
          <w:sz w:val="24"/>
          <w:szCs w:val="24"/>
        </w:rPr>
      </w:pPr>
      <w:bookmarkStart w:id="71" w:name="_Toc521665624"/>
      <w:r w:rsidRPr="00236842">
        <w:rPr>
          <w:rFonts w:ascii="Arial Narrow" w:hAnsi="Arial Narrow"/>
          <w:bCs/>
          <w:sz w:val="24"/>
          <w:szCs w:val="24"/>
        </w:rPr>
        <w:lastRenderedPageBreak/>
        <w:t xml:space="preserve">Avec ces données, on s’aperçoit que sur un total de </w:t>
      </w:r>
      <w:r w:rsidR="00CB417E" w:rsidRPr="00236842">
        <w:rPr>
          <w:rFonts w:ascii="Arial Narrow" w:hAnsi="Arial Narrow"/>
          <w:bCs/>
          <w:sz w:val="24"/>
          <w:szCs w:val="24"/>
        </w:rPr>
        <w:t xml:space="preserve">876109 </w:t>
      </w:r>
      <w:r w:rsidRPr="00236842">
        <w:rPr>
          <w:rFonts w:ascii="Arial Narrow" w:hAnsi="Arial Narrow"/>
          <w:bCs/>
          <w:sz w:val="24"/>
          <w:szCs w:val="24"/>
        </w:rPr>
        <w:t xml:space="preserve">personnes qui se sont faits dépistées et récupérées les résultats, </w:t>
      </w:r>
      <w:r w:rsidR="00CB417E" w:rsidRPr="00236842">
        <w:rPr>
          <w:rFonts w:ascii="Arial Narrow" w:hAnsi="Arial Narrow"/>
          <w:bCs/>
          <w:sz w:val="24"/>
          <w:szCs w:val="24"/>
        </w:rPr>
        <w:t xml:space="preserve">9356 </w:t>
      </w:r>
      <w:r w:rsidR="00F61FC4" w:rsidRPr="00236842">
        <w:rPr>
          <w:rFonts w:ascii="Arial Narrow" w:hAnsi="Arial Narrow"/>
          <w:bCs/>
          <w:sz w:val="24"/>
          <w:szCs w:val="24"/>
        </w:rPr>
        <w:t>o</w:t>
      </w:r>
      <w:r w:rsidRPr="00236842">
        <w:rPr>
          <w:rFonts w:ascii="Arial Narrow" w:hAnsi="Arial Narrow"/>
          <w:bCs/>
          <w:sz w:val="24"/>
          <w:szCs w:val="24"/>
        </w:rPr>
        <w:t xml:space="preserve">nt été positives, soit un rendement de </w:t>
      </w:r>
      <w:r w:rsidRPr="00236842">
        <w:rPr>
          <w:rFonts w:ascii="Arial Narrow" w:hAnsi="Arial Narrow"/>
          <w:b/>
          <w:sz w:val="24"/>
          <w:szCs w:val="24"/>
        </w:rPr>
        <w:t>1.1%.</w:t>
      </w:r>
      <w:r w:rsidRPr="00236842">
        <w:rPr>
          <w:rFonts w:ascii="Arial Narrow" w:hAnsi="Arial Narrow"/>
          <w:bCs/>
          <w:sz w:val="24"/>
          <w:szCs w:val="24"/>
        </w:rPr>
        <w:t xml:space="preserve"> </w:t>
      </w:r>
      <w:r w:rsidR="00077012" w:rsidRPr="00236842">
        <w:rPr>
          <w:rFonts w:ascii="Arial Narrow" w:hAnsi="Arial Narrow"/>
          <w:sz w:val="24"/>
          <w:szCs w:val="24"/>
        </w:rPr>
        <w:t>L’approceh d’indexation au cours du dépistage a un rendement élevé (13.2%) par rapport au dépistage global (1.1%). Pour 2.7% de personnes testées par indexation, sa contribution au résultats positif est de 33.4%</w:t>
      </w:r>
      <w:r w:rsidR="00353535" w:rsidRPr="00236842">
        <w:rPr>
          <w:rFonts w:ascii="Arial Narrow" w:hAnsi="Arial Narrow"/>
          <w:sz w:val="24"/>
          <w:szCs w:val="24"/>
        </w:rPr>
        <w:t xml:space="preserve">. </w:t>
      </w:r>
      <w:r w:rsidR="00077012" w:rsidRPr="00236842">
        <w:rPr>
          <w:rFonts w:ascii="Arial Narrow" w:hAnsi="Arial Narrow"/>
          <w:sz w:val="24"/>
          <w:szCs w:val="24"/>
        </w:rPr>
        <w:t xml:space="preserve"> </w:t>
      </w:r>
    </w:p>
    <w:p w14:paraId="04C695BC" w14:textId="77777777" w:rsidR="00353535" w:rsidRPr="00236842" w:rsidRDefault="00353535" w:rsidP="00077012">
      <w:pPr>
        <w:rPr>
          <w:rFonts w:ascii="Arial Narrow" w:hAnsi="Arial Narrow"/>
          <w:bCs/>
          <w:sz w:val="24"/>
          <w:szCs w:val="24"/>
        </w:rPr>
      </w:pPr>
    </w:p>
    <w:p w14:paraId="7E8ED804" w14:textId="77777777" w:rsidR="00077012" w:rsidRPr="00236842" w:rsidRDefault="00077012" w:rsidP="00077012">
      <w:pPr>
        <w:rPr>
          <w:rFonts w:ascii="Arial Narrow" w:hAnsi="Arial Narrow"/>
          <w:b/>
          <w:bCs/>
          <w:sz w:val="24"/>
          <w:szCs w:val="24"/>
        </w:rPr>
      </w:pPr>
      <w:r w:rsidRPr="00236842">
        <w:rPr>
          <w:rFonts w:ascii="Arial Narrow" w:hAnsi="Arial Narrow"/>
          <w:b/>
          <w:bCs/>
          <w:sz w:val="24"/>
          <w:szCs w:val="24"/>
        </w:rPr>
        <w:t xml:space="preserve">Figure 2 : Contribution du dépistage indexé dans le dépistage du VIH </w:t>
      </w:r>
    </w:p>
    <w:p w14:paraId="67C1349F" w14:textId="7A95ED46" w:rsidR="00077012" w:rsidRPr="00236842" w:rsidRDefault="00077012" w:rsidP="00077012">
      <w:pPr>
        <w:rPr>
          <w:rFonts w:ascii="Arial Narrow" w:hAnsi="Arial Narrow"/>
          <w:bCs/>
          <w:sz w:val="24"/>
          <w:szCs w:val="24"/>
        </w:rPr>
      </w:pPr>
      <w:r w:rsidRPr="00236842">
        <w:rPr>
          <w:rFonts w:ascii="Arial Narrow" w:hAnsi="Arial Narrow"/>
          <w:noProof/>
          <w:sz w:val="24"/>
          <w:szCs w:val="24"/>
          <w:lang w:eastAsia="fr-FR"/>
        </w:rPr>
        <w:drawing>
          <wp:inline distT="0" distB="0" distL="0" distR="0" wp14:anchorId="0CA0E35D" wp14:editId="65C7C6BE">
            <wp:extent cx="8915400" cy="3713480"/>
            <wp:effectExtent l="0" t="0" r="0" b="1270"/>
            <wp:docPr id="7" name="Chart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4B0C77-94C0-4AF8-8B5C-73DBCE65A4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2DA3E5" w14:textId="3C205F70" w:rsidR="00077012" w:rsidRPr="00236842" w:rsidRDefault="00077012" w:rsidP="00077012">
      <w:pPr>
        <w:rPr>
          <w:rFonts w:ascii="Arial Narrow" w:hAnsi="Arial Narrow"/>
          <w:bCs/>
          <w:sz w:val="24"/>
          <w:szCs w:val="24"/>
        </w:rPr>
      </w:pPr>
      <w:r w:rsidRPr="00236842">
        <w:rPr>
          <w:rFonts w:ascii="Arial Narrow" w:hAnsi="Arial Narrow"/>
          <w:bCs/>
          <w:sz w:val="24"/>
          <w:szCs w:val="24"/>
        </w:rPr>
        <w:t xml:space="preserve">Au niveau des provinces, les résultats montent que les Provinces de Bujumbura Mairie, Rumonge, Cibitoke, Makamba, Gitega et Muyinga ont eu un rendement de dépistage supérieur à la prévalence nationale comme le montre le tableau ci-dessous : </w:t>
      </w:r>
    </w:p>
    <w:p w14:paraId="4271FB67" w14:textId="165B31C3" w:rsidR="00077012" w:rsidRPr="00236842" w:rsidRDefault="00077012">
      <w:pPr>
        <w:rPr>
          <w:rFonts w:ascii="Arial Narrow" w:hAnsi="Arial Narrow" w:cs="Calibri"/>
          <w:iCs/>
          <w:smallCaps/>
          <w:sz w:val="24"/>
          <w:szCs w:val="24"/>
        </w:rPr>
      </w:pPr>
      <w:r w:rsidRPr="00236842">
        <w:rPr>
          <w:rFonts w:ascii="Arial Narrow" w:hAnsi="Arial Narrow"/>
          <w:bCs/>
          <w:sz w:val="24"/>
          <w:szCs w:val="24"/>
        </w:rPr>
        <w:lastRenderedPageBreak/>
        <w:br w:type="page"/>
      </w:r>
    </w:p>
    <w:p w14:paraId="07A40BEC" w14:textId="62BB8BFF" w:rsidR="0004260E" w:rsidRPr="00236842" w:rsidRDefault="0004260E" w:rsidP="0004260E">
      <w:pPr>
        <w:pStyle w:val="Tabledesillustrations"/>
        <w:rPr>
          <w:rFonts w:cs="Times New Roman"/>
          <w:b/>
          <w:szCs w:val="24"/>
        </w:rPr>
      </w:pPr>
      <w:r w:rsidRPr="00236842">
        <w:rPr>
          <w:rFonts w:cs="Times New Roman"/>
          <w:b/>
          <w:szCs w:val="24"/>
        </w:rPr>
        <w:lastRenderedPageBreak/>
        <w:t xml:space="preserve">tableau 4 : </w:t>
      </w:r>
      <w:r w:rsidR="000D0DAE" w:rsidRPr="00236842">
        <w:rPr>
          <w:rFonts w:cs="Times New Roman"/>
          <w:b/>
          <w:szCs w:val="24"/>
        </w:rPr>
        <w:t>REPARTITION DU RENDEMENT DE DEPISTAGE DU VIH PAR PROVINCE</w:t>
      </w:r>
      <w:r w:rsidR="007B490F" w:rsidRPr="00236842">
        <w:rPr>
          <w:rFonts w:cs="Times New Roman"/>
          <w:b/>
          <w:szCs w:val="24"/>
        </w:rPr>
        <w:t xml:space="preserve"> </w:t>
      </w:r>
      <w:r w:rsidR="000D0DAE" w:rsidRPr="00236842">
        <w:rPr>
          <w:rFonts w:cs="Times New Roman"/>
          <w:b/>
          <w:szCs w:val="24"/>
        </w:rPr>
        <w:t>ET PAR TRANCHES D’AGE</w:t>
      </w:r>
      <w:bookmarkEnd w:id="71"/>
      <w:r w:rsidR="000D0DAE" w:rsidRPr="00236842">
        <w:rPr>
          <w:rFonts w:cs="Times New Roman"/>
          <w:b/>
          <w:szCs w:val="24"/>
        </w:rPr>
        <w:t xml:space="preserve"> EN 202</w:t>
      </w:r>
      <w:r w:rsidR="007B490F" w:rsidRPr="00236842">
        <w:rPr>
          <w:rFonts w:cs="Times New Roman"/>
          <w:b/>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1553"/>
        <w:gridCol w:w="2028"/>
        <w:gridCol w:w="1217"/>
        <w:gridCol w:w="1217"/>
        <w:gridCol w:w="1112"/>
        <w:gridCol w:w="1487"/>
        <w:gridCol w:w="1081"/>
        <w:gridCol w:w="1621"/>
      </w:tblGrid>
      <w:tr w:rsidR="00F83F09" w:rsidRPr="00236842" w14:paraId="0A10A64F" w14:textId="77777777" w:rsidTr="00F83F09">
        <w:trPr>
          <w:cantSplit/>
          <w:trHeight w:val="1759"/>
        </w:trPr>
        <w:tc>
          <w:tcPr>
            <w:tcW w:w="1021" w:type="pct"/>
            <w:shd w:val="clear" w:color="D9E1F2" w:fill="D9E1F2"/>
            <w:noWrap/>
            <w:textDirection w:val="btLr"/>
            <w:vAlign w:val="center"/>
            <w:hideMark/>
          </w:tcPr>
          <w:p w14:paraId="4772CE03" w14:textId="7A4C712D" w:rsidR="00F61FC4" w:rsidRPr="00236842" w:rsidRDefault="00077012" w:rsidP="00F83F09">
            <w:pPr>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Province</w:t>
            </w:r>
          </w:p>
        </w:tc>
        <w:tc>
          <w:tcPr>
            <w:tcW w:w="546" w:type="pct"/>
            <w:shd w:val="clear" w:color="D9E1F2" w:fill="D9E1F2"/>
            <w:noWrap/>
            <w:textDirection w:val="btLr"/>
            <w:vAlign w:val="center"/>
            <w:hideMark/>
          </w:tcPr>
          <w:p w14:paraId="1A5622DB" w14:textId="619ED032" w:rsidR="00F61FC4" w:rsidRPr="00236842" w:rsidRDefault="00F61FC4" w:rsidP="00F83F09">
            <w:pPr>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Résultats VIH récupérés</w:t>
            </w:r>
          </w:p>
        </w:tc>
        <w:tc>
          <w:tcPr>
            <w:tcW w:w="713" w:type="pct"/>
            <w:shd w:val="clear" w:color="D9E1F2" w:fill="D9E1F2"/>
            <w:noWrap/>
            <w:textDirection w:val="btLr"/>
            <w:vAlign w:val="center"/>
            <w:hideMark/>
          </w:tcPr>
          <w:p w14:paraId="7583F642" w14:textId="24A5E9F4" w:rsidR="00F61FC4" w:rsidRPr="00236842" w:rsidRDefault="00F61FC4" w:rsidP="00F83F09">
            <w:pPr>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Contacts Conseillés et dépistés pour VIH</w:t>
            </w:r>
          </w:p>
        </w:tc>
        <w:tc>
          <w:tcPr>
            <w:tcW w:w="428" w:type="pct"/>
            <w:shd w:val="clear" w:color="D9E1F2" w:fill="D9E1F2"/>
            <w:noWrap/>
            <w:textDirection w:val="btLr"/>
            <w:vAlign w:val="center"/>
            <w:hideMark/>
          </w:tcPr>
          <w:p w14:paraId="628B45D9" w14:textId="0C0CFCAD" w:rsidR="00F61FC4" w:rsidRPr="00236842" w:rsidRDefault="00F61FC4" w:rsidP="00F83F09">
            <w:pPr>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dépisté par indexation</w:t>
            </w:r>
          </w:p>
        </w:tc>
        <w:tc>
          <w:tcPr>
            <w:tcW w:w="428" w:type="pct"/>
            <w:shd w:val="clear" w:color="D9E1F2" w:fill="D9E1F2"/>
            <w:noWrap/>
            <w:textDirection w:val="btLr"/>
            <w:vAlign w:val="center"/>
            <w:hideMark/>
          </w:tcPr>
          <w:p w14:paraId="14038A0C" w14:textId="694633D0" w:rsidR="00F61FC4" w:rsidRPr="00236842" w:rsidRDefault="00F61FC4" w:rsidP="00F83F09">
            <w:pPr>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Résultat VIH +</w:t>
            </w:r>
          </w:p>
        </w:tc>
        <w:tc>
          <w:tcPr>
            <w:tcW w:w="391" w:type="pct"/>
            <w:shd w:val="clear" w:color="D9E1F2" w:fill="D9E1F2"/>
            <w:noWrap/>
            <w:textDirection w:val="btLr"/>
            <w:vAlign w:val="center"/>
            <w:hideMark/>
          </w:tcPr>
          <w:p w14:paraId="66D3BDA2" w14:textId="1114FE1C" w:rsidR="00F61FC4" w:rsidRPr="00236842" w:rsidRDefault="00F61FC4" w:rsidP="00F83F09">
            <w:pPr>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Rendement</w:t>
            </w:r>
          </w:p>
        </w:tc>
        <w:tc>
          <w:tcPr>
            <w:tcW w:w="523" w:type="pct"/>
            <w:shd w:val="clear" w:color="D9E1F2" w:fill="D9E1F2"/>
            <w:noWrap/>
            <w:textDirection w:val="btLr"/>
            <w:vAlign w:val="center"/>
            <w:hideMark/>
          </w:tcPr>
          <w:p w14:paraId="641ED06F" w14:textId="6D65457F" w:rsidR="00F61FC4" w:rsidRPr="00236842" w:rsidRDefault="00F61FC4" w:rsidP="00F83F09">
            <w:pPr>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Contacts Conseillés et dépistés VIH+</w:t>
            </w:r>
          </w:p>
        </w:tc>
        <w:tc>
          <w:tcPr>
            <w:tcW w:w="380" w:type="pct"/>
            <w:shd w:val="clear" w:color="D9E1F2" w:fill="D9E1F2"/>
            <w:noWrap/>
            <w:textDirection w:val="btLr"/>
            <w:vAlign w:val="center"/>
            <w:hideMark/>
          </w:tcPr>
          <w:p w14:paraId="0D2F1156" w14:textId="31CC4BB5" w:rsidR="00F61FC4" w:rsidRPr="00236842" w:rsidRDefault="00F61FC4" w:rsidP="00F83F09">
            <w:pPr>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Rendement Indexation</w:t>
            </w:r>
          </w:p>
        </w:tc>
        <w:tc>
          <w:tcPr>
            <w:tcW w:w="571" w:type="pct"/>
            <w:shd w:val="clear" w:color="D9E1F2" w:fill="D9E1F2"/>
            <w:noWrap/>
            <w:textDirection w:val="btLr"/>
            <w:vAlign w:val="center"/>
            <w:hideMark/>
          </w:tcPr>
          <w:p w14:paraId="61B8D001" w14:textId="661D0790" w:rsidR="00F61FC4" w:rsidRPr="00236842" w:rsidRDefault="00F61FC4" w:rsidP="00F83F09">
            <w:pPr>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Contribution de l</w:t>
            </w:r>
            <w:r w:rsidR="00077012" w:rsidRPr="00236842">
              <w:rPr>
                <w:rFonts w:ascii="Arial Narrow" w:eastAsia="Times New Roman" w:hAnsi="Arial Narrow" w:cs="Calibri"/>
                <w:b/>
                <w:bCs/>
                <w:color w:val="000000"/>
                <w:sz w:val="24"/>
                <w:szCs w:val="24"/>
              </w:rPr>
              <w:t>’</w:t>
            </w:r>
            <w:r w:rsidRPr="00236842">
              <w:rPr>
                <w:rFonts w:ascii="Arial Narrow" w:eastAsia="Times New Roman" w:hAnsi="Arial Narrow" w:cs="Calibri"/>
                <w:b/>
                <w:bCs/>
                <w:color w:val="000000"/>
                <w:sz w:val="24"/>
                <w:szCs w:val="24"/>
              </w:rPr>
              <w:t>indexation à la positivité</w:t>
            </w:r>
          </w:p>
        </w:tc>
      </w:tr>
      <w:tr w:rsidR="00F83F09" w:rsidRPr="00236842" w14:paraId="2D5B5CFA" w14:textId="77777777" w:rsidTr="00F83F09">
        <w:trPr>
          <w:trHeight w:val="288"/>
        </w:trPr>
        <w:tc>
          <w:tcPr>
            <w:tcW w:w="1021" w:type="pct"/>
            <w:shd w:val="clear" w:color="auto" w:fill="auto"/>
            <w:noWrap/>
            <w:vAlign w:val="bottom"/>
            <w:hideMark/>
          </w:tcPr>
          <w:p w14:paraId="3BC8E669"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 Mairie</w:t>
            </w:r>
          </w:p>
        </w:tc>
        <w:tc>
          <w:tcPr>
            <w:tcW w:w="546" w:type="pct"/>
            <w:shd w:val="clear" w:color="auto" w:fill="auto"/>
            <w:noWrap/>
            <w:vAlign w:val="bottom"/>
            <w:hideMark/>
          </w:tcPr>
          <w:p w14:paraId="253C2F73"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68875</w:t>
            </w:r>
          </w:p>
        </w:tc>
        <w:tc>
          <w:tcPr>
            <w:tcW w:w="713" w:type="pct"/>
            <w:shd w:val="clear" w:color="auto" w:fill="auto"/>
            <w:noWrap/>
            <w:vAlign w:val="bottom"/>
            <w:hideMark/>
          </w:tcPr>
          <w:p w14:paraId="10F5186F"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2643</w:t>
            </w:r>
          </w:p>
        </w:tc>
        <w:tc>
          <w:tcPr>
            <w:tcW w:w="428" w:type="pct"/>
            <w:shd w:val="clear" w:color="auto" w:fill="auto"/>
            <w:noWrap/>
            <w:vAlign w:val="bottom"/>
            <w:hideMark/>
          </w:tcPr>
          <w:p w14:paraId="25B72302"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3.8%</w:t>
            </w:r>
          </w:p>
        </w:tc>
        <w:tc>
          <w:tcPr>
            <w:tcW w:w="428" w:type="pct"/>
            <w:shd w:val="clear" w:color="auto" w:fill="auto"/>
            <w:noWrap/>
            <w:vAlign w:val="bottom"/>
            <w:hideMark/>
          </w:tcPr>
          <w:p w14:paraId="7DC6BE8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2552</w:t>
            </w:r>
          </w:p>
        </w:tc>
        <w:tc>
          <w:tcPr>
            <w:tcW w:w="391" w:type="pct"/>
            <w:shd w:val="clear" w:color="auto" w:fill="auto"/>
            <w:noWrap/>
            <w:vAlign w:val="bottom"/>
            <w:hideMark/>
          </w:tcPr>
          <w:p w14:paraId="4C88CAE3"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3.7%</w:t>
            </w:r>
          </w:p>
        </w:tc>
        <w:tc>
          <w:tcPr>
            <w:tcW w:w="523" w:type="pct"/>
            <w:shd w:val="clear" w:color="auto" w:fill="auto"/>
            <w:noWrap/>
            <w:vAlign w:val="bottom"/>
            <w:hideMark/>
          </w:tcPr>
          <w:p w14:paraId="36DC51FD"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632</w:t>
            </w:r>
          </w:p>
        </w:tc>
        <w:tc>
          <w:tcPr>
            <w:tcW w:w="380" w:type="pct"/>
            <w:shd w:val="clear" w:color="auto" w:fill="auto"/>
            <w:noWrap/>
            <w:vAlign w:val="bottom"/>
            <w:hideMark/>
          </w:tcPr>
          <w:p w14:paraId="3D42237D"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w:t>
            </w:r>
          </w:p>
        </w:tc>
        <w:tc>
          <w:tcPr>
            <w:tcW w:w="571" w:type="pct"/>
            <w:shd w:val="clear" w:color="auto" w:fill="auto"/>
            <w:noWrap/>
            <w:vAlign w:val="bottom"/>
            <w:hideMark/>
          </w:tcPr>
          <w:p w14:paraId="2D583E50"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w:t>
            </w:r>
          </w:p>
        </w:tc>
      </w:tr>
      <w:tr w:rsidR="00F83F09" w:rsidRPr="00236842" w14:paraId="148949E0" w14:textId="77777777" w:rsidTr="00F83F09">
        <w:trPr>
          <w:trHeight w:val="288"/>
        </w:trPr>
        <w:tc>
          <w:tcPr>
            <w:tcW w:w="1021" w:type="pct"/>
            <w:shd w:val="clear" w:color="auto" w:fill="auto"/>
            <w:noWrap/>
            <w:vAlign w:val="bottom"/>
            <w:hideMark/>
          </w:tcPr>
          <w:p w14:paraId="250ABB76"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Rumonge</w:t>
            </w:r>
          </w:p>
        </w:tc>
        <w:tc>
          <w:tcPr>
            <w:tcW w:w="546" w:type="pct"/>
            <w:shd w:val="clear" w:color="auto" w:fill="auto"/>
            <w:noWrap/>
            <w:vAlign w:val="bottom"/>
            <w:hideMark/>
          </w:tcPr>
          <w:p w14:paraId="27C67323"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40887</w:t>
            </w:r>
          </w:p>
        </w:tc>
        <w:tc>
          <w:tcPr>
            <w:tcW w:w="713" w:type="pct"/>
            <w:shd w:val="clear" w:color="auto" w:fill="auto"/>
            <w:noWrap/>
            <w:vAlign w:val="bottom"/>
            <w:hideMark/>
          </w:tcPr>
          <w:p w14:paraId="033BD452"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1190</w:t>
            </w:r>
          </w:p>
        </w:tc>
        <w:tc>
          <w:tcPr>
            <w:tcW w:w="428" w:type="pct"/>
            <w:shd w:val="clear" w:color="auto" w:fill="auto"/>
            <w:noWrap/>
            <w:vAlign w:val="bottom"/>
            <w:hideMark/>
          </w:tcPr>
          <w:p w14:paraId="294CEFA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w:t>
            </w:r>
          </w:p>
        </w:tc>
        <w:tc>
          <w:tcPr>
            <w:tcW w:w="428" w:type="pct"/>
            <w:shd w:val="clear" w:color="auto" w:fill="auto"/>
            <w:noWrap/>
            <w:vAlign w:val="bottom"/>
            <w:hideMark/>
          </w:tcPr>
          <w:p w14:paraId="0792DDC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532</w:t>
            </w:r>
          </w:p>
        </w:tc>
        <w:tc>
          <w:tcPr>
            <w:tcW w:w="391" w:type="pct"/>
            <w:shd w:val="clear" w:color="auto" w:fill="auto"/>
            <w:noWrap/>
            <w:vAlign w:val="bottom"/>
            <w:hideMark/>
          </w:tcPr>
          <w:p w14:paraId="2852A1F7"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w:t>
            </w:r>
          </w:p>
        </w:tc>
        <w:tc>
          <w:tcPr>
            <w:tcW w:w="523" w:type="pct"/>
            <w:shd w:val="clear" w:color="auto" w:fill="auto"/>
            <w:noWrap/>
            <w:vAlign w:val="bottom"/>
            <w:hideMark/>
          </w:tcPr>
          <w:p w14:paraId="051C3A94"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212</w:t>
            </w:r>
          </w:p>
        </w:tc>
        <w:tc>
          <w:tcPr>
            <w:tcW w:w="380" w:type="pct"/>
            <w:shd w:val="clear" w:color="auto" w:fill="auto"/>
            <w:noWrap/>
            <w:vAlign w:val="bottom"/>
            <w:hideMark/>
          </w:tcPr>
          <w:p w14:paraId="26FFFBEF"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w:t>
            </w:r>
          </w:p>
        </w:tc>
        <w:tc>
          <w:tcPr>
            <w:tcW w:w="571" w:type="pct"/>
            <w:shd w:val="clear" w:color="auto" w:fill="auto"/>
            <w:noWrap/>
            <w:vAlign w:val="bottom"/>
            <w:hideMark/>
          </w:tcPr>
          <w:p w14:paraId="4570D432"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w:t>
            </w:r>
          </w:p>
        </w:tc>
      </w:tr>
      <w:tr w:rsidR="00F83F09" w:rsidRPr="00236842" w14:paraId="460D5B0D" w14:textId="77777777" w:rsidTr="00F83F09">
        <w:trPr>
          <w:trHeight w:val="288"/>
        </w:trPr>
        <w:tc>
          <w:tcPr>
            <w:tcW w:w="1021" w:type="pct"/>
            <w:shd w:val="clear" w:color="auto" w:fill="auto"/>
            <w:noWrap/>
            <w:vAlign w:val="bottom"/>
            <w:hideMark/>
          </w:tcPr>
          <w:p w14:paraId="71E3C354"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Cibitoke</w:t>
            </w:r>
          </w:p>
        </w:tc>
        <w:tc>
          <w:tcPr>
            <w:tcW w:w="546" w:type="pct"/>
            <w:shd w:val="clear" w:color="auto" w:fill="auto"/>
            <w:noWrap/>
            <w:vAlign w:val="bottom"/>
            <w:hideMark/>
          </w:tcPr>
          <w:p w14:paraId="49C96D1E"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55504</w:t>
            </w:r>
          </w:p>
        </w:tc>
        <w:tc>
          <w:tcPr>
            <w:tcW w:w="713" w:type="pct"/>
            <w:shd w:val="clear" w:color="auto" w:fill="auto"/>
            <w:noWrap/>
            <w:vAlign w:val="bottom"/>
            <w:hideMark/>
          </w:tcPr>
          <w:p w14:paraId="4F6BFEA0"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3861</w:t>
            </w:r>
          </w:p>
        </w:tc>
        <w:tc>
          <w:tcPr>
            <w:tcW w:w="428" w:type="pct"/>
            <w:shd w:val="clear" w:color="auto" w:fill="auto"/>
            <w:noWrap/>
            <w:vAlign w:val="bottom"/>
            <w:hideMark/>
          </w:tcPr>
          <w:p w14:paraId="7D141B1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7.0%</w:t>
            </w:r>
          </w:p>
        </w:tc>
        <w:tc>
          <w:tcPr>
            <w:tcW w:w="428" w:type="pct"/>
            <w:shd w:val="clear" w:color="auto" w:fill="auto"/>
            <w:noWrap/>
            <w:vAlign w:val="bottom"/>
            <w:hideMark/>
          </w:tcPr>
          <w:p w14:paraId="07600877"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672</w:t>
            </w:r>
          </w:p>
        </w:tc>
        <w:tc>
          <w:tcPr>
            <w:tcW w:w="391" w:type="pct"/>
            <w:shd w:val="clear" w:color="auto" w:fill="auto"/>
            <w:noWrap/>
            <w:vAlign w:val="bottom"/>
            <w:hideMark/>
          </w:tcPr>
          <w:p w14:paraId="0A317F3F"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523" w:type="pct"/>
            <w:shd w:val="clear" w:color="auto" w:fill="auto"/>
            <w:noWrap/>
            <w:vAlign w:val="bottom"/>
            <w:hideMark/>
          </w:tcPr>
          <w:p w14:paraId="27EB4857"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318</w:t>
            </w:r>
          </w:p>
        </w:tc>
        <w:tc>
          <w:tcPr>
            <w:tcW w:w="380" w:type="pct"/>
            <w:shd w:val="clear" w:color="auto" w:fill="auto"/>
            <w:noWrap/>
            <w:vAlign w:val="bottom"/>
            <w:hideMark/>
          </w:tcPr>
          <w:p w14:paraId="0842EAC8"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571" w:type="pct"/>
            <w:shd w:val="clear" w:color="auto" w:fill="auto"/>
            <w:noWrap/>
            <w:vAlign w:val="bottom"/>
            <w:hideMark/>
          </w:tcPr>
          <w:p w14:paraId="0A359E7A"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47%</w:t>
            </w:r>
          </w:p>
        </w:tc>
      </w:tr>
      <w:tr w:rsidR="00F83F09" w:rsidRPr="00236842" w14:paraId="459494BD" w14:textId="77777777" w:rsidTr="00F83F09">
        <w:trPr>
          <w:trHeight w:val="288"/>
        </w:trPr>
        <w:tc>
          <w:tcPr>
            <w:tcW w:w="1021" w:type="pct"/>
            <w:shd w:val="clear" w:color="auto" w:fill="auto"/>
            <w:noWrap/>
            <w:vAlign w:val="bottom"/>
            <w:hideMark/>
          </w:tcPr>
          <w:p w14:paraId="096AEC6D"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Makamba</w:t>
            </w:r>
          </w:p>
        </w:tc>
        <w:tc>
          <w:tcPr>
            <w:tcW w:w="546" w:type="pct"/>
            <w:shd w:val="clear" w:color="auto" w:fill="auto"/>
            <w:noWrap/>
            <w:vAlign w:val="bottom"/>
            <w:hideMark/>
          </w:tcPr>
          <w:p w14:paraId="65FCB7E2"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44767</w:t>
            </w:r>
          </w:p>
        </w:tc>
        <w:tc>
          <w:tcPr>
            <w:tcW w:w="713" w:type="pct"/>
            <w:shd w:val="clear" w:color="auto" w:fill="auto"/>
            <w:noWrap/>
            <w:vAlign w:val="bottom"/>
            <w:hideMark/>
          </w:tcPr>
          <w:p w14:paraId="2B27525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1086</w:t>
            </w:r>
          </w:p>
        </w:tc>
        <w:tc>
          <w:tcPr>
            <w:tcW w:w="428" w:type="pct"/>
            <w:shd w:val="clear" w:color="auto" w:fill="auto"/>
            <w:noWrap/>
            <w:vAlign w:val="bottom"/>
            <w:hideMark/>
          </w:tcPr>
          <w:p w14:paraId="1E8E830A"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w:t>
            </w:r>
          </w:p>
        </w:tc>
        <w:tc>
          <w:tcPr>
            <w:tcW w:w="428" w:type="pct"/>
            <w:shd w:val="clear" w:color="auto" w:fill="auto"/>
            <w:noWrap/>
            <w:vAlign w:val="bottom"/>
            <w:hideMark/>
          </w:tcPr>
          <w:p w14:paraId="5C45C948"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519</w:t>
            </w:r>
          </w:p>
        </w:tc>
        <w:tc>
          <w:tcPr>
            <w:tcW w:w="391" w:type="pct"/>
            <w:shd w:val="clear" w:color="auto" w:fill="auto"/>
            <w:noWrap/>
            <w:vAlign w:val="bottom"/>
            <w:hideMark/>
          </w:tcPr>
          <w:p w14:paraId="7C47C743"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523" w:type="pct"/>
            <w:shd w:val="clear" w:color="auto" w:fill="auto"/>
            <w:noWrap/>
            <w:vAlign w:val="bottom"/>
            <w:hideMark/>
          </w:tcPr>
          <w:p w14:paraId="68B45C0F"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191</w:t>
            </w:r>
          </w:p>
        </w:tc>
        <w:tc>
          <w:tcPr>
            <w:tcW w:w="380" w:type="pct"/>
            <w:shd w:val="clear" w:color="auto" w:fill="auto"/>
            <w:noWrap/>
            <w:vAlign w:val="bottom"/>
            <w:hideMark/>
          </w:tcPr>
          <w:p w14:paraId="6A3C9C10"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w:t>
            </w:r>
          </w:p>
        </w:tc>
        <w:tc>
          <w:tcPr>
            <w:tcW w:w="571" w:type="pct"/>
            <w:shd w:val="clear" w:color="auto" w:fill="auto"/>
            <w:noWrap/>
            <w:vAlign w:val="bottom"/>
            <w:hideMark/>
          </w:tcPr>
          <w:p w14:paraId="323C123E"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37%</w:t>
            </w:r>
          </w:p>
        </w:tc>
      </w:tr>
      <w:tr w:rsidR="00F83F09" w:rsidRPr="00236842" w14:paraId="76CFDACD" w14:textId="77777777" w:rsidTr="00F83F09">
        <w:trPr>
          <w:trHeight w:val="288"/>
        </w:trPr>
        <w:tc>
          <w:tcPr>
            <w:tcW w:w="1021" w:type="pct"/>
            <w:shd w:val="clear" w:color="auto" w:fill="auto"/>
            <w:noWrap/>
            <w:vAlign w:val="bottom"/>
            <w:hideMark/>
          </w:tcPr>
          <w:p w14:paraId="701AE3AF"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Gitega</w:t>
            </w:r>
          </w:p>
        </w:tc>
        <w:tc>
          <w:tcPr>
            <w:tcW w:w="546" w:type="pct"/>
            <w:shd w:val="clear" w:color="auto" w:fill="auto"/>
            <w:noWrap/>
            <w:vAlign w:val="bottom"/>
            <w:hideMark/>
          </w:tcPr>
          <w:p w14:paraId="529DA64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85802</w:t>
            </w:r>
          </w:p>
        </w:tc>
        <w:tc>
          <w:tcPr>
            <w:tcW w:w="713" w:type="pct"/>
            <w:shd w:val="clear" w:color="auto" w:fill="auto"/>
            <w:noWrap/>
            <w:vAlign w:val="bottom"/>
            <w:hideMark/>
          </w:tcPr>
          <w:p w14:paraId="0501262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2295</w:t>
            </w:r>
          </w:p>
        </w:tc>
        <w:tc>
          <w:tcPr>
            <w:tcW w:w="428" w:type="pct"/>
            <w:shd w:val="clear" w:color="auto" w:fill="auto"/>
            <w:noWrap/>
            <w:vAlign w:val="bottom"/>
            <w:hideMark/>
          </w:tcPr>
          <w:p w14:paraId="18213B4D"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2.7%</w:t>
            </w:r>
          </w:p>
        </w:tc>
        <w:tc>
          <w:tcPr>
            <w:tcW w:w="428" w:type="pct"/>
            <w:shd w:val="clear" w:color="auto" w:fill="auto"/>
            <w:noWrap/>
            <w:vAlign w:val="bottom"/>
            <w:hideMark/>
          </w:tcPr>
          <w:p w14:paraId="4DECB4FD"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889</w:t>
            </w:r>
          </w:p>
        </w:tc>
        <w:tc>
          <w:tcPr>
            <w:tcW w:w="391" w:type="pct"/>
            <w:shd w:val="clear" w:color="auto" w:fill="auto"/>
            <w:noWrap/>
            <w:vAlign w:val="bottom"/>
            <w:hideMark/>
          </w:tcPr>
          <w:p w14:paraId="0CE83AB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523" w:type="pct"/>
            <w:shd w:val="clear" w:color="auto" w:fill="auto"/>
            <w:noWrap/>
            <w:vAlign w:val="bottom"/>
            <w:hideMark/>
          </w:tcPr>
          <w:p w14:paraId="442101B4"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340</w:t>
            </w:r>
          </w:p>
        </w:tc>
        <w:tc>
          <w:tcPr>
            <w:tcW w:w="380" w:type="pct"/>
            <w:shd w:val="clear" w:color="auto" w:fill="auto"/>
            <w:noWrap/>
            <w:vAlign w:val="bottom"/>
            <w:hideMark/>
          </w:tcPr>
          <w:p w14:paraId="414B28F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w:t>
            </w:r>
          </w:p>
        </w:tc>
        <w:tc>
          <w:tcPr>
            <w:tcW w:w="571" w:type="pct"/>
            <w:shd w:val="clear" w:color="auto" w:fill="auto"/>
            <w:noWrap/>
            <w:vAlign w:val="bottom"/>
            <w:hideMark/>
          </w:tcPr>
          <w:p w14:paraId="7B6F45A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38%</w:t>
            </w:r>
          </w:p>
        </w:tc>
      </w:tr>
      <w:tr w:rsidR="00F83F09" w:rsidRPr="00236842" w14:paraId="3A35D34E" w14:textId="77777777" w:rsidTr="00F83F09">
        <w:trPr>
          <w:trHeight w:val="288"/>
        </w:trPr>
        <w:tc>
          <w:tcPr>
            <w:tcW w:w="1021" w:type="pct"/>
            <w:shd w:val="clear" w:color="auto" w:fill="auto"/>
            <w:noWrap/>
            <w:vAlign w:val="bottom"/>
            <w:hideMark/>
          </w:tcPr>
          <w:p w14:paraId="1F09E116"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Muyinga</w:t>
            </w:r>
          </w:p>
        </w:tc>
        <w:tc>
          <w:tcPr>
            <w:tcW w:w="546" w:type="pct"/>
            <w:shd w:val="clear" w:color="auto" w:fill="auto"/>
            <w:noWrap/>
            <w:vAlign w:val="bottom"/>
            <w:hideMark/>
          </w:tcPr>
          <w:p w14:paraId="590CD12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69098</w:t>
            </w:r>
          </w:p>
        </w:tc>
        <w:tc>
          <w:tcPr>
            <w:tcW w:w="713" w:type="pct"/>
            <w:shd w:val="clear" w:color="auto" w:fill="auto"/>
            <w:noWrap/>
            <w:vAlign w:val="bottom"/>
            <w:hideMark/>
          </w:tcPr>
          <w:p w14:paraId="5BC07592"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2156</w:t>
            </w:r>
          </w:p>
        </w:tc>
        <w:tc>
          <w:tcPr>
            <w:tcW w:w="428" w:type="pct"/>
            <w:shd w:val="clear" w:color="auto" w:fill="auto"/>
            <w:noWrap/>
            <w:vAlign w:val="bottom"/>
            <w:hideMark/>
          </w:tcPr>
          <w:p w14:paraId="016B48E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w:t>
            </w:r>
          </w:p>
        </w:tc>
        <w:tc>
          <w:tcPr>
            <w:tcW w:w="428" w:type="pct"/>
            <w:shd w:val="clear" w:color="auto" w:fill="auto"/>
            <w:noWrap/>
            <w:vAlign w:val="bottom"/>
            <w:hideMark/>
          </w:tcPr>
          <w:p w14:paraId="0BD921E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693</w:t>
            </w:r>
          </w:p>
        </w:tc>
        <w:tc>
          <w:tcPr>
            <w:tcW w:w="391" w:type="pct"/>
            <w:shd w:val="clear" w:color="auto" w:fill="auto"/>
            <w:noWrap/>
            <w:vAlign w:val="bottom"/>
            <w:hideMark/>
          </w:tcPr>
          <w:p w14:paraId="23F6A683"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523" w:type="pct"/>
            <w:shd w:val="clear" w:color="auto" w:fill="auto"/>
            <w:noWrap/>
            <w:vAlign w:val="bottom"/>
            <w:hideMark/>
          </w:tcPr>
          <w:p w14:paraId="485EBDC7"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306</w:t>
            </w:r>
          </w:p>
        </w:tc>
        <w:tc>
          <w:tcPr>
            <w:tcW w:w="380" w:type="pct"/>
            <w:shd w:val="clear" w:color="auto" w:fill="auto"/>
            <w:noWrap/>
            <w:vAlign w:val="bottom"/>
            <w:hideMark/>
          </w:tcPr>
          <w:p w14:paraId="75A356BD"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w:t>
            </w:r>
          </w:p>
        </w:tc>
        <w:tc>
          <w:tcPr>
            <w:tcW w:w="571" w:type="pct"/>
            <w:shd w:val="clear" w:color="auto" w:fill="auto"/>
            <w:noWrap/>
            <w:vAlign w:val="bottom"/>
            <w:hideMark/>
          </w:tcPr>
          <w:p w14:paraId="1643984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w:t>
            </w:r>
          </w:p>
        </w:tc>
      </w:tr>
      <w:tr w:rsidR="00F83F09" w:rsidRPr="00236842" w14:paraId="01B13EB8" w14:textId="77777777" w:rsidTr="00F83F09">
        <w:trPr>
          <w:trHeight w:val="288"/>
        </w:trPr>
        <w:tc>
          <w:tcPr>
            <w:tcW w:w="1021" w:type="pct"/>
            <w:shd w:val="clear" w:color="auto" w:fill="auto"/>
            <w:noWrap/>
            <w:vAlign w:val="bottom"/>
            <w:hideMark/>
          </w:tcPr>
          <w:p w14:paraId="3DF82650"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Bubanza</w:t>
            </w:r>
          </w:p>
        </w:tc>
        <w:tc>
          <w:tcPr>
            <w:tcW w:w="546" w:type="pct"/>
            <w:shd w:val="clear" w:color="auto" w:fill="auto"/>
            <w:noWrap/>
            <w:vAlign w:val="bottom"/>
            <w:hideMark/>
          </w:tcPr>
          <w:p w14:paraId="73E28FC5"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35716</w:t>
            </w:r>
          </w:p>
        </w:tc>
        <w:tc>
          <w:tcPr>
            <w:tcW w:w="713" w:type="pct"/>
            <w:shd w:val="clear" w:color="auto" w:fill="auto"/>
            <w:noWrap/>
            <w:vAlign w:val="bottom"/>
            <w:hideMark/>
          </w:tcPr>
          <w:p w14:paraId="55B2680F"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391</w:t>
            </w:r>
          </w:p>
        </w:tc>
        <w:tc>
          <w:tcPr>
            <w:tcW w:w="428" w:type="pct"/>
            <w:shd w:val="clear" w:color="auto" w:fill="auto"/>
            <w:noWrap/>
            <w:vAlign w:val="bottom"/>
            <w:hideMark/>
          </w:tcPr>
          <w:p w14:paraId="384EEC14"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428" w:type="pct"/>
            <w:shd w:val="clear" w:color="auto" w:fill="auto"/>
            <w:noWrap/>
            <w:vAlign w:val="bottom"/>
            <w:hideMark/>
          </w:tcPr>
          <w:p w14:paraId="46C392EE"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314</w:t>
            </w:r>
          </w:p>
        </w:tc>
        <w:tc>
          <w:tcPr>
            <w:tcW w:w="391" w:type="pct"/>
            <w:shd w:val="clear" w:color="auto" w:fill="auto"/>
            <w:noWrap/>
            <w:vAlign w:val="bottom"/>
            <w:hideMark/>
          </w:tcPr>
          <w:p w14:paraId="57E8A23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0.9%</w:t>
            </w:r>
          </w:p>
        </w:tc>
        <w:tc>
          <w:tcPr>
            <w:tcW w:w="523" w:type="pct"/>
            <w:shd w:val="clear" w:color="auto" w:fill="auto"/>
            <w:noWrap/>
            <w:vAlign w:val="bottom"/>
            <w:hideMark/>
          </w:tcPr>
          <w:p w14:paraId="12A48F3F"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w:t>
            </w:r>
          </w:p>
        </w:tc>
        <w:tc>
          <w:tcPr>
            <w:tcW w:w="380" w:type="pct"/>
            <w:shd w:val="clear" w:color="auto" w:fill="auto"/>
            <w:noWrap/>
            <w:vAlign w:val="bottom"/>
            <w:hideMark/>
          </w:tcPr>
          <w:p w14:paraId="4E18273F"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571" w:type="pct"/>
            <w:shd w:val="clear" w:color="auto" w:fill="auto"/>
            <w:noWrap/>
            <w:vAlign w:val="bottom"/>
            <w:hideMark/>
          </w:tcPr>
          <w:p w14:paraId="0FA6810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w:t>
            </w:r>
          </w:p>
        </w:tc>
      </w:tr>
      <w:tr w:rsidR="00F83F09" w:rsidRPr="00236842" w14:paraId="10325DDD" w14:textId="77777777" w:rsidTr="00F83F09">
        <w:trPr>
          <w:trHeight w:val="288"/>
        </w:trPr>
        <w:tc>
          <w:tcPr>
            <w:tcW w:w="1021" w:type="pct"/>
            <w:shd w:val="clear" w:color="auto" w:fill="auto"/>
            <w:noWrap/>
            <w:vAlign w:val="bottom"/>
            <w:hideMark/>
          </w:tcPr>
          <w:p w14:paraId="07BFC368"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Kirundo</w:t>
            </w:r>
          </w:p>
        </w:tc>
        <w:tc>
          <w:tcPr>
            <w:tcW w:w="546" w:type="pct"/>
            <w:shd w:val="clear" w:color="auto" w:fill="auto"/>
            <w:noWrap/>
            <w:vAlign w:val="bottom"/>
            <w:hideMark/>
          </w:tcPr>
          <w:p w14:paraId="62B826DA"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75694</w:t>
            </w:r>
          </w:p>
        </w:tc>
        <w:tc>
          <w:tcPr>
            <w:tcW w:w="713" w:type="pct"/>
            <w:shd w:val="clear" w:color="auto" w:fill="auto"/>
            <w:noWrap/>
            <w:vAlign w:val="bottom"/>
            <w:hideMark/>
          </w:tcPr>
          <w:p w14:paraId="4DB76143"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1822</w:t>
            </w:r>
          </w:p>
        </w:tc>
        <w:tc>
          <w:tcPr>
            <w:tcW w:w="428" w:type="pct"/>
            <w:shd w:val="clear" w:color="auto" w:fill="auto"/>
            <w:noWrap/>
            <w:vAlign w:val="bottom"/>
            <w:hideMark/>
          </w:tcPr>
          <w:p w14:paraId="0F1B1D5C"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w:t>
            </w:r>
          </w:p>
        </w:tc>
        <w:tc>
          <w:tcPr>
            <w:tcW w:w="428" w:type="pct"/>
            <w:shd w:val="clear" w:color="auto" w:fill="auto"/>
            <w:noWrap/>
            <w:vAlign w:val="bottom"/>
            <w:hideMark/>
          </w:tcPr>
          <w:p w14:paraId="1E4219F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610</w:t>
            </w:r>
          </w:p>
        </w:tc>
        <w:tc>
          <w:tcPr>
            <w:tcW w:w="391" w:type="pct"/>
            <w:shd w:val="clear" w:color="auto" w:fill="auto"/>
            <w:noWrap/>
            <w:vAlign w:val="bottom"/>
            <w:hideMark/>
          </w:tcPr>
          <w:p w14:paraId="68EB7791"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0.8%</w:t>
            </w:r>
          </w:p>
        </w:tc>
        <w:tc>
          <w:tcPr>
            <w:tcW w:w="523" w:type="pct"/>
            <w:shd w:val="clear" w:color="auto" w:fill="auto"/>
            <w:noWrap/>
            <w:vAlign w:val="bottom"/>
            <w:hideMark/>
          </w:tcPr>
          <w:p w14:paraId="2C56D72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194</w:t>
            </w:r>
          </w:p>
        </w:tc>
        <w:tc>
          <w:tcPr>
            <w:tcW w:w="380" w:type="pct"/>
            <w:shd w:val="clear" w:color="auto" w:fill="auto"/>
            <w:noWrap/>
            <w:vAlign w:val="bottom"/>
            <w:hideMark/>
          </w:tcPr>
          <w:p w14:paraId="1A88FF70"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571" w:type="pct"/>
            <w:shd w:val="clear" w:color="auto" w:fill="auto"/>
            <w:noWrap/>
            <w:vAlign w:val="bottom"/>
            <w:hideMark/>
          </w:tcPr>
          <w:p w14:paraId="14BC205D"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w:t>
            </w:r>
          </w:p>
        </w:tc>
      </w:tr>
      <w:tr w:rsidR="00F83F09" w:rsidRPr="00236842" w14:paraId="6815E77F" w14:textId="77777777" w:rsidTr="00F83F09">
        <w:trPr>
          <w:trHeight w:val="288"/>
        </w:trPr>
        <w:tc>
          <w:tcPr>
            <w:tcW w:w="1021" w:type="pct"/>
            <w:shd w:val="clear" w:color="auto" w:fill="auto"/>
            <w:noWrap/>
            <w:vAlign w:val="bottom"/>
            <w:hideMark/>
          </w:tcPr>
          <w:p w14:paraId="7747A519"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w:t>
            </w:r>
          </w:p>
        </w:tc>
        <w:tc>
          <w:tcPr>
            <w:tcW w:w="546" w:type="pct"/>
            <w:shd w:val="clear" w:color="auto" w:fill="auto"/>
            <w:noWrap/>
            <w:vAlign w:val="bottom"/>
            <w:hideMark/>
          </w:tcPr>
          <w:p w14:paraId="1295AAA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41822</w:t>
            </w:r>
          </w:p>
        </w:tc>
        <w:tc>
          <w:tcPr>
            <w:tcW w:w="713" w:type="pct"/>
            <w:shd w:val="clear" w:color="auto" w:fill="auto"/>
            <w:noWrap/>
            <w:vAlign w:val="bottom"/>
            <w:hideMark/>
          </w:tcPr>
          <w:p w14:paraId="12C11BE5"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1019</w:t>
            </w:r>
          </w:p>
        </w:tc>
        <w:tc>
          <w:tcPr>
            <w:tcW w:w="428" w:type="pct"/>
            <w:shd w:val="clear" w:color="auto" w:fill="auto"/>
            <w:noWrap/>
            <w:vAlign w:val="bottom"/>
            <w:hideMark/>
          </w:tcPr>
          <w:p w14:paraId="1557D565"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w:t>
            </w:r>
          </w:p>
        </w:tc>
        <w:tc>
          <w:tcPr>
            <w:tcW w:w="428" w:type="pct"/>
            <w:shd w:val="clear" w:color="auto" w:fill="auto"/>
            <w:noWrap/>
            <w:vAlign w:val="bottom"/>
            <w:hideMark/>
          </w:tcPr>
          <w:p w14:paraId="65A235D1"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331</w:t>
            </w:r>
          </w:p>
        </w:tc>
        <w:tc>
          <w:tcPr>
            <w:tcW w:w="391" w:type="pct"/>
            <w:shd w:val="clear" w:color="auto" w:fill="auto"/>
            <w:noWrap/>
            <w:vAlign w:val="bottom"/>
            <w:hideMark/>
          </w:tcPr>
          <w:p w14:paraId="1AF780A0"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0.8%</w:t>
            </w:r>
          </w:p>
        </w:tc>
        <w:tc>
          <w:tcPr>
            <w:tcW w:w="523" w:type="pct"/>
            <w:shd w:val="clear" w:color="auto" w:fill="auto"/>
            <w:noWrap/>
            <w:vAlign w:val="bottom"/>
            <w:hideMark/>
          </w:tcPr>
          <w:p w14:paraId="240E2A9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98</w:t>
            </w:r>
          </w:p>
        </w:tc>
        <w:tc>
          <w:tcPr>
            <w:tcW w:w="380" w:type="pct"/>
            <w:shd w:val="clear" w:color="auto" w:fill="auto"/>
            <w:noWrap/>
            <w:vAlign w:val="bottom"/>
            <w:hideMark/>
          </w:tcPr>
          <w:p w14:paraId="4E8543CA"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571" w:type="pct"/>
            <w:shd w:val="clear" w:color="auto" w:fill="auto"/>
            <w:noWrap/>
            <w:vAlign w:val="bottom"/>
            <w:hideMark/>
          </w:tcPr>
          <w:p w14:paraId="6986812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w:t>
            </w:r>
          </w:p>
        </w:tc>
      </w:tr>
      <w:tr w:rsidR="00F83F09" w:rsidRPr="00236842" w14:paraId="0AED0900" w14:textId="77777777" w:rsidTr="00F83F09">
        <w:trPr>
          <w:trHeight w:val="288"/>
        </w:trPr>
        <w:tc>
          <w:tcPr>
            <w:tcW w:w="1021" w:type="pct"/>
            <w:shd w:val="clear" w:color="auto" w:fill="auto"/>
            <w:noWrap/>
            <w:vAlign w:val="bottom"/>
            <w:hideMark/>
          </w:tcPr>
          <w:p w14:paraId="2B5ED8AB"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Ngozi</w:t>
            </w:r>
          </w:p>
        </w:tc>
        <w:tc>
          <w:tcPr>
            <w:tcW w:w="546" w:type="pct"/>
            <w:shd w:val="clear" w:color="auto" w:fill="auto"/>
            <w:noWrap/>
            <w:vAlign w:val="bottom"/>
            <w:hideMark/>
          </w:tcPr>
          <w:p w14:paraId="70AAD051"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71052</w:t>
            </w:r>
          </w:p>
        </w:tc>
        <w:tc>
          <w:tcPr>
            <w:tcW w:w="713" w:type="pct"/>
            <w:shd w:val="clear" w:color="auto" w:fill="auto"/>
            <w:noWrap/>
            <w:vAlign w:val="bottom"/>
            <w:hideMark/>
          </w:tcPr>
          <w:p w14:paraId="6406961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1195</w:t>
            </w:r>
          </w:p>
        </w:tc>
        <w:tc>
          <w:tcPr>
            <w:tcW w:w="428" w:type="pct"/>
            <w:shd w:val="clear" w:color="auto" w:fill="auto"/>
            <w:noWrap/>
            <w:vAlign w:val="bottom"/>
            <w:hideMark/>
          </w:tcPr>
          <w:p w14:paraId="6BB96C30"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428" w:type="pct"/>
            <w:shd w:val="clear" w:color="auto" w:fill="auto"/>
            <w:noWrap/>
            <w:vAlign w:val="bottom"/>
            <w:hideMark/>
          </w:tcPr>
          <w:p w14:paraId="43785A3C"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553</w:t>
            </w:r>
          </w:p>
        </w:tc>
        <w:tc>
          <w:tcPr>
            <w:tcW w:w="391" w:type="pct"/>
            <w:shd w:val="clear" w:color="auto" w:fill="auto"/>
            <w:noWrap/>
            <w:vAlign w:val="bottom"/>
            <w:hideMark/>
          </w:tcPr>
          <w:p w14:paraId="7B2A7FBE"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0.8%</w:t>
            </w:r>
          </w:p>
        </w:tc>
        <w:tc>
          <w:tcPr>
            <w:tcW w:w="523" w:type="pct"/>
            <w:shd w:val="clear" w:color="auto" w:fill="auto"/>
            <w:noWrap/>
            <w:vAlign w:val="bottom"/>
            <w:hideMark/>
          </w:tcPr>
          <w:p w14:paraId="287394F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197</w:t>
            </w:r>
          </w:p>
        </w:tc>
        <w:tc>
          <w:tcPr>
            <w:tcW w:w="380" w:type="pct"/>
            <w:shd w:val="clear" w:color="auto" w:fill="auto"/>
            <w:noWrap/>
            <w:vAlign w:val="bottom"/>
            <w:hideMark/>
          </w:tcPr>
          <w:p w14:paraId="75265B6F"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w:t>
            </w:r>
          </w:p>
        </w:tc>
        <w:tc>
          <w:tcPr>
            <w:tcW w:w="571" w:type="pct"/>
            <w:shd w:val="clear" w:color="auto" w:fill="auto"/>
            <w:noWrap/>
            <w:vAlign w:val="bottom"/>
            <w:hideMark/>
          </w:tcPr>
          <w:p w14:paraId="5B8EA8C2"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36%</w:t>
            </w:r>
          </w:p>
        </w:tc>
      </w:tr>
      <w:tr w:rsidR="00F83F09" w:rsidRPr="00236842" w14:paraId="7E33389F" w14:textId="77777777" w:rsidTr="00F83F09">
        <w:trPr>
          <w:trHeight w:val="288"/>
        </w:trPr>
        <w:tc>
          <w:tcPr>
            <w:tcW w:w="1021" w:type="pct"/>
            <w:shd w:val="clear" w:color="auto" w:fill="auto"/>
            <w:noWrap/>
            <w:vAlign w:val="bottom"/>
            <w:hideMark/>
          </w:tcPr>
          <w:p w14:paraId="427EF567"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Cankuzo</w:t>
            </w:r>
          </w:p>
        </w:tc>
        <w:tc>
          <w:tcPr>
            <w:tcW w:w="546" w:type="pct"/>
            <w:shd w:val="clear" w:color="auto" w:fill="auto"/>
            <w:noWrap/>
            <w:vAlign w:val="bottom"/>
            <w:hideMark/>
          </w:tcPr>
          <w:p w14:paraId="1B99574C"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32202</w:t>
            </w:r>
          </w:p>
        </w:tc>
        <w:tc>
          <w:tcPr>
            <w:tcW w:w="713" w:type="pct"/>
            <w:shd w:val="clear" w:color="auto" w:fill="auto"/>
            <w:noWrap/>
            <w:vAlign w:val="bottom"/>
            <w:hideMark/>
          </w:tcPr>
          <w:p w14:paraId="64B6C125"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1049</w:t>
            </w:r>
          </w:p>
        </w:tc>
        <w:tc>
          <w:tcPr>
            <w:tcW w:w="428" w:type="pct"/>
            <w:shd w:val="clear" w:color="auto" w:fill="auto"/>
            <w:noWrap/>
            <w:vAlign w:val="bottom"/>
            <w:hideMark/>
          </w:tcPr>
          <w:p w14:paraId="521C8DA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w:t>
            </w:r>
          </w:p>
        </w:tc>
        <w:tc>
          <w:tcPr>
            <w:tcW w:w="428" w:type="pct"/>
            <w:shd w:val="clear" w:color="auto" w:fill="auto"/>
            <w:noWrap/>
            <w:vAlign w:val="bottom"/>
            <w:hideMark/>
          </w:tcPr>
          <w:p w14:paraId="2C73C22C"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233</w:t>
            </w:r>
          </w:p>
        </w:tc>
        <w:tc>
          <w:tcPr>
            <w:tcW w:w="391" w:type="pct"/>
            <w:shd w:val="clear" w:color="auto" w:fill="auto"/>
            <w:noWrap/>
            <w:vAlign w:val="bottom"/>
            <w:hideMark/>
          </w:tcPr>
          <w:p w14:paraId="6FECDEC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0.7%</w:t>
            </w:r>
          </w:p>
        </w:tc>
        <w:tc>
          <w:tcPr>
            <w:tcW w:w="523" w:type="pct"/>
            <w:shd w:val="clear" w:color="auto" w:fill="auto"/>
            <w:noWrap/>
            <w:vAlign w:val="bottom"/>
            <w:hideMark/>
          </w:tcPr>
          <w:p w14:paraId="6D2BA5D3"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113</w:t>
            </w:r>
          </w:p>
        </w:tc>
        <w:tc>
          <w:tcPr>
            <w:tcW w:w="380" w:type="pct"/>
            <w:shd w:val="clear" w:color="auto" w:fill="auto"/>
            <w:noWrap/>
            <w:vAlign w:val="bottom"/>
            <w:hideMark/>
          </w:tcPr>
          <w:p w14:paraId="3E858391"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571" w:type="pct"/>
            <w:shd w:val="clear" w:color="auto" w:fill="auto"/>
            <w:noWrap/>
            <w:vAlign w:val="bottom"/>
            <w:hideMark/>
          </w:tcPr>
          <w:p w14:paraId="23152B84"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48%</w:t>
            </w:r>
          </w:p>
        </w:tc>
      </w:tr>
      <w:tr w:rsidR="00F83F09" w:rsidRPr="00236842" w14:paraId="43318F3A" w14:textId="77777777" w:rsidTr="00F83F09">
        <w:trPr>
          <w:trHeight w:val="288"/>
        </w:trPr>
        <w:tc>
          <w:tcPr>
            <w:tcW w:w="1021" w:type="pct"/>
            <w:shd w:val="clear" w:color="auto" w:fill="auto"/>
            <w:noWrap/>
            <w:vAlign w:val="bottom"/>
            <w:hideMark/>
          </w:tcPr>
          <w:p w14:paraId="0E102B85"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Rutana</w:t>
            </w:r>
          </w:p>
        </w:tc>
        <w:tc>
          <w:tcPr>
            <w:tcW w:w="546" w:type="pct"/>
            <w:shd w:val="clear" w:color="auto" w:fill="auto"/>
            <w:noWrap/>
            <w:vAlign w:val="bottom"/>
            <w:hideMark/>
          </w:tcPr>
          <w:p w14:paraId="1D623541"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37140</w:t>
            </w:r>
          </w:p>
        </w:tc>
        <w:tc>
          <w:tcPr>
            <w:tcW w:w="713" w:type="pct"/>
            <w:shd w:val="clear" w:color="auto" w:fill="auto"/>
            <w:noWrap/>
            <w:vAlign w:val="bottom"/>
            <w:hideMark/>
          </w:tcPr>
          <w:p w14:paraId="5BA1D155"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636</w:t>
            </w:r>
          </w:p>
        </w:tc>
        <w:tc>
          <w:tcPr>
            <w:tcW w:w="428" w:type="pct"/>
            <w:shd w:val="clear" w:color="auto" w:fill="auto"/>
            <w:noWrap/>
            <w:vAlign w:val="bottom"/>
            <w:hideMark/>
          </w:tcPr>
          <w:p w14:paraId="69E8981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428" w:type="pct"/>
            <w:shd w:val="clear" w:color="auto" w:fill="auto"/>
            <w:noWrap/>
            <w:vAlign w:val="bottom"/>
            <w:hideMark/>
          </w:tcPr>
          <w:p w14:paraId="1B1FD857"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264</w:t>
            </w:r>
          </w:p>
        </w:tc>
        <w:tc>
          <w:tcPr>
            <w:tcW w:w="391" w:type="pct"/>
            <w:shd w:val="clear" w:color="auto" w:fill="auto"/>
            <w:noWrap/>
            <w:vAlign w:val="bottom"/>
            <w:hideMark/>
          </w:tcPr>
          <w:p w14:paraId="2FBB529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0.7%</w:t>
            </w:r>
          </w:p>
        </w:tc>
        <w:tc>
          <w:tcPr>
            <w:tcW w:w="523" w:type="pct"/>
            <w:shd w:val="clear" w:color="auto" w:fill="auto"/>
            <w:noWrap/>
            <w:vAlign w:val="bottom"/>
            <w:hideMark/>
          </w:tcPr>
          <w:p w14:paraId="405CC55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49</w:t>
            </w:r>
          </w:p>
        </w:tc>
        <w:tc>
          <w:tcPr>
            <w:tcW w:w="380" w:type="pct"/>
            <w:shd w:val="clear" w:color="auto" w:fill="auto"/>
            <w:noWrap/>
            <w:vAlign w:val="bottom"/>
            <w:hideMark/>
          </w:tcPr>
          <w:p w14:paraId="420BB44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571" w:type="pct"/>
            <w:shd w:val="clear" w:color="auto" w:fill="auto"/>
            <w:noWrap/>
            <w:vAlign w:val="bottom"/>
            <w:hideMark/>
          </w:tcPr>
          <w:p w14:paraId="56101CE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w:t>
            </w:r>
          </w:p>
        </w:tc>
      </w:tr>
      <w:tr w:rsidR="00F83F09" w:rsidRPr="00236842" w14:paraId="493981E0" w14:textId="77777777" w:rsidTr="00F83F09">
        <w:trPr>
          <w:trHeight w:val="288"/>
        </w:trPr>
        <w:tc>
          <w:tcPr>
            <w:tcW w:w="1021" w:type="pct"/>
            <w:shd w:val="clear" w:color="auto" w:fill="auto"/>
            <w:noWrap/>
            <w:vAlign w:val="bottom"/>
            <w:hideMark/>
          </w:tcPr>
          <w:p w14:paraId="5F507E95"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Ruyigi</w:t>
            </w:r>
          </w:p>
        </w:tc>
        <w:tc>
          <w:tcPr>
            <w:tcW w:w="546" w:type="pct"/>
            <w:shd w:val="clear" w:color="auto" w:fill="auto"/>
            <w:noWrap/>
            <w:vAlign w:val="bottom"/>
            <w:hideMark/>
          </w:tcPr>
          <w:p w14:paraId="2E150427"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44764</w:t>
            </w:r>
          </w:p>
        </w:tc>
        <w:tc>
          <w:tcPr>
            <w:tcW w:w="713" w:type="pct"/>
            <w:shd w:val="clear" w:color="auto" w:fill="auto"/>
            <w:noWrap/>
            <w:vAlign w:val="bottom"/>
            <w:hideMark/>
          </w:tcPr>
          <w:p w14:paraId="774D26D4"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1123</w:t>
            </w:r>
          </w:p>
        </w:tc>
        <w:tc>
          <w:tcPr>
            <w:tcW w:w="428" w:type="pct"/>
            <w:shd w:val="clear" w:color="auto" w:fill="auto"/>
            <w:noWrap/>
            <w:vAlign w:val="bottom"/>
            <w:hideMark/>
          </w:tcPr>
          <w:p w14:paraId="65D78AF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w:t>
            </w:r>
          </w:p>
        </w:tc>
        <w:tc>
          <w:tcPr>
            <w:tcW w:w="428" w:type="pct"/>
            <w:shd w:val="clear" w:color="auto" w:fill="auto"/>
            <w:noWrap/>
            <w:vAlign w:val="bottom"/>
            <w:hideMark/>
          </w:tcPr>
          <w:p w14:paraId="18FB6B52"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309</w:t>
            </w:r>
          </w:p>
        </w:tc>
        <w:tc>
          <w:tcPr>
            <w:tcW w:w="391" w:type="pct"/>
            <w:shd w:val="clear" w:color="auto" w:fill="auto"/>
            <w:noWrap/>
            <w:vAlign w:val="bottom"/>
            <w:hideMark/>
          </w:tcPr>
          <w:p w14:paraId="0050DBBF"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0.7%</w:t>
            </w:r>
          </w:p>
        </w:tc>
        <w:tc>
          <w:tcPr>
            <w:tcW w:w="523" w:type="pct"/>
            <w:shd w:val="clear" w:color="auto" w:fill="auto"/>
            <w:noWrap/>
            <w:vAlign w:val="bottom"/>
            <w:hideMark/>
          </w:tcPr>
          <w:p w14:paraId="390ACF48"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140</w:t>
            </w:r>
          </w:p>
        </w:tc>
        <w:tc>
          <w:tcPr>
            <w:tcW w:w="380" w:type="pct"/>
            <w:shd w:val="clear" w:color="auto" w:fill="auto"/>
            <w:noWrap/>
            <w:vAlign w:val="bottom"/>
            <w:hideMark/>
          </w:tcPr>
          <w:p w14:paraId="6EBECD07"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571" w:type="pct"/>
            <w:shd w:val="clear" w:color="auto" w:fill="auto"/>
            <w:noWrap/>
            <w:vAlign w:val="bottom"/>
            <w:hideMark/>
          </w:tcPr>
          <w:p w14:paraId="28CC85E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45%</w:t>
            </w:r>
          </w:p>
        </w:tc>
      </w:tr>
      <w:tr w:rsidR="00F83F09" w:rsidRPr="00236842" w14:paraId="4457E099" w14:textId="77777777" w:rsidTr="00F83F09">
        <w:trPr>
          <w:trHeight w:val="288"/>
        </w:trPr>
        <w:tc>
          <w:tcPr>
            <w:tcW w:w="1021" w:type="pct"/>
            <w:shd w:val="clear" w:color="auto" w:fill="auto"/>
            <w:noWrap/>
            <w:vAlign w:val="bottom"/>
            <w:hideMark/>
          </w:tcPr>
          <w:p w14:paraId="3E38467E"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Bururi</w:t>
            </w:r>
          </w:p>
        </w:tc>
        <w:tc>
          <w:tcPr>
            <w:tcW w:w="546" w:type="pct"/>
            <w:shd w:val="clear" w:color="auto" w:fill="auto"/>
            <w:noWrap/>
            <w:vAlign w:val="bottom"/>
            <w:hideMark/>
          </w:tcPr>
          <w:p w14:paraId="0FF51AA1"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31673</w:t>
            </w:r>
          </w:p>
        </w:tc>
        <w:tc>
          <w:tcPr>
            <w:tcW w:w="713" w:type="pct"/>
            <w:shd w:val="clear" w:color="auto" w:fill="auto"/>
            <w:noWrap/>
            <w:vAlign w:val="bottom"/>
            <w:hideMark/>
          </w:tcPr>
          <w:p w14:paraId="490B5792"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330</w:t>
            </w:r>
          </w:p>
        </w:tc>
        <w:tc>
          <w:tcPr>
            <w:tcW w:w="428" w:type="pct"/>
            <w:shd w:val="clear" w:color="auto" w:fill="auto"/>
            <w:noWrap/>
            <w:vAlign w:val="bottom"/>
            <w:hideMark/>
          </w:tcPr>
          <w:p w14:paraId="532B6803"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428" w:type="pct"/>
            <w:shd w:val="clear" w:color="auto" w:fill="auto"/>
            <w:noWrap/>
            <w:vAlign w:val="bottom"/>
            <w:hideMark/>
          </w:tcPr>
          <w:p w14:paraId="43420B1D"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200</w:t>
            </w:r>
          </w:p>
        </w:tc>
        <w:tc>
          <w:tcPr>
            <w:tcW w:w="391" w:type="pct"/>
            <w:shd w:val="clear" w:color="auto" w:fill="auto"/>
            <w:noWrap/>
            <w:vAlign w:val="bottom"/>
            <w:hideMark/>
          </w:tcPr>
          <w:p w14:paraId="57B13113"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0.6%</w:t>
            </w:r>
          </w:p>
        </w:tc>
        <w:tc>
          <w:tcPr>
            <w:tcW w:w="523" w:type="pct"/>
            <w:shd w:val="clear" w:color="auto" w:fill="auto"/>
            <w:noWrap/>
            <w:vAlign w:val="bottom"/>
            <w:hideMark/>
          </w:tcPr>
          <w:p w14:paraId="43B48210"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45</w:t>
            </w:r>
          </w:p>
        </w:tc>
        <w:tc>
          <w:tcPr>
            <w:tcW w:w="380" w:type="pct"/>
            <w:shd w:val="clear" w:color="auto" w:fill="auto"/>
            <w:noWrap/>
            <w:vAlign w:val="bottom"/>
            <w:hideMark/>
          </w:tcPr>
          <w:p w14:paraId="7EEE89AF"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w:t>
            </w:r>
          </w:p>
        </w:tc>
        <w:tc>
          <w:tcPr>
            <w:tcW w:w="571" w:type="pct"/>
            <w:shd w:val="clear" w:color="auto" w:fill="auto"/>
            <w:noWrap/>
            <w:vAlign w:val="bottom"/>
            <w:hideMark/>
          </w:tcPr>
          <w:p w14:paraId="2024F1A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w:t>
            </w:r>
          </w:p>
        </w:tc>
      </w:tr>
      <w:tr w:rsidR="00F83F09" w:rsidRPr="00236842" w14:paraId="4EDEF19D" w14:textId="77777777" w:rsidTr="00F83F09">
        <w:trPr>
          <w:trHeight w:val="288"/>
        </w:trPr>
        <w:tc>
          <w:tcPr>
            <w:tcW w:w="1021" w:type="pct"/>
            <w:shd w:val="clear" w:color="auto" w:fill="auto"/>
            <w:noWrap/>
            <w:vAlign w:val="bottom"/>
            <w:hideMark/>
          </w:tcPr>
          <w:p w14:paraId="7A501F40"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Karusi</w:t>
            </w:r>
          </w:p>
        </w:tc>
        <w:tc>
          <w:tcPr>
            <w:tcW w:w="546" w:type="pct"/>
            <w:shd w:val="clear" w:color="auto" w:fill="auto"/>
            <w:noWrap/>
            <w:vAlign w:val="bottom"/>
            <w:hideMark/>
          </w:tcPr>
          <w:p w14:paraId="6ECBDA00"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40914</w:t>
            </w:r>
          </w:p>
        </w:tc>
        <w:tc>
          <w:tcPr>
            <w:tcW w:w="713" w:type="pct"/>
            <w:shd w:val="clear" w:color="auto" w:fill="auto"/>
            <w:noWrap/>
            <w:vAlign w:val="bottom"/>
            <w:hideMark/>
          </w:tcPr>
          <w:p w14:paraId="1D7726AA"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607</w:t>
            </w:r>
          </w:p>
        </w:tc>
        <w:tc>
          <w:tcPr>
            <w:tcW w:w="428" w:type="pct"/>
            <w:shd w:val="clear" w:color="auto" w:fill="auto"/>
            <w:noWrap/>
            <w:vAlign w:val="bottom"/>
            <w:hideMark/>
          </w:tcPr>
          <w:p w14:paraId="7F131A8D"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w:t>
            </w:r>
          </w:p>
        </w:tc>
        <w:tc>
          <w:tcPr>
            <w:tcW w:w="428" w:type="pct"/>
            <w:shd w:val="clear" w:color="auto" w:fill="auto"/>
            <w:noWrap/>
            <w:vAlign w:val="bottom"/>
            <w:hideMark/>
          </w:tcPr>
          <w:p w14:paraId="1AEE886A"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213</w:t>
            </w:r>
          </w:p>
        </w:tc>
        <w:tc>
          <w:tcPr>
            <w:tcW w:w="391" w:type="pct"/>
            <w:shd w:val="clear" w:color="auto" w:fill="auto"/>
            <w:noWrap/>
            <w:vAlign w:val="bottom"/>
            <w:hideMark/>
          </w:tcPr>
          <w:p w14:paraId="4BF40148"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0.5%</w:t>
            </w:r>
          </w:p>
        </w:tc>
        <w:tc>
          <w:tcPr>
            <w:tcW w:w="523" w:type="pct"/>
            <w:shd w:val="clear" w:color="auto" w:fill="auto"/>
            <w:noWrap/>
            <w:vAlign w:val="bottom"/>
            <w:hideMark/>
          </w:tcPr>
          <w:p w14:paraId="6AE1F887"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63</w:t>
            </w:r>
          </w:p>
        </w:tc>
        <w:tc>
          <w:tcPr>
            <w:tcW w:w="380" w:type="pct"/>
            <w:shd w:val="clear" w:color="auto" w:fill="auto"/>
            <w:noWrap/>
            <w:vAlign w:val="bottom"/>
            <w:hideMark/>
          </w:tcPr>
          <w:p w14:paraId="7A0836EB"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571" w:type="pct"/>
            <w:shd w:val="clear" w:color="auto" w:fill="auto"/>
            <w:noWrap/>
            <w:vAlign w:val="bottom"/>
            <w:hideMark/>
          </w:tcPr>
          <w:p w14:paraId="282FDA85"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w:t>
            </w:r>
          </w:p>
        </w:tc>
      </w:tr>
      <w:tr w:rsidR="00F83F09" w:rsidRPr="00236842" w14:paraId="086E3A8C" w14:textId="77777777" w:rsidTr="00F83F09">
        <w:trPr>
          <w:trHeight w:val="288"/>
        </w:trPr>
        <w:tc>
          <w:tcPr>
            <w:tcW w:w="1021" w:type="pct"/>
            <w:shd w:val="clear" w:color="auto" w:fill="auto"/>
            <w:noWrap/>
            <w:vAlign w:val="bottom"/>
            <w:hideMark/>
          </w:tcPr>
          <w:p w14:paraId="59E7F0F2"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Kayanza</w:t>
            </w:r>
          </w:p>
        </w:tc>
        <w:tc>
          <w:tcPr>
            <w:tcW w:w="546" w:type="pct"/>
            <w:shd w:val="clear" w:color="auto" w:fill="auto"/>
            <w:noWrap/>
            <w:vAlign w:val="bottom"/>
            <w:hideMark/>
          </w:tcPr>
          <w:p w14:paraId="321356BF"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51057</w:t>
            </w:r>
          </w:p>
        </w:tc>
        <w:tc>
          <w:tcPr>
            <w:tcW w:w="713" w:type="pct"/>
            <w:shd w:val="clear" w:color="auto" w:fill="auto"/>
            <w:noWrap/>
            <w:vAlign w:val="bottom"/>
            <w:hideMark/>
          </w:tcPr>
          <w:p w14:paraId="2AF3A745"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1068</w:t>
            </w:r>
          </w:p>
        </w:tc>
        <w:tc>
          <w:tcPr>
            <w:tcW w:w="428" w:type="pct"/>
            <w:shd w:val="clear" w:color="auto" w:fill="auto"/>
            <w:noWrap/>
            <w:vAlign w:val="bottom"/>
            <w:hideMark/>
          </w:tcPr>
          <w:p w14:paraId="6064B949"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w:t>
            </w:r>
          </w:p>
        </w:tc>
        <w:tc>
          <w:tcPr>
            <w:tcW w:w="428" w:type="pct"/>
            <w:shd w:val="clear" w:color="auto" w:fill="auto"/>
            <w:noWrap/>
            <w:vAlign w:val="bottom"/>
            <w:hideMark/>
          </w:tcPr>
          <w:p w14:paraId="132520B4"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256</w:t>
            </w:r>
          </w:p>
        </w:tc>
        <w:tc>
          <w:tcPr>
            <w:tcW w:w="391" w:type="pct"/>
            <w:shd w:val="clear" w:color="auto" w:fill="auto"/>
            <w:noWrap/>
            <w:vAlign w:val="bottom"/>
            <w:hideMark/>
          </w:tcPr>
          <w:p w14:paraId="1264648C"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0.5%</w:t>
            </w:r>
          </w:p>
        </w:tc>
        <w:tc>
          <w:tcPr>
            <w:tcW w:w="523" w:type="pct"/>
            <w:shd w:val="clear" w:color="auto" w:fill="auto"/>
            <w:noWrap/>
            <w:vAlign w:val="bottom"/>
            <w:hideMark/>
          </w:tcPr>
          <w:p w14:paraId="30720974"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117</w:t>
            </w:r>
          </w:p>
        </w:tc>
        <w:tc>
          <w:tcPr>
            <w:tcW w:w="380" w:type="pct"/>
            <w:shd w:val="clear" w:color="auto" w:fill="auto"/>
            <w:noWrap/>
            <w:vAlign w:val="bottom"/>
            <w:hideMark/>
          </w:tcPr>
          <w:p w14:paraId="21E182A1"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571" w:type="pct"/>
            <w:shd w:val="clear" w:color="auto" w:fill="auto"/>
            <w:noWrap/>
            <w:vAlign w:val="bottom"/>
            <w:hideMark/>
          </w:tcPr>
          <w:p w14:paraId="635D2C02"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46%</w:t>
            </w:r>
          </w:p>
        </w:tc>
      </w:tr>
      <w:tr w:rsidR="00F83F09" w:rsidRPr="00236842" w14:paraId="524CA02E" w14:textId="77777777" w:rsidTr="00F83F09">
        <w:trPr>
          <w:trHeight w:val="288"/>
        </w:trPr>
        <w:tc>
          <w:tcPr>
            <w:tcW w:w="1021" w:type="pct"/>
            <w:shd w:val="clear" w:color="auto" w:fill="auto"/>
            <w:noWrap/>
            <w:vAlign w:val="bottom"/>
            <w:hideMark/>
          </w:tcPr>
          <w:p w14:paraId="07C8BCF8"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Muramvya</w:t>
            </w:r>
          </w:p>
        </w:tc>
        <w:tc>
          <w:tcPr>
            <w:tcW w:w="546" w:type="pct"/>
            <w:shd w:val="clear" w:color="auto" w:fill="auto"/>
            <w:noWrap/>
            <w:vAlign w:val="bottom"/>
            <w:hideMark/>
          </w:tcPr>
          <w:p w14:paraId="3B061ABC"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27835</w:t>
            </w:r>
          </w:p>
        </w:tc>
        <w:tc>
          <w:tcPr>
            <w:tcW w:w="713" w:type="pct"/>
            <w:shd w:val="clear" w:color="auto" w:fill="auto"/>
            <w:noWrap/>
            <w:vAlign w:val="bottom"/>
            <w:hideMark/>
          </w:tcPr>
          <w:p w14:paraId="743C7151"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798</w:t>
            </w:r>
          </w:p>
        </w:tc>
        <w:tc>
          <w:tcPr>
            <w:tcW w:w="428" w:type="pct"/>
            <w:shd w:val="clear" w:color="auto" w:fill="auto"/>
            <w:noWrap/>
            <w:vAlign w:val="bottom"/>
            <w:hideMark/>
          </w:tcPr>
          <w:p w14:paraId="4DD41428"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w:t>
            </w:r>
          </w:p>
        </w:tc>
        <w:tc>
          <w:tcPr>
            <w:tcW w:w="428" w:type="pct"/>
            <w:shd w:val="clear" w:color="auto" w:fill="auto"/>
            <w:noWrap/>
            <w:vAlign w:val="bottom"/>
            <w:hideMark/>
          </w:tcPr>
          <w:p w14:paraId="5C161361"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123</w:t>
            </w:r>
          </w:p>
        </w:tc>
        <w:tc>
          <w:tcPr>
            <w:tcW w:w="391" w:type="pct"/>
            <w:shd w:val="clear" w:color="auto" w:fill="auto"/>
            <w:noWrap/>
            <w:vAlign w:val="bottom"/>
            <w:hideMark/>
          </w:tcPr>
          <w:p w14:paraId="55F249B4"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0.4%</w:t>
            </w:r>
          </w:p>
        </w:tc>
        <w:tc>
          <w:tcPr>
            <w:tcW w:w="523" w:type="pct"/>
            <w:shd w:val="clear" w:color="auto" w:fill="auto"/>
            <w:noWrap/>
            <w:vAlign w:val="bottom"/>
            <w:hideMark/>
          </w:tcPr>
          <w:p w14:paraId="4B025395"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w:t>
            </w:r>
          </w:p>
        </w:tc>
        <w:tc>
          <w:tcPr>
            <w:tcW w:w="380" w:type="pct"/>
            <w:shd w:val="clear" w:color="auto" w:fill="auto"/>
            <w:noWrap/>
            <w:vAlign w:val="bottom"/>
            <w:hideMark/>
          </w:tcPr>
          <w:p w14:paraId="334D6920"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571" w:type="pct"/>
            <w:shd w:val="clear" w:color="auto" w:fill="auto"/>
            <w:noWrap/>
            <w:vAlign w:val="bottom"/>
            <w:hideMark/>
          </w:tcPr>
          <w:p w14:paraId="3BC6BCFA"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36%</w:t>
            </w:r>
          </w:p>
        </w:tc>
      </w:tr>
      <w:tr w:rsidR="00F83F09" w:rsidRPr="00236842" w14:paraId="269CF1E9" w14:textId="77777777" w:rsidTr="00F83F09">
        <w:trPr>
          <w:trHeight w:val="288"/>
        </w:trPr>
        <w:tc>
          <w:tcPr>
            <w:tcW w:w="1021" w:type="pct"/>
            <w:shd w:val="clear" w:color="auto" w:fill="auto"/>
            <w:noWrap/>
            <w:vAlign w:val="bottom"/>
            <w:hideMark/>
          </w:tcPr>
          <w:p w14:paraId="60A9EAFD" w14:textId="77777777" w:rsidR="00F61FC4" w:rsidRPr="00236842" w:rsidRDefault="00F61FC4" w:rsidP="00F61FC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Mwaro</w:t>
            </w:r>
          </w:p>
        </w:tc>
        <w:tc>
          <w:tcPr>
            <w:tcW w:w="546" w:type="pct"/>
            <w:shd w:val="clear" w:color="auto" w:fill="auto"/>
            <w:noWrap/>
            <w:vAlign w:val="bottom"/>
            <w:hideMark/>
          </w:tcPr>
          <w:p w14:paraId="71A8C36C"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21307</w:t>
            </w:r>
          </w:p>
        </w:tc>
        <w:tc>
          <w:tcPr>
            <w:tcW w:w="713" w:type="pct"/>
            <w:shd w:val="clear" w:color="auto" w:fill="auto"/>
            <w:noWrap/>
            <w:vAlign w:val="bottom"/>
            <w:hideMark/>
          </w:tcPr>
          <w:p w14:paraId="725E0C6E"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355</w:t>
            </w:r>
          </w:p>
        </w:tc>
        <w:tc>
          <w:tcPr>
            <w:tcW w:w="428" w:type="pct"/>
            <w:shd w:val="clear" w:color="auto" w:fill="auto"/>
            <w:noWrap/>
            <w:vAlign w:val="bottom"/>
            <w:hideMark/>
          </w:tcPr>
          <w:p w14:paraId="1D0FBE17"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428" w:type="pct"/>
            <w:shd w:val="clear" w:color="auto" w:fill="auto"/>
            <w:noWrap/>
            <w:vAlign w:val="bottom"/>
            <w:hideMark/>
          </w:tcPr>
          <w:p w14:paraId="7FFC4202"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93</w:t>
            </w:r>
          </w:p>
        </w:tc>
        <w:tc>
          <w:tcPr>
            <w:tcW w:w="391" w:type="pct"/>
            <w:shd w:val="clear" w:color="auto" w:fill="auto"/>
            <w:noWrap/>
            <w:vAlign w:val="bottom"/>
            <w:hideMark/>
          </w:tcPr>
          <w:p w14:paraId="0B7D35C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0.4%</w:t>
            </w:r>
          </w:p>
        </w:tc>
        <w:tc>
          <w:tcPr>
            <w:tcW w:w="523" w:type="pct"/>
            <w:shd w:val="clear" w:color="auto" w:fill="auto"/>
            <w:noWrap/>
            <w:vAlign w:val="bottom"/>
            <w:hideMark/>
          </w:tcPr>
          <w:p w14:paraId="5D84A7E6"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w:t>
            </w:r>
          </w:p>
        </w:tc>
        <w:tc>
          <w:tcPr>
            <w:tcW w:w="380" w:type="pct"/>
            <w:shd w:val="clear" w:color="auto" w:fill="auto"/>
            <w:noWrap/>
            <w:vAlign w:val="bottom"/>
            <w:hideMark/>
          </w:tcPr>
          <w:p w14:paraId="4529FA85"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571" w:type="pct"/>
            <w:shd w:val="clear" w:color="auto" w:fill="auto"/>
            <w:noWrap/>
            <w:vAlign w:val="bottom"/>
            <w:hideMark/>
          </w:tcPr>
          <w:p w14:paraId="767CA398" w14:textId="77777777" w:rsidR="00F61FC4" w:rsidRPr="00236842" w:rsidRDefault="00F61FC4" w:rsidP="00F61FC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w:t>
            </w:r>
          </w:p>
        </w:tc>
      </w:tr>
      <w:tr w:rsidR="00F83F09" w:rsidRPr="00236842" w14:paraId="6E8EDCD8" w14:textId="77777777" w:rsidTr="00F83F09">
        <w:trPr>
          <w:trHeight w:val="288"/>
        </w:trPr>
        <w:tc>
          <w:tcPr>
            <w:tcW w:w="1021" w:type="pct"/>
            <w:shd w:val="clear" w:color="D9E1F2" w:fill="D9E1F2"/>
            <w:noWrap/>
            <w:vAlign w:val="bottom"/>
            <w:hideMark/>
          </w:tcPr>
          <w:p w14:paraId="6DF93C80" w14:textId="172FE2B8" w:rsidR="00F61FC4" w:rsidRPr="00236842" w:rsidRDefault="00F61FC4" w:rsidP="00F61FC4">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Total</w:t>
            </w:r>
          </w:p>
        </w:tc>
        <w:tc>
          <w:tcPr>
            <w:tcW w:w="546" w:type="pct"/>
            <w:shd w:val="clear" w:color="D9E1F2" w:fill="D9E1F2"/>
            <w:noWrap/>
            <w:vAlign w:val="bottom"/>
            <w:hideMark/>
          </w:tcPr>
          <w:p w14:paraId="0D92F7EF" w14:textId="77777777" w:rsidR="00F61FC4" w:rsidRPr="00236842" w:rsidRDefault="00F61FC4" w:rsidP="00F61FC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876109</w:t>
            </w:r>
          </w:p>
        </w:tc>
        <w:tc>
          <w:tcPr>
            <w:tcW w:w="713" w:type="pct"/>
            <w:shd w:val="clear" w:color="D9E1F2" w:fill="D9E1F2"/>
            <w:noWrap/>
            <w:vAlign w:val="bottom"/>
            <w:hideMark/>
          </w:tcPr>
          <w:p w14:paraId="5A3E41FF" w14:textId="77777777" w:rsidR="00F61FC4" w:rsidRPr="00236842" w:rsidRDefault="00F61FC4" w:rsidP="00F61FC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23624</w:t>
            </w:r>
          </w:p>
        </w:tc>
        <w:tc>
          <w:tcPr>
            <w:tcW w:w="428" w:type="pct"/>
            <w:shd w:val="clear" w:color="D9E1F2" w:fill="D9E1F2"/>
            <w:noWrap/>
            <w:vAlign w:val="bottom"/>
            <w:hideMark/>
          </w:tcPr>
          <w:p w14:paraId="2176B9FE" w14:textId="77777777" w:rsidR="00F61FC4" w:rsidRPr="00236842" w:rsidRDefault="00F61FC4" w:rsidP="00F61FC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2.7%</w:t>
            </w:r>
          </w:p>
        </w:tc>
        <w:tc>
          <w:tcPr>
            <w:tcW w:w="428" w:type="pct"/>
            <w:shd w:val="clear" w:color="D9E1F2" w:fill="D9E1F2"/>
            <w:noWrap/>
            <w:vAlign w:val="bottom"/>
            <w:hideMark/>
          </w:tcPr>
          <w:p w14:paraId="62C9FD65" w14:textId="77777777" w:rsidR="00F61FC4" w:rsidRPr="00236842" w:rsidRDefault="00F61FC4" w:rsidP="00F61FC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9356</w:t>
            </w:r>
          </w:p>
        </w:tc>
        <w:tc>
          <w:tcPr>
            <w:tcW w:w="391" w:type="pct"/>
            <w:shd w:val="clear" w:color="D9E1F2" w:fill="D9E1F2"/>
            <w:noWrap/>
            <w:vAlign w:val="bottom"/>
            <w:hideMark/>
          </w:tcPr>
          <w:p w14:paraId="7A0AE767" w14:textId="77777777" w:rsidR="00F61FC4" w:rsidRPr="00236842" w:rsidRDefault="00F61FC4" w:rsidP="00F61FC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1.1%</w:t>
            </w:r>
          </w:p>
        </w:tc>
        <w:tc>
          <w:tcPr>
            <w:tcW w:w="523" w:type="pct"/>
            <w:shd w:val="clear" w:color="D9E1F2" w:fill="D9E1F2"/>
            <w:noWrap/>
            <w:vAlign w:val="bottom"/>
            <w:hideMark/>
          </w:tcPr>
          <w:p w14:paraId="0F5C40D9" w14:textId="77777777" w:rsidR="00F61FC4" w:rsidRPr="00236842" w:rsidRDefault="00F61FC4" w:rsidP="00F61FC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3122</w:t>
            </w:r>
          </w:p>
        </w:tc>
        <w:tc>
          <w:tcPr>
            <w:tcW w:w="380" w:type="pct"/>
            <w:shd w:val="clear" w:color="D9E1F2" w:fill="D9E1F2"/>
            <w:noWrap/>
            <w:vAlign w:val="bottom"/>
            <w:hideMark/>
          </w:tcPr>
          <w:p w14:paraId="613083FF" w14:textId="77777777" w:rsidR="00F61FC4" w:rsidRPr="00236842" w:rsidRDefault="00F61FC4" w:rsidP="00F61FC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13%</w:t>
            </w:r>
          </w:p>
        </w:tc>
        <w:tc>
          <w:tcPr>
            <w:tcW w:w="571" w:type="pct"/>
            <w:shd w:val="clear" w:color="D9E1F2" w:fill="D9E1F2"/>
            <w:noWrap/>
            <w:vAlign w:val="bottom"/>
            <w:hideMark/>
          </w:tcPr>
          <w:p w14:paraId="1D44AC33" w14:textId="77777777" w:rsidR="00F61FC4" w:rsidRPr="00236842" w:rsidRDefault="00F61FC4" w:rsidP="00F61FC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33%</w:t>
            </w:r>
          </w:p>
        </w:tc>
      </w:tr>
    </w:tbl>
    <w:p w14:paraId="35758166" w14:textId="1EB35E11" w:rsidR="008D36E9" w:rsidRPr="00236842" w:rsidRDefault="008D36E9" w:rsidP="008D36E9">
      <w:pPr>
        <w:rPr>
          <w:rFonts w:ascii="Arial Narrow" w:hAnsi="Arial Narrow"/>
          <w:sz w:val="24"/>
          <w:szCs w:val="24"/>
        </w:rPr>
      </w:pPr>
    </w:p>
    <w:p w14:paraId="622C7E73" w14:textId="3444F346" w:rsidR="007B490F" w:rsidRPr="00236842" w:rsidRDefault="007B490F" w:rsidP="008D36E9">
      <w:pPr>
        <w:rPr>
          <w:rFonts w:ascii="Arial Narrow" w:hAnsi="Arial Narrow"/>
          <w:sz w:val="24"/>
          <w:szCs w:val="24"/>
        </w:rPr>
      </w:pPr>
    </w:p>
    <w:p w14:paraId="7657AAAD" w14:textId="6DA2D596" w:rsidR="001653B4" w:rsidRPr="00236842" w:rsidDel="00077012" w:rsidRDefault="001653B4" w:rsidP="008D36E9">
      <w:pPr>
        <w:rPr>
          <w:del w:id="72" w:author=" " w:date="2022-03-29T08:02:00Z"/>
          <w:rFonts w:ascii="Arial Narrow" w:hAnsi="Arial Narrow"/>
          <w:sz w:val="24"/>
          <w:szCs w:val="24"/>
        </w:rPr>
        <w:sectPr w:rsidR="001653B4" w:rsidRPr="00236842" w:rsidDel="00077012" w:rsidSect="00D078AC">
          <w:pgSz w:w="16838" w:h="11906" w:orient="landscape"/>
          <w:pgMar w:top="1417" w:right="1417" w:bottom="1417" w:left="1417" w:header="708" w:footer="708" w:gutter="0"/>
          <w:cols w:space="708"/>
          <w:docGrid w:linePitch="360"/>
        </w:sectPr>
      </w:pPr>
    </w:p>
    <w:p w14:paraId="249EA5BE" w14:textId="69DDDD00" w:rsidR="004A47FC" w:rsidRPr="00236842" w:rsidRDefault="004A47FC" w:rsidP="008D36E9">
      <w:pPr>
        <w:rPr>
          <w:rFonts w:ascii="Arial Narrow" w:hAnsi="Arial Narrow"/>
          <w:b/>
          <w:bCs/>
          <w:sz w:val="24"/>
          <w:szCs w:val="24"/>
        </w:rPr>
      </w:pPr>
    </w:p>
    <w:p w14:paraId="6F090BF0" w14:textId="426076F2" w:rsidR="00D078AC" w:rsidRPr="00236842" w:rsidRDefault="00C96808" w:rsidP="0004260E">
      <w:pPr>
        <w:rPr>
          <w:rFonts w:ascii="Arial Narrow" w:hAnsi="Arial Narrow"/>
          <w:sz w:val="24"/>
          <w:szCs w:val="24"/>
        </w:rPr>
      </w:pPr>
      <w:r w:rsidRPr="00236842">
        <w:rPr>
          <w:rFonts w:ascii="Arial Narrow" w:hAnsi="Arial Narrow"/>
          <w:sz w:val="24"/>
          <w:szCs w:val="24"/>
        </w:rPr>
        <w:t>.</w:t>
      </w:r>
    </w:p>
    <w:p w14:paraId="3B6A195A" w14:textId="2518AD90" w:rsidR="0004260E" w:rsidRPr="00236842" w:rsidRDefault="0004260E" w:rsidP="0004260E">
      <w:pPr>
        <w:rPr>
          <w:rFonts w:ascii="Arial Narrow" w:hAnsi="Arial Narrow"/>
          <w:sz w:val="24"/>
          <w:szCs w:val="24"/>
        </w:rPr>
      </w:pPr>
    </w:p>
    <w:p w14:paraId="1C0E34CD" w14:textId="77777777" w:rsidR="0004260E" w:rsidRPr="00236842" w:rsidRDefault="0004260E" w:rsidP="0004260E">
      <w:pPr>
        <w:autoSpaceDE w:val="0"/>
        <w:autoSpaceDN w:val="0"/>
        <w:adjustRightInd w:val="0"/>
        <w:spacing w:after="0" w:line="360" w:lineRule="auto"/>
        <w:jc w:val="both"/>
        <w:rPr>
          <w:rFonts w:ascii="Arial Narrow" w:hAnsi="Arial Narrow"/>
          <w:bCs/>
          <w:sz w:val="24"/>
          <w:szCs w:val="24"/>
        </w:rPr>
      </w:pPr>
    </w:p>
    <w:bookmarkEnd w:id="49"/>
    <w:bookmarkEnd w:id="50"/>
    <w:p w14:paraId="680C69A6" w14:textId="77777777" w:rsidR="007A2D38" w:rsidRPr="00236842" w:rsidRDefault="007A2D38" w:rsidP="007E3A15">
      <w:pPr>
        <w:rPr>
          <w:rFonts w:ascii="Arial Narrow" w:hAnsi="Arial Narrow"/>
          <w:sz w:val="24"/>
          <w:szCs w:val="24"/>
        </w:rPr>
        <w:sectPr w:rsidR="007A2D38" w:rsidRPr="00236842" w:rsidSect="001653B4">
          <w:pgSz w:w="11906" w:h="16838"/>
          <w:pgMar w:top="1417" w:right="1417" w:bottom="1417" w:left="1417" w:header="708" w:footer="708" w:gutter="0"/>
          <w:cols w:space="708"/>
          <w:docGrid w:linePitch="360"/>
        </w:sectPr>
      </w:pPr>
    </w:p>
    <w:p w14:paraId="34D75878" w14:textId="77777777" w:rsidR="00BF7DF4" w:rsidRPr="00236842" w:rsidRDefault="00BF7DF4" w:rsidP="00BF7DF4">
      <w:pPr>
        <w:spacing w:after="160" w:line="360" w:lineRule="auto"/>
        <w:jc w:val="both"/>
        <w:rPr>
          <w:rFonts w:ascii="Arial Narrow" w:hAnsi="Arial Narrow"/>
          <w:b/>
          <w:bCs/>
          <w:i/>
          <w:sz w:val="24"/>
          <w:szCs w:val="24"/>
        </w:rPr>
      </w:pPr>
      <w:bookmarkStart w:id="73" w:name="_Toc520383732"/>
      <w:bookmarkStart w:id="74" w:name="_Toc521665625"/>
      <w:r w:rsidRPr="00236842">
        <w:rPr>
          <w:rFonts w:ascii="Arial Narrow" w:hAnsi="Arial Narrow"/>
          <w:b/>
          <w:bCs/>
          <w:i/>
          <w:sz w:val="24"/>
          <w:szCs w:val="24"/>
        </w:rPr>
        <w:lastRenderedPageBreak/>
        <w:t>Stratégies et interventions essentielles :</w:t>
      </w:r>
    </w:p>
    <w:p w14:paraId="4469B0A9" w14:textId="77777777" w:rsidR="00BF7DF4" w:rsidRPr="00236842" w:rsidRDefault="00BF7DF4" w:rsidP="00BF7DF4">
      <w:pPr>
        <w:numPr>
          <w:ilvl w:val="0"/>
          <w:numId w:val="13"/>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Renforcement de la collaboration entre le niveau central, intermédiaire et périphérique d’une part et d’autre part entre les structures de soins et la communauté ; </w:t>
      </w:r>
    </w:p>
    <w:p w14:paraId="25AB1EA9" w14:textId="77777777" w:rsidR="00BF7DF4" w:rsidRPr="00236842" w:rsidRDefault="00BF7DF4" w:rsidP="00BF7DF4">
      <w:pPr>
        <w:numPr>
          <w:ilvl w:val="0"/>
          <w:numId w:val="13"/>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Renforcement de la mise à l’échelle des nouvelles approches de dépistage : l’autotest, l’indexation et le dépistage ciblé ;  </w:t>
      </w:r>
    </w:p>
    <w:p w14:paraId="30C3F603" w14:textId="77777777" w:rsidR="00BF7DF4" w:rsidRPr="00236842" w:rsidRDefault="00BF7DF4" w:rsidP="00BF7DF4">
      <w:pPr>
        <w:numPr>
          <w:ilvl w:val="0"/>
          <w:numId w:val="13"/>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Renforcement du focus mis sur les catégories des populations à très haut risque de contamination ;</w:t>
      </w:r>
    </w:p>
    <w:p w14:paraId="68C1A8E7" w14:textId="77777777" w:rsidR="00BF7DF4" w:rsidRPr="00236842" w:rsidRDefault="00BF7DF4" w:rsidP="00BF7DF4">
      <w:pPr>
        <w:numPr>
          <w:ilvl w:val="0"/>
          <w:numId w:val="13"/>
        </w:numPr>
        <w:spacing w:after="160" w:line="360" w:lineRule="auto"/>
        <w:contextualSpacing/>
        <w:jc w:val="both"/>
        <w:rPr>
          <w:rFonts w:ascii="Arial Narrow" w:hAnsi="Arial Narrow"/>
          <w:bCs/>
          <w:sz w:val="24"/>
          <w:szCs w:val="24"/>
        </w:rPr>
      </w:pPr>
      <w:r w:rsidRPr="00236842">
        <w:rPr>
          <w:rFonts w:ascii="Arial Narrow" w:hAnsi="Arial Narrow"/>
          <w:bCs/>
          <w:sz w:val="24"/>
          <w:szCs w:val="24"/>
        </w:rPr>
        <w:t>Organisation des supervisions formatives pour renforcer les capacités des prestataires sur les stratégies d’amélioration du rendement de dépistage ;</w:t>
      </w:r>
    </w:p>
    <w:p w14:paraId="6879A19F" w14:textId="77777777" w:rsidR="00BF7DF4" w:rsidRPr="00236842" w:rsidRDefault="00BF7DF4" w:rsidP="00BF7DF4">
      <w:pPr>
        <w:numPr>
          <w:ilvl w:val="0"/>
          <w:numId w:val="13"/>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Poursuite de l’approvisionnement des intrants de dépistage du VIH </w:t>
      </w:r>
    </w:p>
    <w:p w14:paraId="1D3A4CB2" w14:textId="77777777" w:rsidR="00BF7DF4" w:rsidRPr="00236842" w:rsidRDefault="00BF7DF4" w:rsidP="00BF7DF4">
      <w:pPr>
        <w:numPr>
          <w:ilvl w:val="0"/>
          <w:numId w:val="13"/>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Renforcement de la communication autour du dépistage à travers les stratégies de proximité et la production des supports de communication</w:t>
      </w:r>
    </w:p>
    <w:p w14:paraId="609D0CC6" w14:textId="77777777" w:rsidR="00BF7DF4" w:rsidRPr="00236842" w:rsidRDefault="00BF7DF4" w:rsidP="00BF7DF4">
      <w:pPr>
        <w:autoSpaceDE w:val="0"/>
        <w:autoSpaceDN w:val="0"/>
        <w:adjustRightInd w:val="0"/>
        <w:spacing w:before="240" w:line="360" w:lineRule="auto"/>
        <w:jc w:val="both"/>
        <w:rPr>
          <w:rFonts w:ascii="Arial Narrow" w:hAnsi="Arial Narrow"/>
          <w:sz w:val="24"/>
          <w:szCs w:val="24"/>
        </w:rPr>
      </w:pPr>
      <w:r w:rsidRPr="00236842">
        <w:rPr>
          <w:rFonts w:ascii="Arial Narrow" w:hAnsi="Arial Narrow"/>
          <w:sz w:val="24"/>
          <w:szCs w:val="24"/>
        </w:rPr>
        <w:t xml:space="preserve">Les défis rencontrés </w:t>
      </w:r>
    </w:p>
    <w:p w14:paraId="03FFE60B" w14:textId="77777777" w:rsidR="00BF7DF4" w:rsidRPr="00236842" w:rsidRDefault="00BF7DF4" w:rsidP="00BF7DF4">
      <w:pPr>
        <w:autoSpaceDE w:val="0"/>
        <w:autoSpaceDN w:val="0"/>
        <w:adjustRightInd w:val="0"/>
        <w:spacing w:before="240" w:line="360" w:lineRule="auto"/>
        <w:jc w:val="both"/>
        <w:rPr>
          <w:rFonts w:ascii="Arial Narrow" w:hAnsi="Arial Narrow"/>
          <w:sz w:val="24"/>
          <w:szCs w:val="24"/>
        </w:rPr>
      </w:pPr>
      <w:r w:rsidRPr="00236842">
        <w:rPr>
          <w:rFonts w:ascii="Arial Narrow" w:hAnsi="Arial Narrow"/>
          <w:sz w:val="24"/>
          <w:szCs w:val="24"/>
        </w:rPr>
        <w:t xml:space="preserve">Malgré les acquis au niveau national, </w:t>
      </w:r>
      <w:r w:rsidRPr="00236842">
        <w:rPr>
          <w:rFonts w:ascii="Arial Narrow" w:hAnsi="Arial Narrow"/>
          <w:b/>
          <w:sz w:val="24"/>
          <w:szCs w:val="24"/>
        </w:rPr>
        <w:t>les défis</w:t>
      </w:r>
      <w:r w:rsidRPr="00236842">
        <w:rPr>
          <w:rFonts w:ascii="Arial Narrow" w:hAnsi="Arial Narrow"/>
          <w:sz w:val="24"/>
          <w:szCs w:val="24"/>
        </w:rPr>
        <w:t xml:space="preserve"> persistent. Il s’agit entre autres de :</w:t>
      </w:r>
    </w:p>
    <w:p w14:paraId="0B28ECDF" w14:textId="77777777" w:rsidR="00BF7DF4" w:rsidRPr="00236842" w:rsidRDefault="00BF7DF4" w:rsidP="00BF7DF4">
      <w:pPr>
        <w:numPr>
          <w:ilvl w:val="0"/>
          <w:numId w:val="12"/>
        </w:numPr>
        <w:autoSpaceDE w:val="0"/>
        <w:autoSpaceDN w:val="0"/>
        <w:adjustRightInd w:val="0"/>
        <w:spacing w:after="0" w:line="360" w:lineRule="auto"/>
        <w:jc w:val="both"/>
        <w:rPr>
          <w:rFonts w:ascii="Arial Narrow" w:hAnsi="Arial Narrow"/>
          <w:bCs/>
          <w:sz w:val="24"/>
          <w:szCs w:val="24"/>
        </w:rPr>
      </w:pPr>
      <w:r w:rsidRPr="00236842">
        <w:rPr>
          <w:rFonts w:ascii="Arial Narrow" w:hAnsi="Arial Narrow"/>
          <w:sz w:val="24"/>
          <w:szCs w:val="24"/>
        </w:rPr>
        <w:t>La non intégration des données de l’autotest dans les autres données de routine ;</w:t>
      </w:r>
    </w:p>
    <w:p w14:paraId="3C13D551" w14:textId="77777777" w:rsidR="00BF7DF4" w:rsidRPr="00236842" w:rsidRDefault="00BF7DF4" w:rsidP="00BF7DF4">
      <w:pPr>
        <w:numPr>
          <w:ilvl w:val="0"/>
          <w:numId w:val="12"/>
        </w:numPr>
        <w:autoSpaceDE w:val="0"/>
        <w:autoSpaceDN w:val="0"/>
        <w:adjustRightInd w:val="0"/>
        <w:spacing w:after="0" w:line="360" w:lineRule="auto"/>
        <w:jc w:val="both"/>
        <w:rPr>
          <w:rFonts w:ascii="Arial Narrow" w:hAnsi="Arial Narrow"/>
          <w:bCs/>
          <w:sz w:val="24"/>
          <w:szCs w:val="24"/>
        </w:rPr>
      </w:pPr>
      <w:r w:rsidRPr="00236842">
        <w:rPr>
          <w:rFonts w:ascii="Arial Narrow" w:hAnsi="Arial Narrow"/>
          <w:sz w:val="24"/>
          <w:szCs w:val="24"/>
        </w:rPr>
        <w:t>Persistance des g</w:t>
      </w:r>
      <w:r w:rsidRPr="00236842">
        <w:rPr>
          <w:rFonts w:ascii="Arial Narrow" w:hAnsi="Arial Narrow"/>
          <w:bCs/>
          <w:sz w:val="24"/>
          <w:szCs w:val="24"/>
        </w:rPr>
        <w:t>aps par rapport au premier 95 de l’objectif d’élimination du VIH à l’horizon 2030 ;</w:t>
      </w:r>
    </w:p>
    <w:p w14:paraId="5FEB6801" w14:textId="77777777" w:rsidR="00BF7DF4" w:rsidRPr="00236842" w:rsidRDefault="00BF7DF4" w:rsidP="00BF7DF4">
      <w:pPr>
        <w:numPr>
          <w:ilvl w:val="0"/>
          <w:numId w:val="12"/>
        </w:numPr>
        <w:autoSpaceDE w:val="0"/>
        <w:autoSpaceDN w:val="0"/>
        <w:adjustRightInd w:val="0"/>
        <w:spacing w:after="0" w:line="360" w:lineRule="auto"/>
        <w:jc w:val="both"/>
        <w:rPr>
          <w:rFonts w:ascii="Arial Narrow" w:hAnsi="Arial Narrow"/>
          <w:bCs/>
          <w:sz w:val="24"/>
          <w:szCs w:val="24"/>
        </w:rPr>
      </w:pPr>
      <w:r w:rsidRPr="00236842">
        <w:rPr>
          <w:rFonts w:ascii="Arial Narrow" w:hAnsi="Arial Narrow"/>
          <w:bCs/>
          <w:sz w:val="24"/>
          <w:szCs w:val="24"/>
        </w:rPr>
        <w:t xml:space="preserve">Insuffisance de personnel formé sur les nouveaux algorithmes de dépistage préconisés dans les directives nationales de dépistage du VIH en vigueur ; </w:t>
      </w:r>
    </w:p>
    <w:p w14:paraId="6501D790" w14:textId="77777777" w:rsidR="00BF7DF4" w:rsidRPr="00236842" w:rsidRDefault="00BF7DF4" w:rsidP="00BF7DF4">
      <w:pPr>
        <w:numPr>
          <w:ilvl w:val="0"/>
          <w:numId w:val="12"/>
        </w:numPr>
        <w:autoSpaceDE w:val="0"/>
        <w:autoSpaceDN w:val="0"/>
        <w:adjustRightInd w:val="0"/>
        <w:spacing w:after="0" w:line="360" w:lineRule="auto"/>
        <w:jc w:val="both"/>
        <w:rPr>
          <w:rFonts w:ascii="Arial Narrow" w:hAnsi="Arial Narrow"/>
          <w:bCs/>
          <w:sz w:val="24"/>
          <w:szCs w:val="24"/>
        </w:rPr>
      </w:pPr>
      <w:r w:rsidRPr="00236842">
        <w:rPr>
          <w:rFonts w:ascii="Arial Narrow" w:hAnsi="Arial Narrow"/>
          <w:bCs/>
          <w:sz w:val="24"/>
          <w:szCs w:val="24"/>
        </w:rPr>
        <w:t xml:space="preserve"> Insuffisance de supervisions pour appuyer le niveau périphérique à améliorer le rendement de dépistage </w:t>
      </w:r>
    </w:p>
    <w:p w14:paraId="12B78A0E" w14:textId="77777777" w:rsidR="00BF7DF4" w:rsidRPr="00236842" w:rsidRDefault="00BF7DF4" w:rsidP="00BF7DF4">
      <w:pPr>
        <w:autoSpaceDE w:val="0"/>
        <w:autoSpaceDN w:val="0"/>
        <w:adjustRightInd w:val="0"/>
        <w:spacing w:after="0" w:line="360" w:lineRule="auto"/>
        <w:ind w:left="720"/>
        <w:jc w:val="both"/>
        <w:rPr>
          <w:rFonts w:ascii="Arial Narrow" w:hAnsi="Arial Narrow"/>
          <w:bCs/>
          <w:sz w:val="24"/>
          <w:szCs w:val="24"/>
        </w:rPr>
      </w:pPr>
    </w:p>
    <w:p w14:paraId="2637ED4A" w14:textId="77777777" w:rsidR="00BF7DF4" w:rsidRPr="00236842" w:rsidRDefault="00BF7DF4" w:rsidP="00BF7DF4">
      <w:pPr>
        <w:spacing w:line="360" w:lineRule="auto"/>
        <w:jc w:val="both"/>
        <w:rPr>
          <w:rFonts w:ascii="Arial Narrow" w:hAnsi="Arial Narrow"/>
          <w:bCs/>
          <w:sz w:val="24"/>
          <w:szCs w:val="24"/>
        </w:rPr>
      </w:pPr>
      <w:r w:rsidRPr="00236842">
        <w:rPr>
          <w:rFonts w:ascii="Arial Narrow" w:hAnsi="Arial Narrow"/>
          <w:bCs/>
          <w:sz w:val="24"/>
          <w:szCs w:val="24"/>
        </w:rPr>
        <w:t>Par rapport aux</w:t>
      </w:r>
      <w:r w:rsidRPr="00236842">
        <w:rPr>
          <w:rFonts w:ascii="Arial Narrow" w:hAnsi="Arial Narrow"/>
          <w:b/>
          <w:bCs/>
          <w:i/>
          <w:sz w:val="24"/>
          <w:szCs w:val="24"/>
        </w:rPr>
        <w:t xml:space="preserve"> forces et opportunités, </w:t>
      </w:r>
      <w:r w:rsidRPr="00236842">
        <w:rPr>
          <w:rFonts w:ascii="Arial Narrow" w:hAnsi="Arial Narrow"/>
          <w:bCs/>
          <w:sz w:val="24"/>
          <w:szCs w:val="24"/>
        </w:rPr>
        <w:t xml:space="preserve">on note : </w:t>
      </w:r>
    </w:p>
    <w:p w14:paraId="4A96FE2F"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La gratuité des tests de dépistage ;</w:t>
      </w:r>
    </w:p>
    <w:p w14:paraId="1DA223CC"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L’existence des directives nationales et des supports sur le dépistage du VIH ; </w:t>
      </w:r>
    </w:p>
    <w:p w14:paraId="704410F7"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La poursuite de la mise en œuvre des stratégies de dépistage à base communautaire ;</w:t>
      </w:r>
    </w:p>
    <w:p w14:paraId="7E4BB4FC"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L’existence des prestataires formés sur le CDV et counseling ;</w:t>
      </w:r>
    </w:p>
    <w:p w14:paraId="396B1F0F"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Existence des partenaires appuyant le volet de dépistage du VIH au niveau des fosa et au niveau communautaire. </w:t>
      </w:r>
    </w:p>
    <w:p w14:paraId="5D93517F" w14:textId="77777777" w:rsidR="00BF7DF4" w:rsidRPr="00236842" w:rsidRDefault="00BF7DF4" w:rsidP="00BF7DF4">
      <w:pPr>
        <w:spacing w:after="160" w:line="360" w:lineRule="auto"/>
        <w:jc w:val="both"/>
        <w:rPr>
          <w:rFonts w:ascii="Arial Narrow" w:hAnsi="Arial Narrow"/>
          <w:b/>
          <w:bCs/>
          <w:i/>
          <w:sz w:val="24"/>
          <w:szCs w:val="24"/>
        </w:rPr>
      </w:pPr>
      <w:r w:rsidRPr="00236842">
        <w:rPr>
          <w:rFonts w:ascii="Arial Narrow" w:hAnsi="Arial Narrow"/>
          <w:b/>
          <w:bCs/>
          <w:i/>
          <w:sz w:val="24"/>
          <w:szCs w:val="24"/>
        </w:rPr>
        <w:t>Perspectives 2022</w:t>
      </w:r>
    </w:p>
    <w:p w14:paraId="77AA672D"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Actualisation des outils de collecte et rapportage des données de dépistage pour améliorer la qualité des données ;</w:t>
      </w:r>
    </w:p>
    <w:p w14:paraId="5F4514B8"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lastRenderedPageBreak/>
        <w:t xml:space="preserve">Poursuite du renforcement des capacités des prestataires de soins sur l’utilisation des nouvelles stratégies de dépistage ;  </w:t>
      </w:r>
    </w:p>
    <w:p w14:paraId="7838BBEB"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Poursuite du renforcement de l’approche communautaire de proximité pour améliorer le rendement du dépistage.</w:t>
      </w:r>
    </w:p>
    <w:p w14:paraId="1441B7EF" w14:textId="77777777" w:rsidR="009E784B" w:rsidRPr="00236842" w:rsidRDefault="009E784B" w:rsidP="009E784B">
      <w:pPr>
        <w:spacing w:after="160" w:line="360" w:lineRule="auto"/>
        <w:contextualSpacing/>
        <w:jc w:val="both"/>
        <w:rPr>
          <w:rFonts w:ascii="Arial Narrow" w:hAnsi="Arial Narrow"/>
          <w:bCs/>
          <w:sz w:val="24"/>
          <w:szCs w:val="24"/>
        </w:rPr>
      </w:pPr>
    </w:p>
    <w:p w14:paraId="383A13D5" w14:textId="1BDB4D13" w:rsidR="009E784B" w:rsidRPr="00236842" w:rsidRDefault="009E784B" w:rsidP="005D44C4">
      <w:pPr>
        <w:pStyle w:val="Titre3"/>
        <w:numPr>
          <w:ilvl w:val="0"/>
          <w:numId w:val="54"/>
        </w:numPr>
        <w:rPr>
          <w:rFonts w:ascii="Arial Narrow" w:hAnsi="Arial Narrow"/>
          <w:color w:val="auto"/>
          <w:sz w:val="24"/>
          <w:szCs w:val="24"/>
        </w:rPr>
      </w:pPr>
      <w:bookmarkStart w:id="75" w:name="_Toc69925232"/>
      <w:r w:rsidRPr="00236842">
        <w:rPr>
          <w:rFonts w:ascii="Arial Narrow" w:hAnsi="Arial Narrow"/>
          <w:color w:val="auto"/>
          <w:sz w:val="24"/>
          <w:szCs w:val="24"/>
        </w:rPr>
        <w:t>La prévention et la prise en charge des Infections Sexuellement Transmissibles (IST)</w:t>
      </w:r>
      <w:bookmarkEnd w:id="75"/>
    </w:p>
    <w:p w14:paraId="314CB26C" w14:textId="77777777" w:rsidR="00BF7DF4" w:rsidRPr="00236842" w:rsidRDefault="00BF7DF4" w:rsidP="00BF7DF4">
      <w:pPr>
        <w:autoSpaceDE w:val="0"/>
        <w:autoSpaceDN w:val="0"/>
        <w:adjustRightInd w:val="0"/>
        <w:spacing w:before="240" w:line="360" w:lineRule="auto"/>
        <w:contextualSpacing/>
        <w:jc w:val="both"/>
        <w:rPr>
          <w:rFonts w:ascii="Arial Narrow" w:hAnsi="Arial Narrow"/>
          <w:bCs/>
          <w:sz w:val="24"/>
          <w:szCs w:val="24"/>
        </w:rPr>
      </w:pPr>
      <w:r w:rsidRPr="00236842">
        <w:rPr>
          <w:rFonts w:ascii="Arial Narrow" w:hAnsi="Arial Narrow"/>
          <w:bCs/>
          <w:sz w:val="24"/>
          <w:szCs w:val="24"/>
        </w:rPr>
        <w:t>La prévention et la prise en charge des Infections Sexuellement Transmissibles est l’une des composantes de la prévention du VIH. En effet, en plus des complications qu’elles peuvent causer, les IST se présentent comme une porte d’entrée du VIH. En 2021, les interventions ont été concentrées sur le renforcement des capacités des prestataires de soins sur la prise en charge syndromique des IST, la révision du guide de la prise en charge syndromique des IST.</w:t>
      </w:r>
    </w:p>
    <w:p w14:paraId="6665B16C" w14:textId="77777777" w:rsidR="00BF7DF4" w:rsidRPr="00236842" w:rsidRDefault="00BF7DF4" w:rsidP="00BF7DF4">
      <w:pPr>
        <w:spacing w:line="360" w:lineRule="auto"/>
        <w:jc w:val="both"/>
        <w:rPr>
          <w:rFonts w:ascii="Arial Narrow" w:hAnsi="Arial Narrow"/>
          <w:b/>
          <w:bCs/>
          <w:i/>
          <w:sz w:val="24"/>
          <w:szCs w:val="24"/>
        </w:rPr>
      </w:pPr>
    </w:p>
    <w:p w14:paraId="6654746B" w14:textId="77777777" w:rsidR="00BF7DF4" w:rsidRPr="00236842" w:rsidRDefault="00BF7DF4" w:rsidP="00BF7DF4">
      <w:pPr>
        <w:spacing w:after="160" w:line="360" w:lineRule="auto"/>
        <w:jc w:val="both"/>
        <w:rPr>
          <w:rFonts w:ascii="Arial Narrow" w:hAnsi="Arial Narrow"/>
          <w:b/>
          <w:bCs/>
          <w:i/>
          <w:sz w:val="24"/>
          <w:szCs w:val="24"/>
        </w:rPr>
      </w:pPr>
    </w:p>
    <w:p w14:paraId="51031432" w14:textId="77777777" w:rsidR="00BF7DF4" w:rsidRPr="00236842" w:rsidRDefault="00BF7DF4" w:rsidP="00BF7DF4">
      <w:pPr>
        <w:spacing w:after="160" w:line="360" w:lineRule="auto"/>
        <w:jc w:val="both"/>
        <w:rPr>
          <w:rFonts w:ascii="Arial Narrow" w:hAnsi="Arial Narrow"/>
          <w:b/>
          <w:bCs/>
          <w:i/>
          <w:sz w:val="24"/>
          <w:szCs w:val="24"/>
        </w:rPr>
      </w:pPr>
      <w:r w:rsidRPr="00236842">
        <w:rPr>
          <w:rFonts w:ascii="Arial Narrow" w:hAnsi="Arial Narrow"/>
          <w:b/>
          <w:bCs/>
          <w:i/>
          <w:sz w:val="24"/>
          <w:szCs w:val="24"/>
        </w:rPr>
        <w:t>Réalisations en 2021 :</w:t>
      </w:r>
    </w:p>
    <w:p w14:paraId="7E2AAE82" w14:textId="110C81D3" w:rsidR="00BF7DF4" w:rsidRPr="00236842" w:rsidRDefault="00BF7DF4" w:rsidP="00BF7DF4">
      <w:pPr>
        <w:spacing w:line="360" w:lineRule="auto"/>
        <w:jc w:val="both"/>
        <w:rPr>
          <w:rFonts w:ascii="Arial Narrow" w:hAnsi="Arial Narrow"/>
          <w:bCs/>
          <w:sz w:val="24"/>
          <w:szCs w:val="24"/>
        </w:rPr>
      </w:pPr>
      <w:r w:rsidRPr="00236842">
        <w:rPr>
          <w:rFonts w:ascii="Arial Narrow" w:hAnsi="Arial Narrow"/>
          <w:bCs/>
          <w:sz w:val="24"/>
          <w:szCs w:val="24"/>
        </w:rPr>
        <w:t>Au cours de l’année 2021, sur 144 6</w:t>
      </w:r>
      <w:r w:rsidR="00353535" w:rsidRPr="00236842">
        <w:rPr>
          <w:rFonts w:ascii="Arial Narrow" w:hAnsi="Arial Narrow"/>
          <w:bCs/>
          <w:sz w:val="24"/>
          <w:szCs w:val="24"/>
        </w:rPr>
        <w:t>27</w:t>
      </w:r>
      <w:r w:rsidRPr="00236842">
        <w:rPr>
          <w:rFonts w:ascii="Arial Narrow" w:hAnsi="Arial Narrow"/>
          <w:bCs/>
          <w:sz w:val="24"/>
          <w:szCs w:val="24"/>
        </w:rPr>
        <w:t xml:space="preserve"> cas d’IST diagnostiqués, 139 </w:t>
      </w:r>
      <w:r w:rsidR="00353535" w:rsidRPr="00236842">
        <w:rPr>
          <w:rFonts w:ascii="Arial Narrow" w:hAnsi="Arial Narrow"/>
          <w:bCs/>
          <w:sz w:val="24"/>
          <w:szCs w:val="24"/>
        </w:rPr>
        <w:t xml:space="preserve">164 </w:t>
      </w:r>
      <w:r w:rsidRPr="00236842">
        <w:rPr>
          <w:rFonts w:ascii="Arial Narrow" w:hAnsi="Arial Narrow"/>
          <w:bCs/>
          <w:sz w:val="24"/>
          <w:szCs w:val="24"/>
        </w:rPr>
        <w:t xml:space="preserve">ont été traitées, soit 96,2%. Parmi les IST diagnostiquées, on compte </w:t>
      </w:r>
      <w:r w:rsidRPr="00236842">
        <w:rPr>
          <w:rFonts w:ascii="Arial Narrow" w:hAnsi="Arial Narrow" w:cs="Arial"/>
          <w:bCs/>
          <w:sz w:val="24"/>
          <w:szCs w:val="24"/>
        </w:rPr>
        <w:t xml:space="preserve">28 </w:t>
      </w:r>
      <w:r w:rsidR="00C451F1" w:rsidRPr="00236842">
        <w:rPr>
          <w:rFonts w:ascii="Arial Narrow" w:hAnsi="Arial Narrow" w:cs="Arial"/>
          <w:bCs/>
          <w:sz w:val="24"/>
          <w:szCs w:val="24"/>
        </w:rPr>
        <w:t xml:space="preserve">210 </w:t>
      </w:r>
      <w:r w:rsidRPr="00236842">
        <w:rPr>
          <w:rFonts w:ascii="Arial Narrow" w:hAnsi="Arial Narrow"/>
          <w:bCs/>
          <w:sz w:val="24"/>
          <w:szCs w:val="24"/>
        </w:rPr>
        <w:t xml:space="preserve">cas d’écoulement urétral, </w:t>
      </w:r>
      <w:r w:rsidRPr="00236842">
        <w:rPr>
          <w:rFonts w:ascii="Arial Narrow" w:hAnsi="Arial Narrow" w:cs="Arial"/>
          <w:bCs/>
          <w:sz w:val="24"/>
          <w:szCs w:val="24"/>
        </w:rPr>
        <w:t xml:space="preserve">74 </w:t>
      </w:r>
      <w:r w:rsidR="00C451F1" w:rsidRPr="00236842">
        <w:rPr>
          <w:rFonts w:ascii="Arial Narrow" w:hAnsi="Arial Narrow" w:cs="Arial"/>
          <w:bCs/>
          <w:sz w:val="24"/>
          <w:szCs w:val="24"/>
        </w:rPr>
        <w:t>159</w:t>
      </w:r>
      <w:r w:rsidR="00C451F1" w:rsidRPr="00236842">
        <w:rPr>
          <w:rFonts w:ascii="Arial Narrow" w:hAnsi="Arial Narrow"/>
          <w:bCs/>
          <w:sz w:val="24"/>
          <w:szCs w:val="24"/>
        </w:rPr>
        <w:t xml:space="preserve"> </w:t>
      </w:r>
      <w:r w:rsidRPr="00236842">
        <w:rPr>
          <w:rFonts w:ascii="Arial Narrow" w:hAnsi="Arial Narrow"/>
          <w:bCs/>
          <w:sz w:val="24"/>
          <w:szCs w:val="24"/>
        </w:rPr>
        <w:t>cas d’écoulement vaginal, 5 34</w:t>
      </w:r>
      <w:r w:rsidR="00C451F1" w:rsidRPr="00236842">
        <w:rPr>
          <w:rFonts w:ascii="Arial Narrow" w:hAnsi="Arial Narrow"/>
          <w:bCs/>
          <w:sz w:val="24"/>
          <w:szCs w:val="24"/>
        </w:rPr>
        <w:t xml:space="preserve">7 </w:t>
      </w:r>
      <w:r w:rsidRPr="00236842">
        <w:rPr>
          <w:rFonts w:ascii="Arial Narrow" w:hAnsi="Arial Narrow"/>
          <w:bCs/>
          <w:sz w:val="24"/>
          <w:szCs w:val="24"/>
        </w:rPr>
        <w:t xml:space="preserve">cas de conjonctivite du nouveau-né et </w:t>
      </w:r>
      <w:r w:rsidRPr="00236842">
        <w:rPr>
          <w:rFonts w:ascii="Arial Narrow" w:hAnsi="Arial Narrow" w:cs="Arial"/>
          <w:bCs/>
          <w:sz w:val="24"/>
          <w:szCs w:val="24"/>
        </w:rPr>
        <w:t>36 91</w:t>
      </w:r>
      <w:r w:rsidR="00C451F1" w:rsidRPr="00236842">
        <w:rPr>
          <w:rFonts w:ascii="Arial Narrow" w:hAnsi="Arial Narrow" w:cs="Arial"/>
          <w:bCs/>
          <w:sz w:val="24"/>
          <w:szCs w:val="24"/>
        </w:rPr>
        <w:t>1</w:t>
      </w:r>
      <w:r w:rsidRPr="00236842">
        <w:rPr>
          <w:rFonts w:ascii="Arial Narrow" w:hAnsi="Arial Narrow" w:cs="Arial"/>
          <w:bCs/>
          <w:sz w:val="24"/>
          <w:szCs w:val="24"/>
        </w:rPr>
        <w:t xml:space="preserve"> </w:t>
      </w:r>
      <w:r w:rsidRPr="00236842">
        <w:rPr>
          <w:rFonts w:ascii="Arial Narrow" w:hAnsi="Arial Narrow"/>
          <w:bCs/>
          <w:sz w:val="24"/>
          <w:szCs w:val="24"/>
        </w:rPr>
        <w:t>cas d’ulcération génitale.</w:t>
      </w:r>
    </w:p>
    <w:p w14:paraId="4675A417" w14:textId="77777777" w:rsidR="00BF7DF4" w:rsidRPr="00236842" w:rsidRDefault="00BF7DF4" w:rsidP="00BF7DF4">
      <w:pPr>
        <w:spacing w:line="360" w:lineRule="auto"/>
        <w:jc w:val="both"/>
        <w:rPr>
          <w:rFonts w:ascii="Arial Narrow" w:hAnsi="Arial Narrow"/>
          <w:b/>
          <w:bCs/>
          <w:i/>
          <w:sz w:val="24"/>
          <w:szCs w:val="24"/>
        </w:rPr>
      </w:pPr>
      <w:r w:rsidRPr="00236842">
        <w:rPr>
          <w:rFonts w:ascii="Arial Narrow" w:hAnsi="Arial Narrow"/>
          <w:b/>
          <w:bCs/>
          <w:i/>
          <w:sz w:val="24"/>
          <w:szCs w:val="24"/>
        </w:rPr>
        <w:t>Stratégies et interventions essentielles :</w:t>
      </w:r>
    </w:p>
    <w:p w14:paraId="2A24F1BB" w14:textId="77777777" w:rsidR="00BF7DF4" w:rsidRPr="00236842" w:rsidRDefault="00BF7DF4" w:rsidP="005D44C4">
      <w:pPr>
        <w:numPr>
          <w:ilvl w:val="0"/>
          <w:numId w:val="5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Poursuivre le renforcement des capacités des prestataires de soins sur le diagnostic syndromique et la prise en charge des IST ;</w:t>
      </w:r>
    </w:p>
    <w:p w14:paraId="665A5192" w14:textId="27DD2E88" w:rsidR="00BF7DF4" w:rsidRPr="00236842" w:rsidRDefault="00BF7DF4" w:rsidP="005D44C4">
      <w:pPr>
        <w:numPr>
          <w:ilvl w:val="0"/>
          <w:numId w:val="5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Poursuite systématiquement</w:t>
      </w:r>
      <w:r w:rsidR="00353535" w:rsidRPr="00236842">
        <w:rPr>
          <w:rFonts w:ascii="Arial Narrow" w:hAnsi="Arial Narrow"/>
          <w:bCs/>
          <w:sz w:val="24"/>
          <w:szCs w:val="24"/>
        </w:rPr>
        <w:t xml:space="preserve"> du </w:t>
      </w:r>
      <w:r w:rsidRPr="00236842">
        <w:rPr>
          <w:rFonts w:ascii="Arial Narrow" w:hAnsi="Arial Narrow"/>
          <w:bCs/>
          <w:sz w:val="24"/>
          <w:szCs w:val="24"/>
        </w:rPr>
        <w:t>dépistage sérologique de la syphilis pour les femmes enceintes.</w:t>
      </w:r>
    </w:p>
    <w:p w14:paraId="31F8488C" w14:textId="77777777" w:rsidR="00BF7DF4" w:rsidRPr="00236842" w:rsidRDefault="00BF7DF4" w:rsidP="005D44C4">
      <w:pPr>
        <w:numPr>
          <w:ilvl w:val="0"/>
          <w:numId w:val="5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Intégrer les thèmes sur les IST dans les autres séances de mobilisation et sensibilisation des populations sur le VIH</w:t>
      </w:r>
    </w:p>
    <w:p w14:paraId="5C34BB57" w14:textId="6E03E3FA" w:rsidR="00D070B5" w:rsidRPr="00236842" w:rsidRDefault="00D070B5" w:rsidP="009E784B">
      <w:pPr>
        <w:spacing w:line="360" w:lineRule="auto"/>
        <w:jc w:val="both"/>
        <w:rPr>
          <w:rFonts w:ascii="Arial Narrow" w:hAnsi="Arial Narrow"/>
          <w:bCs/>
          <w:sz w:val="24"/>
          <w:szCs w:val="24"/>
        </w:rPr>
      </w:pPr>
    </w:p>
    <w:p w14:paraId="264DD2D3" w14:textId="129DBCCD" w:rsidR="00D070B5" w:rsidRPr="00236842" w:rsidRDefault="00D070B5" w:rsidP="009E784B">
      <w:pPr>
        <w:spacing w:line="360" w:lineRule="auto"/>
        <w:jc w:val="both"/>
        <w:rPr>
          <w:rFonts w:ascii="Arial Narrow" w:hAnsi="Arial Narrow"/>
          <w:bCs/>
          <w:sz w:val="24"/>
          <w:szCs w:val="24"/>
        </w:rPr>
      </w:pPr>
    </w:p>
    <w:p w14:paraId="69FFBF5A" w14:textId="77777777" w:rsidR="00D30EFD" w:rsidRPr="00236842" w:rsidRDefault="00D30EFD" w:rsidP="009E784B">
      <w:pPr>
        <w:spacing w:line="360" w:lineRule="auto"/>
        <w:jc w:val="both"/>
        <w:rPr>
          <w:rFonts w:ascii="Arial Narrow" w:hAnsi="Arial Narrow"/>
          <w:bCs/>
          <w:sz w:val="24"/>
          <w:szCs w:val="24"/>
        </w:rPr>
        <w:sectPr w:rsidR="00D30EFD" w:rsidRPr="00236842" w:rsidSect="00A529B0">
          <w:pgSz w:w="11906" w:h="16838"/>
          <w:pgMar w:top="1418" w:right="1418" w:bottom="1134" w:left="1134" w:header="709" w:footer="709" w:gutter="0"/>
          <w:cols w:space="708"/>
          <w:docGrid w:linePitch="360"/>
        </w:sectPr>
      </w:pPr>
    </w:p>
    <w:p w14:paraId="5A87D9F9" w14:textId="45578692" w:rsidR="00EA1A14" w:rsidRPr="00236842" w:rsidRDefault="00EC2AD0" w:rsidP="00C57A64">
      <w:pPr>
        <w:pStyle w:val="Tabledesillustrations"/>
        <w:rPr>
          <w:rFonts w:cs="Times New Roman"/>
          <w:b/>
          <w:szCs w:val="24"/>
        </w:rPr>
      </w:pPr>
      <w:r w:rsidRPr="00236842">
        <w:rPr>
          <w:rFonts w:cs="Times New Roman"/>
          <w:b/>
          <w:szCs w:val="24"/>
        </w:rPr>
        <w:lastRenderedPageBreak/>
        <w:t>t</w:t>
      </w:r>
      <w:r w:rsidR="00066809" w:rsidRPr="00236842">
        <w:rPr>
          <w:rFonts w:cs="Times New Roman"/>
          <w:b/>
          <w:szCs w:val="24"/>
        </w:rPr>
        <w:t>ableau 5</w:t>
      </w:r>
      <w:r w:rsidRPr="00236842">
        <w:rPr>
          <w:rFonts w:cs="Times New Roman"/>
          <w:b/>
          <w:szCs w:val="24"/>
        </w:rPr>
        <w:t xml:space="preserve"> : c</w:t>
      </w:r>
      <w:r w:rsidR="007A2D38" w:rsidRPr="00236842">
        <w:rPr>
          <w:rFonts w:cs="Times New Roman"/>
          <w:b/>
          <w:szCs w:val="24"/>
        </w:rPr>
        <w:t>as d’</w:t>
      </w:r>
      <w:r w:rsidRPr="00236842">
        <w:rPr>
          <w:rFonts w:cs="Times New Roman"/>
          <w:b/>
          <w:szCs w:val="24"/>
        </w:rPr>
        <w:t>ist</w:t>
      </w:r>
      <w:r w:rsidR="007A2D38" w:rsidRPr="00236842">
        <w:rPr>
          <w:rFonts w:cs="Times New Roman"/>
          <w:b/>
          <w:szCs w:val="24"/>
        </w:rPr>
        <w:t xml:space="preserve"> </w:t>
      </w:r>
      <w:r w:rsidRPr="00236842">
        <w:rPr>
          <w:rFonts w:cs="Times New Roman"/>
          <w:b/>
          <w:szCs w:val="24"/>
        </w:rPr>
        <w:t>diagnostiquées et traitées par province et d</w:t>
      </w:r>
      <w:r w:rsidR="007A2D38" w:rsidRPr="00236842">
        <w:rPr>
          <w:rFonts w:cs="Times New Roman"/>
          <w:b/>
          <w:szCs w:val="24"/>
        </w:rPr>
        <w:t>istrict en 20</w:t>
      </w:r>
      <w:bookmarkEnd w:id="73"/>
      <w:bookmarkEnd w:id="74"/>
      <w:r w:rsidR="008A3987" w:rsidRPr="00236842">
        <w:rPr>
          <w:rFonts w:cs="Times New Roman"/>
          <w:b/>
          <w:szCs w:val="24"/>
        </w:rPr>
        <w:t>2</w:t>
      </w:r>
      <w:r w:rsidR="00EA1A14" w:rsidRPr="00236842">
        <w:rPr>
          <w:rFonts w:cs="Times New Roman"/>
          <w:b/>
          <w:szCs w:val="24"/>
        </w:rPr>
        <w:t>1</w:t>
      </w:r>
    </w:p>
    <w:p w14:paraId="6076F1A9" w14:textId="77777777" w:rsidR="00353535" w:rsidRPr="00236842" w:rsidRDefault="00353535" w:rsidP="00D30EFD">
      <w:pPr>
        <w:rPr>
          <w:rFonts w:ascii="Arial Narrow" w:hAnsi="Arial Narrow"/>
          <w:sz w:val="24"/>
          <w:szCs w:val="24"/>
        </w:rPr>
      </w:pPr>
    </w:p>
    <w:tbl>
      <w:tblPr>
        <w:tblStyle w:val="PlainTable1"/>
        <w:tblW w:w="0" w:type="auto"/>
        <w:tblLook w:val="04A0" w:firstRow="1" w:lastRow="0" w:firstColumn="1" w:lastColumn="0" w:noHBand="0" w:noVBand="1"/>
      </w:tblPr>
      <w:tblGrid>
        <w:gridCol w:w="1672"/>
        <w:gridCol w:w="696"/>
        <w:gridCol w:w="695"/>
        <w:gridCol w:w="657"/>
        <w:gridCol w:w="695"/>
        <w:gridCol w:w="695"/>
        <w:gridCol w:w="657"/>
        <w:gridCol w:w="599"/>
        <w:gridCol w:w="599"/>
        <w:gridCol w:w="657"/>
        <w:gridCol w:w="695"/>
        <w:gridCol w:w="695"/>
        <w:gridCol w:w="561"/>
      </w:tblGrid>
      <w:tr w:rsidR="00236842" w:rsidRPr="00236842" w14:paraId="4A05CD1B" w14:textId="77777777" w:rsidTr="00236842">
        <w:trPr>
          <w:cnfStyle w:val="100000000000" w:firstRow="1" w:lastRow="0" w:firstColumn="0" w:lastColumn="0" w:oddVBand="0" w:evenVBand="0" w:oddHBand="0" w:evenHBand="0" w:firstRowFirstColumn="0" w:firstRowLastColumn="0" w:lastRowFirstColumn="0" w:lastRowLastColumn="0"/>
          <w:cantSplit/>
          <w:trHeight w:val="2339"/>
        </w:trPr>
        <w:tc>
          <w:tcPr>
            <w:cnfStyle w:val="001000000000" w:firstRow="0" w:lastRow="0" w:firstColumn="1" w:lastColumn="0" w:oddVBand="0" w:evenVBand="0" w:oddHBand="0" w:evenHBand="0" w:firstRowFirstColumn="0" w:firstRowLastColumn="0" w:lastRowFirstColumn="0" w:lastRowLastColumn="0"/>
            <w:tcW w:w="0" w:type="auto"/>
            <w:textDirection w:val="btLr"/>
            <w:hideMark/>
          </w:tcPr>
          <w:p w14:paraId="0F9F777D" w14:textId="784A1983" w:rsidR="00D30EFD" w:rsidRPr="00236842" w:rsidRDefault="00D30EFD" w:rsidP="00236842">
            <w:pPr>
              <w:ind w:left="113" w:right="113"/>
              <w:jc w:val="cente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Province</w:t>
            </w:r>
          </w:p>
        </w:tc>
        <w:tc>
          <w:tcPr>
            <w:tcW w:w="0" w:type="auto"/>
            <w:textDirection w:val="btLr"/>
            <w:hideMark/>
          </w:tcPr>
          <w:p w14:paraId="73B7A9E2" w14:textId="3A89106D" w:rsidR="00D30EFD" w:rsidRPr="00236842" w:rsidRDefault="00D30EFD"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écoulement urétral diagnostiqué</w:t>
            </w:r>
          </w:p>
        </w:tc>
        <w:tc>
          <w:tcPr>
            <w:tcW w:w="0" w:type="auto"/>
            <w:textDirection w:val="btLr"/>
            <w:hideMark/>
          </w:tcPr>
          <w:p w14:paraId="67FD3B22" w14:textId="37480129" w:rsidR="00D30EFD" w:rsidRPr="00236842" w:rsidRDefault="00D30EFD"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écoulement urétral traité</w:t>
            </w:r>
          </w:p>
        </w:tc>
        <w:tc>
          <w:tcPr>
            <w:tcW w:w="0" w:type="auto"/>
            <w:textDirection w:val="btLr"/>
            <w:hideMark/>
          </w:tcPr>
          <w:p w14:paraId="78D28740" w14:textId="60615A62" w:rsidR="00D30EFD" w:rsidRPr="00236842" w:rsidRDefault="00D30EFD"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Ecoulement urétral traité</w:t>
            </w:r>
          </w:p>
        </w:tc>
        <w:tc>
          <w:tcPr>
            <w:tcW w:w="0" w:type="auto"/>
            <w:textDirection w:val="btLr"/>
            <w:hideMark/>
          </w:tcPr>
          <w:p w14:paraId="3F9BA4C7" w14:textId="3982C170" w:rsidR="00D30EFD" w:rsidRPr="00236842" w:rsidRDefault="00236842"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Écoulement</w:t>
            </w:r>
            <w:r w:rsidR="00D30EFD" w:rsidRPr="00236842">
              <w:rPr>
                <w:rFonts w:ascii="Arial Narrow" w:eastAsia="Times New Roman" w:hAnsi="Arial Narrow" w:cs="Calibri"/>
                <w:color w:val="000000"/>
                <w:sz w:val="24"/>
                <w:szCs w:val="24"/>
                <w:lang w:eastAsia="fr-FR"/>
              </w:rPr>
              <w:t xml:space="preserve"> vaginal diagnostiqué</w:t>
            </w:r>
          </w:p>
        </w:tc>
        <w:tc>
          <w:tcPr>
            <w:tcW w:w="0" w:type="auto"/>
            <w:textDirection w:val="btLr"/>
            <w:hideMark/>
          </w:tcPr>
          <w:p w14:paraId="510D29F4" w14:textId="3F4FED74" w:rsidR="00D30EFD" w:rsidRPr="00236842" w:rsidRDefault="00D30EFD"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écoulement vaginal traité</w:t>
            </w:r>
          </w:p>
        </w:tc>
        <w:tc>
          <w:tcPr>
            <w:tcW w:w="0" w:type="auto"/>
            <w:textDirection w:val="btLr"/>
            <w:hideMark/>
          </w:tcPr>
          <w:p w14:paraId="010F504F" w14:textId="7855429E" w:rsidR="00D30EFD" w:rsidRPr="00236842" w:rsidRDefault="00D30EFD"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Ecoulement vaginal traité</w:t>
            </w:r>
          </w:p>
        </w:tc>
        <w:tc>
          <w:tcPr>
            <w:tcW w:w="0" w:type="auto"/>
            <w:textDirection w:val="btLr"/>
            <w:hideMark/>
          </w:tcPr>
          <w:p w14:paraId="438891EF" w14:textId="79E9B289" w:rsidR="00D30EFD" w:rsidRPr="00236842" w:rsidRDefault="00D30EFD"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conjonctivite du nouveau né diagnostiquée</w:t>
            </w:r>
          </w:p>
        </w:tc>
        <w:tc>
          <w:tcPr>
            <w:tcW w:w="0" w:type="auto"/>
            <w:textDirection w:val="btLr"/>
            <w:hideMark/>
          </w:tcPr>
          <w:p w14:paraId="6953503F" w14:textId="15733DD0" w:rsidR="00D30EFD" w:rsidRPr="00236842" w:rsidRDefault="00D30EFD"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conjonctivite du nouveau né traitée</w:t>
            </w:r>
          </w:p>
        </w:tc>
        <w:tc>
          <w:tcPr>
            <w:tcW w:w="0" w:type="auto"/>
            <w:textDirection w:val="btLr"/>
            <w:hideMark/>
          </w:tcPr>
          <w:p w14:paraId="3C3A5EB3" w14:textId="01171AC6" w:rsidR="00D30EFD" w:rsidRPr="00236842" w:rsidRDefault="00D30EFD"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conjonctivité du Nné traité</w:t>
            </w:r>
          </w:p>
        </w:tc>
        <w:tc>
          <w:tcPr>
            <w:tcW w:w="0" w:type="auto"/>
            <w:textDirection w:val="btLr"/>
            <w:hideMark/>
          </w:tcPr>
          <w:p w14:paraId="264FBC64" w14:textId="017A3490" w:rsidR="00D30EFD" w:rsidRPr="00236842" w:rsidRDefault="00236842"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Ulcération</w:t>
            </w:r>
            <w:r w:rsidR="00D30EFD" w:rsidRPr="00236842">
              <w:rPr>
                <w:rFonts w:ascii="Arial Narrow" w:eastAsia="Times New Roman" w:hAnsi="Arial Narrow" w:cs="Calibri"/>
                <w:color w:val="000000"/>
                <w:sz w:val="24"/>
                <w:szCs w:val="24"/>
                <w:lang w:eastAsia="fr-FR"/>
              </w:rPr>
              <w:t xml:space="preserve"> génitale diagnostiquée</w:t>
            </w:r>
          </w:p>
        </w:tc>
        <w:tc>
          <w:tcPr>
            <w:tcW w:w="0" w:type="auto"/>
            <w:textDirection w:val="btLr"/>
            <w:hideMark/>
          </w:tcPr>
          <w:p w14:paraId="5BFB071E" w14:textId="1412A765" w:rsidR="00D30EFD" w:rsidRPr="00236842" w:rsidRDefault="00D30EFD"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ulcération génitale traitée</w:t>
            </w:r>
          </w:p>
        </w:tc>
        <w:tc>
          <w:tcPr>
            <w:tcW w:w="0" w:type="auto"/>
            <w:textDirection w:val="btLr"/>
            <w:hideMark/>
          </w:tcPr>
          <w:p w14:paraId="484CEBFB" w14:textId="2AAC921A" w:rsidR="00D30EFD" w:rsidRPr="00236842" w:rsidRDefault="00D30EFD" w:rsidP="0023684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 Ulcération génitale traité</w:t>
            </w:r>
          </w:p>
        </w:tc>
      </w:tr>
      <w:tr w:rsidR="00C7664D" w:rsidRPr="00236842" w14:paraId="6F13DC86" w14:textId="77777777" w:rsidTr="002368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9A653D"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Bubanza</w:t>
            </w:r>
          </w:p>
        </w:tc>
        <w:tc>
          <w:tcPr>
            <w:tcW w:w="0" w:type="auto"/>
            <w:noWrap/>
            <w:hideMark/>
          </w:tcPr>
          <w:p w14:paraId="4D2ACC98"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1131</w:t>
            </w:r>
          </w:p>
        </w:tc>
        <w:tc>
          <w:tcPr>
            <w:tcW w:w="0" w:type="auto"/>
            <w:noWrap/>
            <w:hideMark/>
          </w:tcPr>
          <w:p w14:paraId="7DF7D196"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1123</w:t>
            </w:r>
          </w:p>
        </w:tc>
        <w:tc>
          <w:tcPr>
            <w:tcW w:w="0" w:type="auto"/>
            <w:noWrap/>
            <w:hideMark/>
          </w:tcPr>
          <w:p w14:paraId="273056B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047A66B2"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4565</w:t>
            </w:r>
          </w:p>
        </w:tc>
        <w:tc>
          <w:tcPr>
            <w:tcW w:w="0" w:type="auto"/>
            <w:noWrap/>
            <w:hideMark/>
          </w:tcPr>
          <w:p w14:paraId="66C27C73"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4455</w:t>
            </w:r>
          </w:p>
        </w:tc>
        <w:tc>
          <w:tcPr>
            <w:tcW w:w="0" w:type="auto"/>
            <w:noWrap/>
            <w:hideMark/>
          </w:tcPr>
          <w:p w14:paraId="4E2D340C"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37329C42"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469</w:t>
            </w:r>
          </w:p>
        </w:tc>
        <w:tc>
          <w:tcPr>
            <w:tcW w:w="0" w:type="auto"/>
            <w:noWrap/>
            <w:hideMark/>
          </w:tcPr>
          <w:p w14:paraId="2BA15909"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467</w:t>
            </w:r>
          </w:p>
        </w:tc>
        <w:tc>
          <w:tcPr>
            <w:tcW w:w="0" w:type="auto"/>
            <w:noWrap/>
            <w:hideMark/>
          </w:tcPr>
          <w:p w14:paraId="67E16591"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100%</w:t>
            </w:r>
          </w:p>
        </w:tc>
        <w:tc>
          <w:tcPr>
            <w:tcW w:w="0" w:type="auto"/>
            <w:noWrap/>
            <w:hideMark/>
          </w:tcPr>
          <w:p w14:paraId="4D024776"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1658</w:t>
            </w:r>
          </w:p>
        </w:tc>
        <w:tc>
          <w:tcPr>
            <w:tcW w:w="0" w:type="auto"/>
            <w:noWrap/>
            <w:hideMark/>
          </w:tcPr>
          <w:p w14:paraId="6B7C6743"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1642</w:t>
            </w:r>
          </w:p>
        </w:tc>
        <w:tc>
          <w:tcPr>
            <w:tcW w:w="0" w:type="auto"/>
            <w:noWrap/>
            <w:hideMark/>
          </w:tcPr>
          <w:p w14:paraId="1E9256AD"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r>
      <w:tr w:rsidR="00236842" w:rsidRPr="00236842" w14:paraId="1E829272" w14:textId="77777777" w:rsidTr="0023684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FFEAED"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Bujumbura</w:t>
            </w:r>
          </w:p>
        </w:tc>
        <w:tc>
          <w:tcPr>
            <w:tcW w:w="0" w:type="auto"/>
            <w:noWrap/>
            <w:hideMark/>
          </w:tcPr>
          <w:p w14:paraId="5FE475D0"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1216</w:t>
            </w:r>
          </w:p>
        </w:tc>
        <w:tc>
          <w:tcPr>
            <w:tcW w:w="0" w:type="auto"/>
            <w:noWrap/>
            <w:hideMark/>
          </w:tcPr>
          <w:p w14:paraId="5A88A618"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1182</w:t>
            </w:r>
          </w:p>
        </w:tc>
        <w:tc>
          <w:tcPr>
            <w:tcW w:w="0" w:type="auto"/>
            <w:noWrap/>
            <w:hideMark/>
          </w:tcPr>
          <w:p w14:paraId="4758D863"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97%</w:t>
            </w:r>
          </w:p>
        </w:tc>
        <w:tc>
          <w:tcPr>
            <w:tcW w:w="0" w:type="auto"/>
            <w:noWrap/>
            <w:hideMark/>
          </w:tcPr>
          <w:p w14:paraId="3672167F"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5567</w:t>
            </w:r>
          </w:p>
        </w:tc>
        <w:tc>
          <w:tcPr>
            <w:tcW w:w="0" w:type="auto"/>
            <w:noWrap/>
            <w:hideMark/>
          </w:tcPr>
          <w:p w14:paraId="51D5D962"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5490</w:t>
            </w:r>
          </w:p>
        </w:tc>
        <w:tc>
          <w:tcPr>
            <w:tcW w:w="0" w:type="auto"/>
            <w:noWrap/>
            <w:hideMark/>
          </w:tcPr>
          <w:p w14:paraId="140156E0"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126E93CA"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95</w:t>
            </w:r>
          </w:p>
        </w:tc>
        <w:tc>
          <w:tcPr>
            <w:tcW w:w="0" w:type="auto"/>
            <w:noWrap/>
            <w:hideMark/>
          </w:tcPr>
          <w:p w14:paraId="372859A4"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96</w:t>
            </w:r>
          </w:p>
        </w:tc>
        <w:tc>
          <w:tcPr>
            <w:tcW w:w="0" w:type="auto"/>
            <w:noWrap/>
            <w:hideMark/>
          </w:tcPr>
          <w:p w14:paraId="2203B754"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101%</w:t>
            </w:r>
          </w:p>
        </w:tc>
        <w:tc>
          <w:tcPr>
            <w:tcW w:w="0" w:type="auto"/>
            <w:noWrap/>
            <w:hideMark/>
          </w:tcPr>
          <w:p w14:paraId="039CE7B0"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2360</w:t>
            </w:r>
          </w:p>
        </w:tc>
        <w:tc>
          <w:tcPr>
            <w:tcW w:w="0" w:type="auto"/>
            <w:noWrap/>
            <w:hideMark/>
          </w:tcPr>
          <w:p w14:paraId="3570FA12"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2342</w:t>
            </w:r>
          </w:p>
        </w:tc>
        <w:tc>
          <w:tcPr>
            <w:tcW w:w="0" w:type="auto"/>
            <w:noWrap/>
            <w:hideMark/>
          </w:tcPr>
          <w:p w14:paraId="4A3641AE"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r>
      <w:tr w:rsidR="00C7664D" w:rsidRPr="00236842" w14:paraId="30FE3A89" w14:textId="77777777" w:rsidTr="002368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38D7EA"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Bujumbura Mairie</w:t>
            </w:r>
          </w:p>
        </w:tc>
        <w:tc>
          <w:tcPr>
            <w:tcW w:w="0" w:type="auto"/>
            <w:noWrap/>
            <w:hideMark/>
          </w:tcPr>
          <w:p w14:paraId="29BFDDD6"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2475</w:t>
            </w:r>
          </w:p>
        </w:tc>
        <w:tc>
          <w:tcPr>
            <w:tcW w:w="0" w:type="auto"/>
            <w:noWrap/>
            <w:hideMark/>
          </w:tcPr>
          <w:p w14:paraId="40AE2C9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2404</w:t>
            </w:r>
          </w:p>
        </w:tc>
        <w:tc>
          <w:tcPr>
            <w:tcW w:w="0" w:type="auto"/>
            <w:noWrap/>
            <w:hideMark/>
          </w:tcPr>
          <w:p w14:paraId="74F077A3"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97%</w:t>
            </w:r>
          </w:p>
        </w:tc>
        <w:tc>
          <w:tcPr>
            <w:tcW w:w="0" w:type="auto"/>
            <w:noWrap/>
            <w:hideMark/>
          </w:tcPr>
          <w:p w14:paraId="482A949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3879</w:t>
            </w:r>
          </w:p>
        </w:tc>
        <w:tc>
          <w:tcPr>
            <w:tcW w:w="0" w:type="auto"/>
            <w:noWrap/>
            <w:hideMark/>
          </w:tcPr>
          <w:p w14:paraId="249224F7"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3807</w:t>
            </w:r>
          </w:p>
        </w:tc>
        <w:tc>
          <w:tcPr>
            <w:tcW w:w="0" w:type="auto"/>
            <w:noWrap/>
            <w:hideMark/>
          </w:tcPr>
          <w:p w14:paraId="15A0EA9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5954EBBD"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222</w:t>
            </w:r>
          </w:p>
        </w:tc>
        <w:tc>
          <w:tcPr>
            <w:tcW w:w="0" w:type="auto"/>
            <w:noWrap/>
            <w:hideMark/>
          </w:tcPr>
          <w:p w14:paraId="29E48AAD"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289</w:t>
            </w:r>
          </w:p>
        </w:tc>
        <w:tc>
          <w:tcPr>
            <w:tcW w:w="0" w:type="auto"/>
            <w:noWrap/>
            <w:hideMark/>
          </w:tcPr>
          <w:p w14:paraId="3FA8E098"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130%</w:t>
            </w:r>
          </w:p>
        </w:tc>
        <w:tc>
          <w:tcPr>
            <w:tcW w:w="0" w:type="auto"/>
            <w:noWrap/>
            <w:hideMark/>
          </w:tcPr>
          <w:p w14:paraId="4CBD0793"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1537</w:t>
            </w:r>
          </w:p>
        </w:tc>
        <w:tc>
          <w:tcPr>
            <w:tcW w:w="0" w:type="auto"/>
            <w:noWrap/>
            <w:hideMark/>
          </w:tcPr>
          <w:p w14:paraId="0AD882E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1484</w:t>
            </w:r>
          </w:p>
        </w:tc>
        <w:tc>
          <w:tcPr>
            <w:tcW w:w="0" w:type="auto"/>
            <w:noWrap/>
            <w:hideMark/>
          </w:tcPr>
          <w:p w14:paraId="2F217124"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97%</w:t>
            </w:r>
          </w:p>
        </w:tc>
      </w:tr>
      <w:tr w:rsidR="00236842" w:rsidRPr="00236842" w14:paraId="70EECC4A" w14:textId="77777777" w:rsidTr="0023684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18660C"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Bururi</w:t>
            </w:r>
          </w:p>
        </w:tc>
        <w:tc>
          <w:tcPr>
            <w:tcW w:w="0" w:type="auto"/>
            <w:noWrap/>
            <w:hideMark/>
          </w:tcPr>
          <w:p w14:paraId="570FB0C0"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1235</w:t>
            </w:r>
          </w:p>
        </w:tc>
        <w:tc>
          <w:tcPr>
            <w:tcW w:w="0" w:type="auto"/>
            <w:noWrap/>
            <w:hideMark/>
          </w:tcPr>
          <w:p w14:paraId="0FFCA027"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1225</w:t>
            </w:r>
          </w:p>
        </w:tc>
        <w:tc>
          <w:tcPr>
            <w:tcW w:w="0" w:type="auto"/>
            <w:noWrap/>
            <w:hideMark/>
          </w:tcPr>
          <w:p w14:paraId="6998A8F2"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20962F45"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2218</w:t>
            </w:r>
          </w:p>
        </w:tc>
        <w:tc>
          <w:tcPr>
            <w:tcW w:w="0" w:type="auto"/>
            <w:noWrap/>
            <w:hideMark/>
          </w:tcPr>
          <w:p w14:paraId="3CA03E5C"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2153</w:t>
            </w:r>
          </w:p>
        </w:tc>
        <w:tc>
          <w:tcPr>
            <w:tcW w:w="0" w:type="auto"/>
            <w:noWrap/>
            <w:hideMark/>
          </w:tcPr>
          <w:p w14:paraId="6A853685"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97%</w:t>
            </w:r>
          </w:p>
        </w:tc>
        <w:tc>
          <w:tcPr>
            <w:tcW w:w="0" w:type="auto"/>
            <w:noWrap/>
            <w:hideMark/>
          </w:tcPr>
          <w:p w14:paraId="13898A20"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26</w:t>
            </w:r>
          </w:p>
        </w:tc>
        <w:tc>
          <w:tcPr>
            <w:tcW w:w="0" w:type="auto"/>
            <w:noWrap/>
            <w:hideMark/>
          </w:tcPr>
          <w:p w14:paraId="1E84A021"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31</w:t>
            </w:r>
          </w:p>
        </w:tc>
        <w:tc>
          <w:tcPr>
            <w:tcW w:w="0" w:type="auto"/>
            <w:noWrap/>
            <w:hideMark/>
          </w:tcPr>
          <w:p w14:paraId="60FFD5CC"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119%</w:t>
            </w:r>
          </w:p>
        </w:tc>
        <w:tc>
          <w:tcPr>
            <w:tcW w:w="0" w:type="auto"/>
            <w:noWrap/>
            <w:hideMark/>
          </w:tcPr>
          <w:p w14:paraId="51B9DBB5"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854</w:t>
            </w:r>
          </w:p>
        </w:tc>
        <w:tc>
          <w:tcPr>
            <w:tcW w:w="0" w:type="auto"/>
            <w:noWrap/>
            <w:hideMark/>
          </w:tcPr>
          <w:p w14:paraId="622E9E78"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841</w:t>
            </w:r>
          </w:p>
        </w:tc>
        <w:tc>
          <w:tcPr>
            <w:tcW w:w="0" w:type="auto"/>
            <w:noWrap/>
            <w:hideMark/>
          </w:tcPr>
          <w:p w14:paraId="31825B21"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r>
      <w:tr w:rsidR="00C7664D" w:rsidRPr="00236842" w14:paraId="748CC8A8" w14:textId="77777777" w:rsidTr="002368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2021C8"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Cankuzo</w:t>
            </w:r>
          </w:p>
        </w:tc>
        <w:tc>
          <w:tcPr>
            <w:tcW w:w="0" w:type="auto"/>
            <w:noWrap/>
            <w:hideMark/>
          </w:tcPr>
          <w:p w14:paraId="2FBCA28A"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1525</w:t>
            </w:r>
          </w:p>
        </w:tc>
        <w:tc>
          <w:tcPr>
            <w:tcW w:w="0" w:type="auto"/>
            <w:noWrap/>
            <w:hideMark/>
          </w:tcPr>
          <w:p w14:paraId="72B45A67"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1503</w:t>
            </w:r>
          </w:p>
        </w:tc>
        <w:tc>
          <w:tcPr>
            <w:tcW w:w="0" w:type="auto"/>
            <w:noWrap/>
            <w:hideMark/>
          </w:tcPr>
          <w:p w14:paraId="0BFD0C32"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05C9878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2948</w:t>
            </w:r>
          </w:p>
        </w:tc>
        <w:tc>
          <w:tcPr>
            <w:tcW w:w="0" w:type="auto"/>
            <w:noWrap/>
            <w:hideMark/>
          </w:tcPr>
          <w:p w14:paraId="1F5FE8D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2909</w:t>
            </w:r>
          </w:p>
        </w:tc>
        <w:tc>
          <w:tcPr>
            <w:tcW w:w="0" w:type="auto"/>
            <w:noWrap/>
            <w:hideMark/>
          </w:tcPr>
          <w:p w14:paraId="3D74EB9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497F6F2D"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339</w:t>
            </w:r>
          </w:p>
        </w:tc>
        <w:tc>
          <w:tcPr>
            <w:tcW w:w="0" w:type="auto"/>
            <w:noWrap/>
            <w:hideMark/>
          </w:tcPr>
          <w:p w14:paraId="38D8F155"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339</w:t>
            </w:r>
          </w:p>
        </w:tc>
        <w:tc>
          <w:tcPr>
            <w:tcW w:w="0" w:type="auto"/>
            <w:noWrap/>
            <w:hideMark/>
          </w:tcPr>
          <w:p w14:paraId="75AF178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100%</w:t>
            </w:r>
          </w:p>
        </w:tc>
        <w:tc>
          <w:tcPr>
            <w:tcW w:w="0" w:type="auto"/>
            <w:noWrap/>
            <w:hideMark/>
          </w:tcPr>
          <w:p w14:paraId="59259098"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2266</w:t>
            </w:r>
          </w:p>
        </w:tc>
        <w:tc>
          <w:tcPr>
            <w:tcW w:w="0" w:type="auto"/>
            <w:noWrap/>
            <w:hideMark/>
          </w:tcPr>
          <w:p w14:paraId="1129043E"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2226</w:t>
            </w:r>
          </w:p>
        </w:tc>
        <w:tc>
          <w:tcPr>
            <w:tcW w:w="0" w:type="auto"/>
            <w:noWrap/>
            <w:hideMark/>
          </w:tcPr>
          <w:p w14:paraId="6D947D03"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r>
      <w:tr w:rsidR="00236842" w:rsidRPr="00236842" w14:paraId="0F3F2FA9" w14:textId="77777777" w:rsidTr="0023684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FADCE0"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Cibitoke</w:t>
            </w:r>
          </w:p>
        </w:tc>
        <w:tc>
          <w:tcPr>
            <w:tcW w:w="0" w:type="auto"/>
            <w:noWrap/>
            <w:hideMark/>
          </w:tcPr>
          <w:p w14:paraId="4DF8635A"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2396</w:t>
            </w:r>
          </w:p>
        </w:tc>
        <w:tc>
          <w:tcPr>
            <w:tcW w:w="0" w:type="auto"/>
            <w:noWrap/>
            <w:hideMark/>
          </w:tcPr>
          <w:p w14:paraId="4D0855B3"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2353</w:t>
            </w:r>
          </w:p>
        </w:tc>
        <w:tc>
          <w:tcPr>
            <w:tcW w:w="0" w:type="auto"/>
            <w:noWrap/>
            <w:hideMark/>
          </w:tcPr>
          <w:p w14:paraId="53CCA458"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6CC9A885"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9109</w:t>
            </w:r>
          </w:p>
        </w:tc>
        <w:tc>
          <w:tcPr>
            <w:tcW w:w="0" w:type="auto"/>
            <w:noWrap/>
            <w:hideMark/>
          </w:tcPr>
          <w:p w14:paraId="0F52ED61"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5930</w:t>
            </w:r>
          </w:p>
        </w:tc>
        <w:tc>
          <w:tcPr>
            <w:tcW w:w="0" w:type="auto"/>
            <w:noWrap/>
            <w:hideMark/>
          </w:tcPr>
          <w:p w14:paraId="7B696DD6"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65%</w:t>
            </w:r>
          </w:p>
        </w:tc>
        <w:tc>
          <w:tcPr>
            <w:tcW w:w="0" w:type="auto"/>
            <w:noWrap/>
            <w:hideMark/>
          </w:tcPr>
          <w:p w14:paraId="16A7B583"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209</w:t>
            </w:r>
          </w:p>
        </w:tc>
        <w:tc>
          <w:tcPr>
            <w:tcW w:w="0" w:type="auto"/>
            <w:noWrap/>
            <w:hideMark/>
          </w:tcPr>
          <w:p w14:paraId="3AEB255A"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255</w:t>
            </w:r>
          </w:p>
        </w:tc>
        <w:tc>
          <w:tcPr>
            <w:tcW w:w="0" w:type="auto"/>
            <w:noWrap/>
            <w:hideMark/>
          </w:tcPr>
          <w:p w14:paraId="6A04C177"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122%</w:t>
            </w:r>
          </w:p>
        </w:tc>
        <w:tc>
          <w:tcPr>
            <w:tcW w:w="0" w:type="auto"/>
            <w:noWrap/>
            <w:hideMark/>
          </w:tcPr>
          <w:p w14:paraId="537ECEEA"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3159</w:t>
            </w:r>
          </w:p>
        </w:tc>
        <w:tc>
          <w:tcPr>
            <w:tcW w:w="0" w:type="auto"/>
            <w:noWrap/>
            <w:hideMark/>
          </w:tcPr>
          <w:p w14:paraId="42D4DB4C"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3128</w:t>
            </w:r>
          </w:p>
        </w:tc>
        <w:tc>
          <w:tcPr>
            <w:tcW w:w="0" w:type="auto"/>
            <w:noWrap/>
            <w:hideMark/>
          </w:tcPr>
          <w:p w14:paraId="7AEDC8D9"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r>
      <w:tr w:rsidR="00C7664D" w:rsidRPr="00236842" w14:paraId="039F9BE6" w14:textId="77777777" w:rsidTr="002368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141F92"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Gitega</w:t>
            </w:r>
          </w:p>
        </w:tc>
        <w:tc>
          <w:tcPr>
            <w:tcW w:w="0" w:type="auto"/>
            <w:noWrap/>
            <w:hideMark/>
          </w:tcPr>
          <w:p w14:paraId="4D0BC7D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1376</w:t>
            </w:r>
          </w:p>
        </w:tc>
        <w:tc>
          <w:tcPr>
            <w:tcW w:w="0" w:type="auto"/>
            <w:noWrap/>
            <w:hideMark/>
          </w:tcPr>
          <w:p w14:paraId="57FEEFA7"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1307</w:t>
            </w:r>
          </w:p>
        </w:tc>
        <w:tc>
          <w:tcPr>
            <w:tcW w:w="0" w:type="auto"/>
            <w:noWrap/>
            <w:hideMark/>
          </w:tcPr>
          <w:p w14:paraId="6A3CC45D"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95%</w:t>
            </w:r>
          </w:p>
        </w:tc>
        <w:tc>
          <w:tcPr>
            <w:tcW w:w="0" w:type="auto"/>
            <w:noWrap/>
            <w:hideMark/>
          </w:tcPr>
          <w:p w14:paraId="384616CD"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4663</w:t>
            </w:r>
          </w:p>
        </w:tc>
        <w:tc>
          <w:tcPr>
            <w:tcW w:w="0" w:type="auto"/>
            <w:noWrap/>
            <w:hideMark/>
          </w:tcPr>
          <w:p w14:paraId="73E58957"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4375</w:t>
            </w:r>
          </w:p>
        </w:tc>
        <w:tc>
          <w:tcPr>
            <w:tcW w:w="0" w:type="auto"/>
            <w:noWrap/>
            <w:hideMark/>
          </w:tcPr>
          <w:p w14:paraId="47D2CAC3"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94%</w:t>
            </w:r>
          </w:p>
        </w:tc>
        <w:tc>
          <w:tcPr>
            <w:tcW w:w="0" w:type="auto"/>
            <w:noWrap/>
            <w:hideMark/>
          </w:tcPr>
          <w:p w14:paraId="7CB973ED"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236</w:t>
            </w:r>
          </w:p>
        </w:tc>
        <w:tc>
          <w:tcPr>
            <w:tcW w:w="0" w:type="auto"/>
            <w:noWrap/>
            <w:hideMark/>
          </w:tcPr>
          <w:p w14:paraId="71A14A2C"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244</w:t>
            </w:r>
          </w:p>
        </w:tc>
        <w:tc>
          <w:tcPr>
            <w:tcW w:w="0" w:type="auto"/>
            <w:noWrap/>
            <w:hideMark/>
          </w:tcPr>
          <w:p w14:paraId="53A77C95"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103%</w:t>
            </w:r>
          </w:p>
        </w:tc>
        <w:tc>
          <w:tcPr>
            <w:tcW w:w="0" w:type="auto"/>
            <w:noWrap/>
            <w:hideMark/>
          </w:tcPr>
          <w:p w14:paraId="5B63510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3471</w:t>
            </w:r>
          </w:p>
        </w:tc>
        <w:tc>
          <w:tcPr>
            <w:tcW w:w="0" w:type="auto"/>
            <w:noWrap/>
            <w:hideMark/>
          </w:tcPr>
          <w:p w14:paraId="0C2908F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3404</w:t>
            </w:r>
          </w:p>
        </w:tc>
        <w:tc>
          <w:tcPr>
            <w:tcW w:w="0" w:type="auto"/>
            <w:noWrap/>
            <w:hideMark/>
          </w:tcPr>
          <w:p w14:paraId="1D488EE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r>
      <w:tr w:rsidR="00236842" w:rsidRPr="00236842" w14:paraId="5B82B6AC" w14:textId="77777777" w:rsidTr="0023684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2C87D2"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Karusi</w:t>
            </w:r>
          </w:p>
        </w:tc>
        <w:tc>
          <w:tcPr>
            <w:tcW w:w="0" w:type="auto"/>
            <w:noWrap/>
            <w:hideMark/>
          </w:tcPr>
          <w:p w14:paraId="50633EC8"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877</w:t>
            </w:r>
          </w:p>
        </w:tc>
        <w:tc>
          <w:tcPr>
            <w:tcW w:w="0" w:type="auto"/>
            <w:noWrap/>
            <w:hideMark/>
          </w:tcPr>
          <w:p w14:paraId="0A6C610A"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871</w:t>
            </w:r>
          </w:p>
        </w:tc>
        <w:tc>
          <w:tcPr>
            <w:tcW w:w="0" w:type="auto"/>
            <w:noWrap/>
            <w:hideMark/>
          </w:tcPr>
          <w:p w14:paraId="7AD38310"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1F57F320"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1994</w:t>
            </w:r>
          </w:p>
        </w:tc>
        <w:tc>
          <w:tcPr>
            <w:tcW w:w="0" w:type="auto"/>
            <w:noWrap/>
            <w:hideMark/>
          </w:tcPr>
          <w:p w14:paraId="0C16E546"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1987</w:t>
            </w:r>
          </w:p>
        </w:tc>
        <w:tc>
          <w:tcPr>
            <w:tcW w:w="0" w:type="auto"/>
            <w:noWrap/>
            <w:hideMark/>
          </w:tcPr>
          <w:p w14:paraId="65666F51"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100%</w:t>
            </w:r>
          </w:p>
        </w:tc>
        <w:tc>
          <w:tcPr>
            <w:tcW w:w="0" w:type="auto"/>
            <w:noWrap/>
            <w:hideMark/>
          </w:tcPr>
          <w:p w14:paraId="25C95BCE"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190</w:t>
            </w:r>
          </w:p>
        </w:tc>
        <w:tc>
          <w:tcPr>
            <w:tcW w:w="0" w:type="auto"/>
            <w:noWrap/>
            <w:hideMark/>
          </w:tcPr>
          <w:p w14:paraId="38D3BE76"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247</w:t>
            </w:r>
          </w:p>
        </w:tc>
        <w:tc>
          <w:tcPr>
            <w:tcW w:w="0" w:type="auto"/>
            <w:noWrap/>
            <w:hideMark/>
          </w:tcPr>
          <w:p w14:paraId="2E3E796E"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130%</w:t>
            </w:r>
          </w:p>
        </w:tc>
        <w:tc>
          <w:tcPr>
            <w:tcW w:w="0" w:type="auto"/>
            <w:noWrap/>
            <w:hideMark/>
          </w:tcPr>
          <w:p w14:paraId="2DC52C28"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2043</w:t>
            </w:r>
          </w:p>
        </w:tc>
        <w:tc>
          <w:tcPr>
            <w:tcW w:w="0" w:type="auto"/>
            <w:noWrap/>
            <w:hideMark/>
          </w:tcPr>
          <w:p w14:paraId="003BC10B"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2032</w:t>
            </w:r>
          </w:p>
        </w:tc>
        <w:tc>
          <w:tcPr>
            <w:tcW w:w="0" w:type="auto"/>
            <w:noWrap/>
            <w:hideMark/>
          </w:tcPr>
          <w:p w14:paraId="0F69738E"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r>
      <w:tr w:rsidR="00C7664D" w:rsidRPr="00236842" w14:paraId="763B5FDD" w14:textId="77777777" w:rsidTr="002368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A6D382"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Kayanza</w:t>
            </w:r>
          </w:p>
        </w:tc>
        <w:tc>
          <w:tcPr>
            <w:tcW w:w="0" w:type="auto"/>
            <w:noWrap/>
            <w:hideMark/>
          </w:tcPr>
          <w:p w14:paraId="5B0D0B46"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1399</w:t>
            </w:r>
          </w:p>
        </w:tc>
        <w:tc>
          <w:tcPr>
            <w:tcW w:w="0" w:type="auto"/>
            <w:noWrap/>
            <w:hideMark/>
          </w:tcPr>
          <w:p w14:paraId="1E766F99"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1372</w:t>
            </w:r>
          </w:p>
        </w:tc>
        <w:tc>
          <w:tcPr>
            <w:tcW w:w="0" w:type="auto"/>
            <w:noWrap/>
            <w:hideMark/>
          </w:tcPr>
          <w:p w14:paraId="40A3FB07"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6DE20917"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3229</w:t>
            </w:r>
          </w:p>
        </w:tc>
        <w:tc>
          <w:tcPr>
            <w:tcW w:w="0" w:type="auto"/>
            <w:noWrap/>
            <w:hideMark/>
          </w:tcPr>
          <w:p w14:paraId="1383B77C"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3157</w:t>
            </w:r>
          </w:p>
        </w:tc>
        <w:tc>
          <w:tcPr>
            <w:tcW w:w="0" w:type="auto"/>
            <w:noWrap/>
            <w:hideMark/>
          </w:tcPr>
          <w:p w14:paraId="3F22DAE7"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37349501"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556</w:t>
            </w:r>
          </w:p>
        </w:tc>
        <w:tc>
          <w:tcPr>
            <w:tcW w:w="0" w:type="auto"/>
            <w:noWrap/>
            <w:hideMark/>
          </w:tcPr>
          <w:p w14:paraId="77450CF8"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557</w:t>
            </w:r>
          </w:p>
        </w:tc>
        <w:tc>
          <w:tcPr>
            <w:tcW w:w="0" w:type="auto"/>
            <w:noWrap/>
            <w:hideMark/>
          </w:tcPr>
          <w:p w14:paraId="2F0F7C7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100%</w:t>
            </w:r>
          </w:p>
        </w:tc>
        <w:tc>
          <w:tcPr>
            <w:tcW w:w="0" w:type="auto"/>
            <w:noWrap/>
            <w:hideMark/>
          </w:tcPr>
          <w:p w14:paraId="0027543A"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3072</w:t>
            </w:r>
          </w:p>
        </w:tc>
        <w:tc>
          <w:tcPr>
            <w:tcW w:w="0" w:type="auto"/>
            <w:noWrap/>
            <w:hideMark/>
          </w:tcPr>
          <w:p w14:paraId="7FD6EADE"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3017</w:t>
            </w:r>
          </w:p>
        </w:tc>
        <w:tc>
          <w:tcPr>
            <w:tcW w:w="0" w:type="auto"/>
            <w:noWrap/>
            <w:hideMark/>
          </w:tcPr>
          <w:p w14:paraId="72FD3085"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r>
      <w:tr w:rsidR="00236842" w:rsidRPr="00236842" w14:paraId="18E6E5F7" w14:textId="77777777" w:rsidTr="0023684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D9A3BC"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Kirundo</w:t>
            </w:r>
          </w:p>
        </w:tc>
        <w:tc>
          <w:tcPr>
            <w:tcW w:w="0" w:type="auto"/>
            <w:noWrap/>
            <w:hideMark/>
          </w:tcPr>
          <w:p w14:paraId="5E6B4647"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3075</w:t>
            </w:r>
          </w:p>
        </w:tc>
        <w:tc>
          <w:tcPr>
            <w:tcW w:w="0" w:type="auto"/>
            <w:noWrap/>
            <w:hideMark/>
          </w:tcPr>
          <w:p w14:paraId="5473E99C"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3036</w:t>
            </w:r>
          </w:p>
        </w:tc>
        <w:tc>
          <w:tcPr>
            <w:tcW w:w="0" w:type="auto"/>
            <w:noWrap/>
            <w:hideMark/>
          </w:tcPr>
          <w:p w14:paraId="7DD5DB03"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103FFE06"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6035</w:t>
            </w:r>
          </w:p>
        </w:tc>
        <w:tc>
          <w:tcPr>
            <w:tcW w:w="0" w:type="auto"/>
            <w:noWrap/>
            <w:hideMark/>
          </w:tcPr>
          <w:p w14:paraId="0200F072"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5931</w:t>
            </w:r>
          </w:p>
        </w:tc>
        <w:tc>
          <w:tcPr>
            <w:tcW w:w="0" w:type="auto"/>
            <w:noWrap/>
            <w:hideMark/>
          </w:tcPr>
          <w:p w14:paraId="7914E4BB"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3197D74B"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153</w:t>
            </w:r>
          </w:p>
        </w:tc>
        <w:tc>
          <w:tcPr>
            <w:tcW w:w="0" w:type="auto"/>
            <w:noWrap/>
            <w:hideMark/>
          </w:tcPr>
          <w:p w14:paraId="292B1E4E"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154</w:t>
            </w:r>
          </w:p>
        </w:tc>
        <w:tc>
          <w:tcPr>
            <w:tcW w:w="0" w:type="auto"/>
            <w:noWrap/>
            <w:hideMark/>
          </w:tcPr>
          <w:p w14:paraId="763669CE"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101%</w:t>
            </w:r>
          </w:p>
        </w:tc>
        <w:tc>
          <w:tcPr>
            <w:tcW w:w="0" w:type="auto"/>
            <w:noWrap/>
            <w:hideMark/>
          </w:tcPr>
          <w:p w14:paraId="2085EB04"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2894</w:t>
            </w:r>
          </w:p>
        </w:tc>
        <w:tc>
          <w:tcPr>
            <w:tcW w:w="0" w:type="auto"/>
            <w:noWrap/>
            <w:hideMark/>
          </w:tcPr>
          <w:p w14:paraId="4C95B093"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2837</w:t>
            </w:r>
          </w:p>
        </w:tc>
        <w:tc>
          <w:tcPr>
            <w:tcW w:w="0" w:type="auto"/>
            <w:noWrap/>
            <w:hideMark/>
          </w:tcPr>
          <w:p w14:paraId="25A3D31E"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r>
      <w:tr w:rsidR="00C7664D" w:rsidRPr="00236842" w14:paraId="1B4B1C2D" w14:textId="77777777" w:rsidTr="002368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10F3D1"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Makamba</w:t>
            </w:r>
          </w:p>
        </w:tc>
        <w:tc>
          <w:tcPr>
            <w:tcW w:w="0" w:type="auto"/>
            <w:noWrap/>
            <w:hideMark/>
          </w:tcPr>
          <w:p w14:paraId="3E6696E1"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1530</w:t>
            </w:r>
          </w:p>
        </w:tc>
        <w:tc>
          <w:tcPr>
            <w:tcW w:w="0" w:type="auto"/>
            <w:noWrap/>
            <w:hideMark/>
          </w:tcPr>
          <w:p w14:paraId="00B71C9E"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1476</w:t>
            </w:r>
          </w:p>
        </w:tc>
        <w:tc>
          <w:tcPr>
            <w:tcW w:w="0" w:type="auto"/>
            <w:noWrap/>
            <w:hideMark/>
          </w:tcPr>
          <w:p w14:paraId="0BD19BF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96%</w:t>
            </w:r>
          </w:p>
        </w:tc>
        <w:tc>
          <w:tcPr>
            <w:tcW w:w="0" w:type="auto"/>
            <w:noWrap/>
            <w:hideMark/>
          </w:tcPr>
          <w:p w14:paraId="0358050F"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5545</w:t>
            </w:r>
          </w:p>
        </w:tc>
        <w:tc>
          <w:tcPr>
            <w:tcW w:w="0" w:type="auto"/>
            <w:noWrap/>
            <w:hideMark/>
          </w:tcPr>
          <w:p w14:paraId="62C6B846"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5404</w:t>
            </w:r>
          </w:p>
        </w:tc>
        <w:tc>
          <w:tcPr>
            <w:tcW w:w="0" w:type="auto"/>
            <w:noWrap/>
            <w:hideMark/>
          </w:tcPr>
          <w:p w14:paraId="7C9830E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97%</w:t>
            </w:r>
          </w:p>
        </w:tc>
        <w:tc>
          <w:tcPr>
            <w:tcW w:w="0" w:type="auto"/>
            <w:noWrap/>
            <w:hideMark/>
          </w:tcPr>
          <w:p w14:paraId="759808FE"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430</w:t>
            </w:r>
          </w:p>
        </w:tc>
        <w:tc>
          <w:tcPr>
            <w:tcW w:w="0" w:type="auto"/>
            <w:noWrap/>
            <w:hideMark/>
          </w:tcPr>
          <w:p w14:paraId="649DEFC8"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433</w:t>
            </w:r>
          </w:p>
        </w:tc>
        <w:tc>
          <w:tcPr>
            <w:tcW w:w="0" w:type="auto"/>
            <w:noWrap/>
            <w:hideMark/>
          </w:tcPr>
          <w:p w14:paraId="1A04C112"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101%</w:t>
            </w:r>
          </w:p>
        </w:tc>
        <w:tc>
          <w:tcPr>
            <w:tcW w:w="0" w:type="auto"/>
            <w:noWrap/>
            <w:hideMark/>
          </w:tcPr>
          <w:p w14:paraId="436F9B37"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1809</w:t>
            </w:r>
          </w:p>
        </w:tc>
        <w:tc>
          <w:tcPr>
            <w:tcW w:w="0" w:type="auto"/>
            <w:noWrap/>
            <w:hideMark/>
          </w:tcPr>
          <w:p w14:paraId="2BA2785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1780</w:t>
            </w:r>
          </w:p>
        </w:tc>
        <w:tc>
          <w:tcPr>
            <w:tcW w:w="0" w:type="auto"/>
            <w:noWrap/>
            <w:hideMark/>
          </w:tcPr>
          <w:p w14:paraId="12EFF9B4"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r>
      <w:tr w:rsidR="00236842" w:rsidRPr="00236842" w14:paraId="57BE5435" w14:textId="77777777" w:rsidTr="0023684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849D27"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Muramvya</w:t>
            </w:r>
          </w:p>
        </w:tc>
        <w:tc>
          <w:tcPr>
            <w:tcW w:w="0" w:type="auto"/>
            <w:noWrap/>
            <w:hideMark/>
          </w:tcPr>
          <w:p w14:paraId="198D9A7E"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779</w:t>
            </w:r>
          </w:p>
        </w:tc>
        <w:tc>
          <w:tcPr>
            <w:tcW w:w="0" w:type="auto"/>
            <w:noWrap/>
            <w:hideMark/>
          </w:tcPr>
          <w:p w14:paraId="686C8586"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667</w:t>
            </w:r>
          </w:p>
        </w:tc>
        <w:tc>
          <w:tcPr>
            <w:tcW w:w="0" w:type="auto"/>
            <w:noWrap/>
            <w:hideMark/>
          </w:tcPr>
          <w:p w14:paraId="264B56E6"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86%</w:t>
            </w:r>
          </w:p>
        </w:tc>
        <w:tc>
          <w:tcPr>
            <w:tcW w:w="0" w:type="auto"/>
            <w:noWrap/>
            <w:hideMark/>
          </w:tcPr>
          <w:p w14:paraId="33517AA4"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1963</w:t>
            </w:r>
          </w:p>
        </w:tc>
        <w:tc>
          <w:tcPr>
            <w:tcW w:w="0" w:type="auto"/>
            <w:noWrap/>
            <w:hideMark/>
          </w:tcPr>
          <w:p w14:paraId="57DAAB2F"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1939</w:t>
            </w:r>
          </w:p>
        </w:tc>
        <w:tc>
          <w:tcPr>
            <w:tcW w:w="0" w:type="auto"/>
            <w:noWrap/>
            <w:hideMark/>
          </w:tcPr>
          <w:p w14:paraId="7AE62075"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69782868"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158</w:t>
            </w:r>
          </w:p>
        </w:tc>
        <w:tc>
          <w:tcPr>
            <w:tcW w:w="0" w:type="auto"/>
            <w:noWrap/>
            <w:hideMark/>
          </w:tcPr>
          <w:p w14:paraId="41B2FA05"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159</w:t>
            </w:r>
          </w:p>
        </w:tc>
        <w:tc>
          <w:tcPr>
            <w:tcW w:w="0" w:type="auto"/>
            <w:noWrap/>
            <w:hideMark/>
          </w:tcPr>
          <w:p w14:paraId="0A2E5C4C"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101%</w:t>
            </w:r>
          </w:p>
        </w:tc>
        <w:tc>
          <w:tcPr>
            <w:tcW w:w="0" w:type="auto"/>
            <w:noWrap/>
            <w:hideMark/>
          </w:tcPr>
          <w:p w14:paraId="2F979837"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1051</w:t>
            </w:r>
          </w:p>
        </w:tc>
        <w:tc>
          <w:tcPr>
            <w:tcW w:w="0" w:type="auto"/>
            <w:noWrap/>
            <w:hideMark/>
          </w:tcPr>
          <w:p w14:paraId="65B75031"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1037</w:t>
            </w:r>
          </w:p>
        </w:tc>
        <w:tc>
          <w:tcPr>
            <w:tcW w:w="0" w:type="auto"/>
            <w:noWrap/>
            <w:hideMark/>
          </w:tcPr>
          <w:p w14:paraId="448C5C50"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r>
      <w:tr w:rsidR="00C7664D" w:rsidRPr="00236842" w14:paraId="628A3F4C" w14:textId="77777777" w:rsidTr="002368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BB16BB7"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Muyinga</w:t>
            </w:r>
          </w:p>
        </w:tc>
        <w:tc>
          <w:tcPr>
            <w:tcW w:w="0" w:type="auto"/>
            <w:noWrap/>
            <w:hideMark/>
          </w:tcPr>
          <w:p w14:paraId="207E2BFE"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3255</w:t>
            </w:r>
          </w:p>
        </w:tc>
        <w:tc>
          <w:tcPr>
            <w:tcW w:w="0" w:type="auto"/>
            <w:noWrap/>
            <w:hideMark/>
          </w:tcPr>
          <w:p w14:paraId="236A60F4"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3184</w:t>
            </w:r>
          </w:p>
        </w:tc>
        <w:tc>
          <w:tcPr>
            <w:tcW w:w="0" w:type="auto"/>
            <w:noWrap/>
            <w:hideMark/>
          </w:tcPr>
          <w:p w14:paraId="43163487"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45E9E83F"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6015</w:t>
            </w:r>
          </w:p>
        </w:tc>
        <w:tc>
          <w:tcPr>
            <w:tcW w:w="0" w:type="auto"/>
            <w:noWrap/>
            <w:hideMark/>
          </w:tcPr>
          <w:p w14:paraId="397FA47C"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5906</w:t>
            </w:r>
          </w:p>
        </w:tc>
        <w:tc>
          <w:tcPr>
            <w:tcW w:w="0" w:type="auto"/>
            <w:noWrap/>
            <w:hideMark/>
          </w:tcPr>
          <w:p w14:paraId="70D5FC97"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5C481B0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317</w:t>
            </w:r>
          </w:p>
        </w:tc>
        <w:tc>
          <w:tcPr>
            <w:tcW w:w="0" w:type="auto"/>
            <w:noWrap/>
            <w:hideMark/>
          </w:tcPr>
          <w:p w14:paraId="5540A97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310</w:t>
            </w:r>
          </w:p>
        </w:tc>
        <w:tc>
          <w:tcPr>
            <w:tcW w:w="0" w:type="auto"/>
            <w:noWrap/>
            <w:hideMark/>
          </w:tcPr>
          <w:p w14:paraId="2CB110BF"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1FDC27CF"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2805</w:t>
            </w:r>
          </w:p>
        </w:tc>
        <w:tc>
          <w:tcPr>
            <w:tcW w:w="0" w:type="auto"/>
            <w:noWrap/>
            <w:hideMark/>
          </w:tcPr>
          <w:p w14:paraId="5BF0016C"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2756</w:t>
            </w:r>
          </w:p>
        </w:tc>
        <w:tc>
          <w:tcPr>
            <w:tcW w:w="0" w:type="auto"/>
            <w:noWrap/>
            <w:hideMark/>
          </w:tcPr>
          <w:p w14:paraId="2173622E"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r>
      <w:tr w:rsidR="00236842" w:rsidRPr="00236842" w14:paraId="7166EF45" w14:textId="77777777" w:rsidTr="0023684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CAB367A"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Mwaro</w:t>
            </w:r>
          </w:p>
        </w:tc>
        <w:tc>
          <w:tcPr>
            <w:tcW w:w="0" w:type="auto"/>
            <w:noWrap/>
            <w:hideMark/>
          </w:tcPr>
          <w:p w14:paraId="7F55C76D"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493</w:t>
            </w:r>
          </w:p>
        </w:tc>
        <w:tc>
          <w:tcPr>
            <w:tcW w:w="0" w:type="auto"/>
            <w:noWrap/>
            <w:hideMark/>
          </w:tcPr>
          <w:p w14:paraId="18D08A06"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500</w:t>
            </w:r>
          </w:p>
        </w:tc>
        <w:tc>
          <w:tcPr>
            <w:tcW w:w="0" w:type="auto"/>
            <w:noWrap/>
            <w:hideMark/>
          </w:tcPr>
          <w:p w14:paraId="134BD18A"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101%</w:t>
            </w:r>
          </w:p>
        </w:tc>
        <w:tc>
          <w:tcPr>
            <w:tcW w:w="0" w:type="auto"/>
            <w:noWrap/>
            <w:hideMark/>
          </w:tcPr>
          <w:p w14:paraId="5EB247F0"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1801</w:t>
            </w:r>
          </w:p>
        </w:tc>
        <w:tc>
          <w:tcPr>
            <w:tcW w:w="0" w:type="auto"/>
            <w:noWrap/>
            <w:hideMark/>
          </w:tcPr>
          <w:p w14:paraId="787EB3DA"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1758</w:t>
            </w:r>
          </w:p>
        </w:tc>
        <w:tc>
          <w:tcPr>
            <w:tcW w:w="0" w:type="auto"/>
            <w:noWrap/>
            <w:hideMark/>
          </w:tcPr>
          <w:p w14:paraId="2FC6A117"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721EC299"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362</w:t>
            </w:r>
          </w:p>
        </w:tc>
        <w:tc>
          <w:tcPr>
            <w:tcW w:w="0" w:type="auto"/>
            <w:noWrap/>
            <w:hideMark/>
          </w:tcPr>
          <w:p w14:paraId="211C6038"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386</w:t>
            </w:r>
          </w:p>
        </w:tc>
        <w:tc>
          <w:tcPr>
            <w:tcW w:w="0" w:type="auto"/>
            <w:noWrap/>
            <w:hideMark/>
          </w:tcPr>
          <w:p w14:paraId="58A408E7"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107%</w:t>
            </w:r>
          </w:p>
        </w:tc>
        <w:tc>
          <w:tcPr>
            <w:tcW w:w="0" w:type="auto"/>
            <w:noWrap/>
            <w:hideMark/>
          </w:tcPr>
          <w:p w14:paraId="27F6677A"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1011</w:t>
            </w:r>
          </w:p>
        </w:tc>
        <w:tc>
          <w:tcPr>
            <w:tcW w:w="0" w:type="auto"/>
            <w:noWrap/>
            <w:hideMark/>
          </w:tcPr>
          <w:p w14:paraId="32EC79D4"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965</w:t>
            </w:r>
          </w:p>
        </w:tc>
        <w:tc>
          <w:tcPr>
            <w:tcW w:w="0" w:type="auto"/>
            <w:noWrap/>
            <w:hideMark/>
          </w:tcPr>
          <w:p w14:paraId="350A90EF"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95%</w:t>
            </w:r>
          </w:p>
        </w:tc>
      </w:tr>
      <w:tr w:rsidR="00C7664D" w:rsidRPr="00236842" w14:paraId="7DED242A" w14:textId="77777777" w:rsidTr="002368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F63117"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Ngozi</w:t>
            </w:r>
          </w:p>
        </w:tc>
        <w:tc>
          <w:tcPr>
            <w:tcW w:w="0" w:type="auto"/>
            <w:noWrap/>
            <w:hideMark/>
          </w:tcPr>
          <w:p w14:paraId="43C5FF1F"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2704</w:t>
            </w:r>
          </w:p>
        </w:tc>
        <w:tc>
          <w:tcPr>
            <w:tcW w:w="0" w:type="auto"/>
            <w:noWrap/>
            <w:hideMark/>
          </w:tcPr>
          <w:p w14:paraId="1DD911D8"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2666</w:t>
            </w:r>
          </w:p>
        </w:tc>
        <w:tc>
          <w:tcPr>
            <w:tcW w:w="0" w:type="auto"/>
            <w:noWrap/>
            <w:hideMark/>
          </w:tcPr>
          <w:p w14:paraId="2B8E4D2F"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0D33C304"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5404</w:t>
            </w:r>
          </w:p>
        </w:tc>
        <w:tc>
          <w:tcPr>
            <w:tcW w:w="0" w:type="auto"/>
            <w:noWrap/>
            <w:hideMark/>
          </w:tcPr>
          <w:p w14:paraId="15CD3A1C"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5333</w:t>
            </w:r>
          </w:p>
        </w:tc>
        <w:tc>
          <w:tcPr>
            <w:tcW w:w="0" w:type="auto"/>
            <w:noWrap/>
            <w:hideMark/>
          </w:tcPr>
          <w:p w14:paraId="7D3B0CD9"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5D68E86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210</w:t>
            </w:r>
          </w:p>
        </w:tc>
        <w:tc>
          <w:tcPr>
            <w:tcW w:w="0" w:type="auto"/>
            <w:noWrap/>
            <w:hideMark/>
          </w:tcPr>
          <w:p w14:paraId="1CA79B58"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258</w:t>
            </w:r>
          </w:p>
        </w:tc>
        <w:tc>
          <w:tcPr>
            <w:tcW w:w="0" w:type="auto"/>
            <w:noWrap/>
            <w:hideMark/>
          </w:tcPr>
          <w:p w14:paraId="64FF4B18"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123%</w:t>
            </w:r>
          </w:p>
        </w:tc>
        <w:tc>
          <w:tcPr>
            <w:tcW w:w="0" w:type="auto"/>
            <w:noWrap/>
            <w:hideMark/>
          </w:tcPr>
          <w:p w14:paraId="30F0C68A"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2008</w:t>
            </w:r>
          </w:p>
        </w:tc>
        <w:tc>
          <w:tcPr>
            <w:tcW w:w="0" w:type="auto"/>
            <w:noWrap/>
            <w:hideMark/>
          </w:tcPr>
          <w:p w14:paraId="1FFD6869"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1973</w:t>
            </w:r>
          </w:p>
        </w:tc>
        <w:tc>
          <w:tcPr>
            <w:tcW w:w="0" w:type="auto"/>
            <w:noWrap/>
            <w:hideMark/>
          </w:tcPr>
          <w:p w14:paraId="579B5A89"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r>
      <w:tr w:rsidR="00236842" w:rsidRPr="00236842" w14:paraId="19251AE9" w14:textId="77777777" w:rsidTr="0023684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915CC4"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Rumonge</w:t>
            </w:r>
          </w:p>
        </w:tc>
        <w:tc>
          <w:tcPr>
            <w:tcW w:w="0" w:type="auto"/>
            <w:noWrap/>
            <w:hideMark/>
          </w:tcPr>
          <w:p w14:paraId="1CA08846"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1632</w:t>
            </w:r>
          </w:p>
        </w:tc>
        <w:tc>
          <w:tcPr>
            <w:tcW w:w="0" w:type="auto"/>
            <w:noWrap/>
            <w:hideMark/>
          </w:tcPr>
          <w:p w14:paraId="55989A54"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1625</w:t>
            </w:r>
          </w:p>
        </w:tc>
        <w:tc>
          <w:tcPr>
            <w:tcW w:w="0" w:type="auto"/>
            <w:noWrap/>
            <w:hideMark/>
          </w:tcPr>
          <w:p w14:paraId="5A656B7F"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100%</w:t>
            </w:r>
          </w:p>
        </w:tc>
        <w:tc>
          <w:tcPr>
            <w:tcW w:w="0" w:type="auto"/>
            <w:noWrap/>
            <w:hideMark/>
          </w:tcPr>
          <w:p w14:paraId="7FD9BEF3"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4352</w:t>
            </w:r>
          </w:p>
        </w:tc>
        <w:tc>
          <w:tcPr>
            <w:tcW w:w="0" w:type="auto"/>
            <w:noWrap/>
            <w:hideMark/>
          </w:tcPr>
          <w:p w14:paraId="5F7F6BFB"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4262</w:t>
            </w:r>
          </w:p>
        </w:tc>
        <w:tc>
          <w:tcPr>
            <w:tcW w:w="0" w:type="auto"/>
            <w:noWrap/>
            <w:hideMark/>
          </w:tcPr>
          <w:p w14:paraId="365E7831"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6135BAE1"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749</w:t>
            </w:r>
          </w:p>
        </w:tc>
        <w:tc>
          <w:tcPr>
            <w:tcW w:w="0" w:type="auto"/>
            <w:noWrap/>
            <w:hideMark/>
          </w:tcPr>
          <w:p w14:paraId="654F23BA"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746</w:t>
            </w:r>
          </w:p>
        </w:tc>
        <w:tc>
          <w:tcPr>
            <w:tcW w:w="0" w:type="auto"/>
            <w:noWrap/>
            <w:hideMark/>
          </w:tcPr>
          <w:p w14:paraId="281A762E"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100%</w:t>
            </w:r>
          </w:p>
        </w:tc>
        <w:tc>
          <w:tcPr>
            <w:tcW w:w="0" w:type="auto"/>
            <w:noWrap/>
            <w:hideMark/>
          </w:tcPr>
          <w:p w14:paraId="1A3493DC"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1525</w:t>
            </w:r>
          </w:p>
        </w:tc>
        <w:tc>
          <w:tcPr>
            <w:tcW w:w="0" w:type="auto"/>
            <w:noWrap/>
            <w:hideMark/>
          </w:tcPr>
          <w:p w14:paraId="6E192DE5"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1517</w:t>
            </w:r>
          </w:p>
        </w:tc>
        <w:tc>
          <w:tcPr>
            <w:tcW w:w="0" w:type="auto"/>
            <w:noWrap/>
            <w:hideMark/>
          </w:tcPr>
          <w:p w14:paraId="57029543"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r>
      <w:tr w:rsidR="00C7664D" w:rsidRPr="00236842" w14:paraId="6851903B" w14:textId="77777777" w:rsidTr="002368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8621E1"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Rutana</w:t>
            </w:r>
          </w:p>
        </w:tc>
        <w:tc>
          <w:tcPr>
            <w:tcW w:w="0" w:type="auto"/>
            <w:noWrap/>
            <w:hideMark/>
          </w:tcPr>
          <w:p w14:paraId="17CE8849"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668</w:t>
            </w:r>
          </w:p>
        </w:tc>
        <w:tc>
          <w:tcPr>
            <w:tcW w:w="0" w:type="auto"/>
            <w:noWrap/>
            <w:hideMark/>
          </w:tcPr>
          <w:p w14:paraId="694F204C"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656</w:t>
            </w:r>
          </w:p>
        </w:tc>
        <w:tc>
          <w:tcPr>
            <w:tcW w:w="0" w:type="auto"/>
            <w:noWrap/>
            <w:hideMark/>
          </w:tcPr>
          <w:p w14:paraId="1B970444"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98%</w:t>
            </w:r>
          </w:p>
        </w:tc>
        <w:tc>
          <w:tcPr>
            <w:tcW w:w="0" w:type="auto"/>
            <w:noWrap/>
            <w:hideMark/>
          </w:tcPr>
          <w:p w14:paraId="0B8B5376"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3054</w:t>
            </w:r>
          </w:p>
        </w:tc>
        <w:tc>
          <w:tcPr>
            <w:tcW w:w="0" w:type="auto"/>
            <w:noWrap/>
            <w:hideMark/>
          </w:tcPr>
          <w:p w14:paraId="7B0D9687"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3012</w:t>
            </w:r>
          </w:p>
        </w:tc>
        <w:tc>
          <w:tcPr>
            <w:tcW w:w="0" w:type="auto"/>
            <w:noWrap/>
            <w:hideMark/>
          </w:tcPr>
          <w:p w14:paraId="5354AFE1"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72EC27DF"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45</w:t>
            </w:r>
          </w:p>
        </w:tc>
        <w:tc>
          <w:tcPr>
            <w:tcW w:w="0" w:type="auto"/>
            <w:noWrap/>
            <w:hideMark/>
          </w:tcPr>
          <w:p w14:paraId="68C28DBF"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72</w:t>
            </w:r>
          </w:p>
        </w:tc>
        <w:tc>
          <w:tcPr>
            <w:tcW w:w="0" w:type="auto"/>
            <w:noWrap/>
            <w:hideMark/>
          </w:tcPr>
          <w:p w14:paraId="0AC4BC6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160%</w:t>
            </w:r>
          </w:p>
        </w:tc>
        <w:tc>
          <w:tcPr>
            <w:tcW w:w="0" w:type="auto"/>
            <w:noWrap/>
            <w:hideMark/>
          </w:tcPr>
          <w:p w14:paraId="387D1B28"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1970</w:t>
            </w:r>
          </w:p>
        </w:tc>
        <w:tc>
          <w:tcPr>
            <w:tcW w:w="0" w:type="auto"/>
            <w:noWrap/>
            <w:hideMark/>
          </w:tcPr>
          <w:p w14:paraId="32878F8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1951</w:t>
            </w:r>
          </w:p>
        </w:tc>
        <w:tc>
          <w:tcPr>
            <w:tcW w:w="0" w:type="auto"/>
            <w:noWrap/>
            <w:hideMark/>
          </w:tcPr>
          <w:p w14:paraId="159AA250"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r>
      <w:tr w:rsidR="00236842" w:rsidRPr="00236842" w14:paraId="64A81AD6" w14:textId="77777777" w:rsidTr="0023684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1717FA" w14:textId="77777777"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Ruyigi</w:t>
            </w:r>
          </w:p>
        </w:tc>
        <w:tc>
          <w:tcPr>
            <w:tcW w:w="0" w:type="auto"/>
            <w:noWrap/>
            <w:hideMark/>
          </w:tcPr>
          <w:p w14:paraId="3CFFA4EB"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437</w:t>
            </w:r>
          </w:p>
        </w:tc>
        <w:tc>
          <w:tcPr>
            <w:tcW w:w="0" w:type="auto"/>
            <w:noWrap/>
            <w:hideMark/>
          </w:tcPr>
          <w:p w14:paraId="36668FB5"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433</w:t>
            </w:r>
          </w:p>
        </w:tc>
        <w:tc>
          <w:tcPr>
            <w:tcW w:w="0" w:type="auto"/>
            <w:noWrap/>
            <w:hideMark/>
          </w:tcPr>
          <w:p w14:paraId="17A3DF69"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04BE6BA8"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1802</w:t>
            </w:r>
          </w:p>
        </w:tc>
        <w:tc>
          <w:tcPr>
            <w:tcW w:w="0" w:type="auto"/>
            <w:noWrap/>
            <w:hideMark/>
          </w:tcPr>
          <w:p w14:paraId="1834BB77"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1789</w:t>
            </w:r>
          </w:p>
        </w:tc>
        <w:tc>
          <w:tcPr>
            <w:tcW w:w="0" w:type="auto"/>
            <w:noWrap/>
            <w:hideMark/>
          </w:tcPr>
          <w:p w14:paraId="3A0876E2"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c>
          <w:tcPr>
            <w:tcW w:w="0" w:type="auto"/>
            <w:noWrap/>
            <w:hideMark/>
          </w:tcPr>
          <w:p w14:paraId="71C58DD8"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578</w:t>
            </w:r>
          </w:p>
        </w:tc>
        <w:tc>
          <w:tcPr>
            <w:tcW w:w="0" w:type="auto"/>
            <w:noWrap/>
            <w:hideMark/>
          </w:tcPr>
          <w:p w14:paraId="42DF9E31"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583</w:t>
            </w:r>
          </w:p>
        </w:tc>
        <w:tc>
          <w:tcPr>
            <w:tcW w:w="0" w:type="auto"/>
            <w:noWrap/>
            <w:hideMark/>
          </w:tcPr>
          <w:p w14:paraId="17C4880F"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101%</w:t>
            </w:r>
          </w:p>
        </w:tc>
        <w:tc>
          <w:tcPr>
            <w:tcW w:w="0" w:type="auto"/>
            <w:noWrap/>
            <w:hideMark/>
          </w:tcPr>
          <w:p w14:paraId="69A45B26"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1417</w:t>
            </w:r>
          </w:p>
        </w:tc>
        <w:tc>
          <w:tcPr>
            <w:tcW w:w="0" w:type="auto"/>
            <w:noWrap/>
            <w:hideMark/>
          </w:tcPr>
          <w:p w14:paraId="6149A761"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1406</w:t>
            </w:r>
          </w:p>
        </w:tc>
        <w:tc>
          <w:tcPr>
            <w:tcW w:w="0" w:type="auto"/>
            <w:noWrap/>
            <w:hideMark/>
          </w:tcPr>
          <w:p w14:paraId="61A727A0" w14:textId="77777777" w:rsidR="00D30EFD" w:rsidRPr="00236842" w:rsidRDefault="00D30EFD" w:rsidP="00D30EFD">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99%</w:t>
            </w:r>
          </w:p>
        </w:tc>
      </w:tr>
      <w:tr w:rsidR="00C7664D" w:rsidRPr="00236842" w14:paraId="25AF0BCA" w14:textId="77777777" w:rsidTr="002368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1A6B4C" w14:textId="6B4ED7B1" w:rsidR="00D30EFD" w:rsidRPr="00236842" w:rsidRDefault="00D30EFD" w:rsidP="00D30EFD">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Total</w:t>
            </w:r>
          </w:p>
        </w:tc>
        <w:tc>
          <w:tcPr>
            <w:tcW w:w="0" w:type="auto"/>
            <w:noWrap/>
            <w:hideMark/>
          </w:tcPr>
          <w:p w14:paraId="3092F723"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28203</w:t>
            </w:r>
          </w:p>
        </w:tc>
        <w:tc>
          <w:tcPr>
            <w:tcW w:w="0" w:type="auto"/>
            <w:noWrap/>
            <w:hideMark/>
          </w:tcPr>
          <w:p w14:paraId="111FB9D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27583</w:t>
            </w:r>
          </w:p>
        </w:tc>
        <w:tc>
          <w:tcPr>
            <w:tcW w:w="0" w:type="auto"/>
            <w:noWrap/>
            <w:hideMark/>
          </w:tcPr>
          <w:p w14:paraId="0929CC9F"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98%</w:t>
            </w:r>
          </w:p>
        </w:tc>
        <w:tc>
          <w:tcPr>
            <w:tcW w:w="0" w:type="auto"/>
            <w:noWrap/>
            <w:hideMark/>
          </w:tcPr>
          <w:p w14:paraId="239B9CDF"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74143</w:t>
            </w:r>
          </w:p>
        </w:tc>
        <w:tc>
          <w:tcPr>
            <w:tcW w:w="0" w:type="auto"/>
            <w:noWrap/>
            <w:hideMark/>
          </w:tcPr>
          <w:p w14:paraId="23DDD7D4"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69597</w:t>
            </w:r>
          </w:p>
        </w:tc>
        <w:tc>
          <w:tcPr>
            <w:tcW w:w="0" w:type="auto"/>
            <w:noWrap/>
            <w:hideMark/>
          </w:tcPr>
          <w:p w14:paraId="10AD9811"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94%</w:t>
            </w:r>
          </w:p>
        </w:tc>
        <w:tc>
          <w:tcPr>
            <w:tcW w:w="0" w:type="auto"/>
            <w:noWrap/>
            <w:hideMark/>
          </w:tcPr>
          <w:p w14:paraId="6EAF728E"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5344</w:t>
            </w:r>
          </w:p>
        </w:tc>
        <w:tc>
          <w:tcPr>
            <w:tcW w:w="0" w:type="auto"/>
            <w:noWrap/>
            <w:hideMark/>
          </w:tcPr>
          <w:p w14:paraId="5BCA9C22"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5626</w:t>
            </w:r>
          </w:p>
        </w:tc>
        <w:tc>
          <w:tcPr>
            <w:tcW w:w="0" w:type="auto"/>
            <w:noWrap/>
            <w:hideMark/>
          </w:tcPr>
          <w:p w14:paraId="06D4A995"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105%</w:t>
            </w:r>
          </w:p>
        </w:tc>
        <w:tc>
          <w:tcPr>
            <w:tcW w:w="0" w:type="auto"/>
            <w:noWrap/>
            <w:hideMark/>
          </w:tcPr>
          <w:p w14:paraId="277A7BD1"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36910</w:t>
            </w:r>
          </w:p>
        </w:tc>
        <w:tc>
          <w:tcPr>
            <w:tcW w:w="0" w:type="auto"/>
            <w:noWrap/>
            <w:hideMark/>
          </w:tcPr>
          <w:p w14:paraId="20ECCDBB"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36338</w:t>
            </w:r>
          </w:p>
        </w:tc>
        <w:tc>
          <w:tcPr>
            <w:tcW w:w="0" w:type="auto"/>
            <w:noWrap/>
            <w:hideMark/>
          </w:tcPr>
          <w:p w14:paraId="379D3961" w14:textId="77777777" w:rsidR="00D30EFD" w:rsidRPr="00236842" w:rsidRDefault="00D30EFD" w:rsidP="00D30EFD">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98%</w:t>
            </w:r>
          </w:p>
        </w:tc>
      </w:tr>
    </w:tbl>
    <w:p w14:paraId="5AB3F8AA" w14:textId="77777777" w:rsidR="00353535" w:rsidRPr="00236842" w:rsidRDefault="00353535" w:rsidP="00D30EFD">
      <w:pPr>
        <w:rPr>
          <w:rFonts w:ascii="Arial Narrow" w:hAnsi="Arial Narrow"/>
          <w:sz w:val="24"/>
          <w:szCs w:val="24"/>
        </w:rPr>
        <w:sectPr w:rsidR="00353535" w:rsidRPr="00236842" w:rsidSect="00236842">
          <w:pgSz w:w="11906" w:h="16838"/>
          <w:pgMar w:top="1411" w:right="1411" w:bottom="1138" w:left="1138" w:header="706" w:footer="706" w:gutter="0"/>
          <w:cols w:space="708"/>
          <w:docGrid w:linePitch="360"/>
        </w:sectPr>
      </w:pPr>
    </w:p>
    <w:p w14:paraId="4FDD24DA" w14:textId="77777777" w:rsidR="00BF7DF4" w:rsidRPr="00236842" w:rsidRDefault="00BF7DF4" w:rsidP="00236842">
      <w:pPr>
        <w:pStyle w:val="Tabledesillustrations"/>
        <w:ind w:left="0" w:firstLine="0"/>
        <w:rPr>
          <w:b/>
          <w:bCs w:val="0"/>
          <w:szCs w:val="24"/>
        </w:rPr>
      </w:pPr>
      <w:r w:rsidRPr="00236842">
        <w:rPr>
          <w:b/>
          <w:szCs w:val="24"/>
        </w:rPr>
        <w:lastRenderedPageBreak/>
        <w:t xml:space="preserve">Les forces et opportunités : </w:t>
      </w:r>
    </w:p>
    <w:p w14:paraId="71DB94D6" w14:textId="77777777" w:rsidR="00BF7DF4" w:rsidRPr="00236842" w:rsidRDefault="00BF7DF4" w:rsidP="00BF7DF4">
      <w:pPr>
        <w:pStyle w:val="Paragraphedeliste"/>
        <w:numPr>
          <w:ilvl w:val="0"/>
          <w:numId w:val="2"/>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Existence des documents d’orientation : manuel de prise en charge syndromique des IST, le guide de prévention des IST adapté au niveau communautaire et algorithmes de prise en charge des IST </w:t>
      </w:r>
    </w:p>
    <w:p w14:paraId="0FE9C730" w14:textId="77777777" w:rsidR="00BF7DF4" w:rsidRPr="00236842" w:rsidRDefault="00BF7DF4" w:rsidP="00BF7DF4">
      <w:pPr>
        <w:pStyle w:val="Paragraphedeliste"/>
        <w:numPr>
          <w:ilvl w:val="0"/>
          <w:numId w:val="2"/>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Existence d’un personnel formé sur le PEC syndromique des IST.</w:t>
      </w:r>
    </w:p>
    <w:p w14:paraId="168B3037" w14:textId="77777777" w:rsidR="00BF7DF4" w:rsidRPr="00236842" w:rsidRDefault="00BF7DF4" w:rsidP="00BF7DF4">
      <w:pPr>
        <w:autoSpaceDE w:val="0"/>
        <w:autoSpaceDN w:val="0"/>
        <w:adjustRightInd w:val="0"/>
        <w:spacing w:before="240" w:line="360" w:lineRule="auto"/>
        <w:jc w:val="both"/>
        <w:rPr>
          <w:rFonts w:ascii="Arial Narrow" w:hAnsi="Arial Narrow"/>
          <w:bCs/>
          <w:sz w:val="24"/>
          <w:szCs w:val="24"/>
        </w:rPr>
      </w:pPr>
      <w:r w:rsidRPr="00236842">
        <w:rPr>
          <w:rFonts w:ascii="Arial Narrow" w:hAnsi="Arial Narrow"/>
          <w:b/>
          <w:bCs/>
          <w:i/>
          <w:sz w:val="24"/>
          <w:szCs w:val="24"/>
        </w:rPr>
        <w:t>Défis et faiblesses rencontrés en 2021 </w:t>
      </w:r>
      <w:r w:rsidRPr="00236842">
        <w:rPr>
          <w:rFonts w:ascii="Arial Narrow" w:hAnsi="Arial Narrow"/>
          <w:bCs/>
          <w:sz w:val="24"/>
          <w:szCs w:val="24"/>
        </w:rPr>
        <w:t>:</w:t>
      </w:r>
    </w:p>
    <w:p w14:paraId="74C57529" w14:textId="77777777" w:rsidR="00BF7DF4" w:rsidRPr="00236842" w:rsidRDefault="00BF7DF4" w:rsidP="00BF7DF4">
      <w:pPr>
        <w:pStyle w:val="Paragraphedeliste"/>
        <w:numPr>
          <w:ilvl w:val="0"/>
          <w:numId w:val="2"/>
        </w:numPr>
        <w:autoSpaceDE w:val="0"/>
        <w:autoSpaceDN w:val="0"/>
        <w:adjustRightInd w:val="0"/>
        <w:spacing w:before="240" w:line="360" w:lineRule="auto"/>
        <w:jc w:val="both"/>
        <w:rPr>
          <w:rFonts w:ascii="Arial Narrow" w:hAnsi="Arial Narrow"/>
          <w:bCs/>
          <w:sz w:val="24"/>
          <w:szCs w:val="24"/>
          <w:lang w:val="fr-FR"/>
        </w:rPr>
      </w:pPr>
      <w:r w:rsidRPr="00236842">
        <w:rPr>
          <w:rFonts w:ascii="Arial Narrow" w:hAnsi="Arial Narrow"/>
          <w:bCs/>
          <w:sz w:val="24"/>
          <w:szCs w:val="24"/>
          <w:lang w:val="fr-FR"/>
        </w:rPr>
        <w:t>Persistance de l’automédication ;</w:t>
      </w:r>
    </w:p>
    <w:p w14:paraId="562C9529" w14:textId="77777777" w:rsidR="00BF7DF4" w:rsidRPr="00236842" w:rsidRDefault="00BF7DF4" w:rsidP="00BF7DF4">
      <w:pPr>
        <w:pStyle w:val="Paragraphedeliste"/>
        <w:numPr>
          <w:ilvl w:val="0"/>
          <w:numId w:val="2"/>
        </w:numPr>
        <w:autoSpaceDE w:val="0"/>
        <w:autoSpaceDN w:val="0"/>
        <w:adjustRightInd w:val="0"/>
        <w:spacing w:before="240" w:line="360" w:lineRule="auto"/>
        <w:jc w:val="both"/>
        <w:rPr>
          <w:rFonts w:ascii="Arial Narrow" w:hAnsi="Arial Narrow"/>
          <w:bCs/>
          <w:sz w:val="24"/>
          <w:szCs w:val="24"/>
          <w:lang w:val="fr-FR"/>
        </w:rPr>
      </w:pPr>
      <w:r w:rsidRPr="00236842">
        <w:rPr>
          <w:rFonts w:ascii="Arial Narrow" w:hAnsi="Arial Narrow"/>
          <w:bCs/>
          <w:sz w:val="24"/>
          <w:szCs w:val="24"/>
          <w:lang w:val="fr-FR"/>
        </w:rPr>
        <w:t>Faible accessibilité du traitement des IST ;</w:t>
      </w:r>
    </w:p>
    <w:p w14:paraId="07633C0F" w14:textId="0EF3A8FE" w:rsidR="00BF7DF4" w:rsidRPr="00236842" w:rsidRDefault="00BF7DF4" w:rsidP="00BF7DF4">
      <w:pPr>
        <w:pStyle w:val="Paragraphedeliste"/>
        <w:numPr>
          <w:ilvl w:val="0"/>
          <w:numId w:val="2"/>
        </w:numPr>
        <w:autoSpaceDE w:val="0"/>
        <w:autoSpaceDN w:val="0"/>
        <w:adjustRightInd w:val="0"/>
        <w:spacing w:before="240"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Absence des études/ enquêtes sur la prise en charge des IST </w:t>
      </w:r>
    </w:p>
    <w:p w14:paraId="0503D016" w14:textId="77777777" w:rsidR="00BF7DF4" w:rsidRPr="00236842" w:rsidRDefault="00BF7DF4" w:rsidP="00BF7DF4">
      <w:pPr>
        <w:numPr>
          <w:ilvl w:val="0"/>
          <w:numId w:val="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Existence d’un écart entre les IST diagnostiquées et IST traitées ;</w:t>
      </w:r>
    </w:p>
    <w:p w14:paraId="7E529E27" w14:textId="77777777" w:rsidR="00BF7DF4" w:rsidRPr="00236842" w:rsidRDefault="00BF7DF4" w:rsidP="00BF7DF4">
      <w:pPr>
        <w:numPr>
          <w:ilvl w:val="0"/>
          <w:numId w:val="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Persistance des tabous et mythes autour des IST ;</w:t>
      </w:r>
    </w:p>
    <w:p w14:paraId="428A26EB" w14:textId="77777777" w:rsidR="00BF7DF4" w:rsidRPr="00236842" w:rsidRDefault="00BF7DF4" w:rsidP="00BF7DF4">
      <w:pPr>
        <w:numPr>
          <w:ilvl w:val="0"/>
          <w:numId w:val="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Insuffisance des financements pour les interventions communautaires ;</w:t>
      </w:r>
    </w:p>
    <w:p w14:paraId="4903DCD0" w14:textId="77777777" w:rsidR="00BF7DF4" w:rsidRPr="00236842" w:rsidRDefault="00BF7DF4" w:rsidP="00BF7DF4">
      <w:pPr>
        <w:numPr>
          <w:ilvl w:val="0"/>
          <w:numId w:val="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Faible notification des partenaires.</w:t>
      </w:r>
    </w:p>
    <w:p w14:paraId="343AF06E" w14:textId="77777777" w:rsidR="00BF7DF4" w:rsidRPr="00236842" w:rsidRDefault="00BF7DF4" w:rsidP="00BF7DF4">
      <w:pPr>
        <w:spacing w:after="160" w:line="360" w:lineRule="auto"/>
        <w:jc w:val="both"/>
        <w:rPr>
          <w:rFonts w:ascii="Arial Narrow" w:hAnsi="Arial Narrow"/>
          <w:b/>
          <w:bCs/>
          <w:i/>
          <w:sz w:val="24"/>
          <w:szCs w:val="24"/>
        </w:rPr>
      </w:pPr>
      <w:r w:rsidRPr="00236842">
        <w:rPr>
          <w:rFonts w:ascii="Arial Narrow" w:hAnsi="Arial Narrow"/>
          <w:b/>
          <w:bCs/>
          <w:i/>
          <w:sz w:val="24"/>
          <w:szCs w:val="24"/>
        </w:rPr>
        <w:t>Perspectives 2022 :</w:t>
      </w:r>
    </w:p>
    <w:p w14:paraId="54266FC5" w14:textId="77777777" w:rsidR="00BF7DF4" w:rsidRPr="00236842" w:rsidRDefault="00BF7DF4" w:rsidP="00BF7DF4">
      <w:pPr>
        <w:numPr>
          <w:ilvl w:val="0"/>
          <w:numId w:val="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Poursuivre la formation des prestataires de soins sur le diagnostic et la prise en charge syndromique des IST ;</w:t>
      </w:r>
    </w:p>
    <w:p w14:paraId="619AC12A" w14:textId="77777777" w:rsidR="00BF7DF4" w:rsidRPr="00236842" w:rsidRDefault="00BF7DF4" w:rsidP="00BF7DF4">
      <w:pPr>
        <w:numPr>
          <w:ilvl w:val="0"/>
          <w:numId w:val="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Notification des partenaires</w:t>
      </w:r>
    </w:p>
    <w:p w14:paraId="08F157FB" w14:textId="77777777" w:rsidR="00BF7DF4" w:rsidRPr="00236842" w:rsidRDefault="00BF7DF4" w:rsidP="00BF7DF4">
      <w:pPr>
        <w:numPr>
          <w:ilvl w:val="0"/>
          <w:numId w:val="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Faire un plaidoyer pour la subvention des médicaments contre les IST ;</w:t>
      </w:r>
    </w:p>
    <w:p w14:paraId="6241744E" w14:textId="763B6C9A" w:rsidR="009E784B" w:rsidRPr="00236842" w:rsidRDefault="00BF7DF4" w:rsidP="00BF7DF4">
      <w:pPr>
        <w:numPr>
          <w:ilvl w:val="0"/>
          <w:numId w:val="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Intensifier les séances de sensibilisation contre l’automédication et la promotion du recours aux structures de soins en cas de suspicion d’IST.</w:t>
      </w:r>
    </w:p>
    <w:p w14:paraId="3C091BB5" w14:textId="77777777" w:rsidR="00BF7DF4" w:rsidRPr="00236842" w:rsidRDefault="00BF7DF4" w:rsidP="005D44C4">
      <w:pPr>
        <w:pStyle w:val="Titre3"/>
        <w:numPr>
          <w:ilvl w:val="0"/>
          <w:numId w:val="54"/>
        </w:numPr>
        <w:rPr>
          <w:rFonts w:ascii="Arial Narrow" w:hAnsi="Arial Narrow"/>
          <w:color w:val="000000" w:themeColor="text1"/>
          <w:sz w:val="24"/>
          <w:szCs w:val="24"/>
        </w:rPr>
      </w:pPr>
      <w:bookmarkStart w:id="76" w:name="_Toc69925233"/>
      <w:r w:rsidRPr="00236842">
        <w:rPr>
          <w:rFonts w:ascii="Arial Narrow" w:hAnsi="Arial Narrow"/>
          <w:color w:val="000000" w:themeColor="text1"/>
          <w:sz w:val="24"/>
          <w:szCs w:val="24"/>
        </w:rPr>
        <w:t>La lutte contre les VSBG</w:t>
      </w:r>
      <w:bookmarkEnd w:id="76"/>
      <w:r w:rsidRPr="00236842">
        <w:rPr>
          <w:rFonts w:ascii="Arial Narrow" w:hAnsi="Arial Narrow"/>
          <w:color w:val="000000" w:themeColor="text1"/>
          <w:sz w:val="24"/>
          <w:szCs w:val="24"/>
        </w:rPr>
        <w:t xml:space="preserve"> </w:t>
      </w:r>
    </w:p>
    <w:p w14:paraId="4478CE23" w14:textId="77777777" w:rsidR="00BF7DF4" w:rsidRPr="00236842" w:rsidRDefault="00BF7DF4" w:rsidP="00BF7DF4">
      <w:pPr>
        <w:rPr>
          <w:rFonts w:ascii="Arial Narrow" w:hAnsi="Arial Narrow"/>
          <w:color w:val="000000" w:themeColor="text1"/>
          <w:sz w:val="24"/>
          <w:szCs w:val="24"/>
        </w:rPr>
      </w:pPr>
    </w:p>
    <w:p w14:paraId="6988F751" w14:textId="77777777" w:rsidR="00BF7DF4" w:rsidRPr="00236842" w:rsidRDefault="00BF7DF4" w:rsidP="00BF7DF4">
      <w:pPr>
        <w:numPr>
          <w:ilvl w:val="0"/>
          <w:numId w:val="2"/>
        </w:numPr>
        <w:spacing w:after="160" w:line="360" w:lineRule="auto"/>
        <w:contextualSpacing/>
        <w:jc w:val="both"/>
        <w:rPr>
          <w:rFonts w:ascii="Arial Narrow" w:hAnsi="Arial Narrow"/>
          <w:b/>
          <w:bCs/>
          <w:i/>
          <w:color w:val="000000" w:themeColor="text1"/>
          <w:sz w:val="24"/>
          <w:szCs w:val="24"/>
        </w:rPr>
      </w:pPr>
      <w:r w:rsidRPr="00236842">
        <w:rPr>
          <w:rFonts w:ascii="Arial Narrow" w:hAnsi="Arial Narrow"/>
          <w:bCs/>
          <w:color w:val="000000" w:themeColor="text1"/>
          <w:sz w:val="24"/>
          <w:szCs w:val="24"/>
        </w:rPr>
        <w:t>La lutte contre les VSBG est une autre composante de la prévention du VIH. Certaines des interventions y relatives ont été assurées à travers les activités financées par le FM et exécutées par la CRB-Burundi. Cependant on note un nombre important de défis, parmi lesquels : Faible coordination des acteurs intervenant dans la lutte contre les VSBG ;</w:t>
      </w:r>
    </w:p>
    <w:p w14:paraId="4684E020" w14:textId="77777777" w:rsidR="00BF7DF4" w:rsidRPr="00236842" w:rsidRDefault="00BF7DF4" w:rsidP="00BF7DF4">
      <w:pPr>
        <w:numPr>
          <w:ilvl w:val="0"/>
          <w:numId w:val="2"/>
        </w:numPr>
        <w:spacing w:after="160" w:line="360" w:lineRule="auto"/>
        <w:contextualSpacing/>
        <w:jc w:val="both"/>
        <w:rPr>
          <w:rFonts w:ascii="Arial Narrow" w:hAnsi="Arial Narrow"/>
          <w:b/>
          <w:bCs/>
          <w:i/>
          <w:color w:val="000000" w:themeColor="text1"/>
          <w:sz w:val="24"/>
          <w:szCs w:val="24"/>
        </w:rPr>
      </w:pPr>
      <w:r w:rsidRPr="00236842">
        <w:rPr>
          <w:rFonts w:ascii="Arial Narrow" w:hAnsi="Arial Narrow"/>
          <w:bCs/>
          <w:color w:val="000000" w:themeColor="text1"/>
          <w:sz w:val="24"/>
          <w:szCs w:val="24"/>
        </w:rPr>
        <w:t>Faible partage  des données des VSBG ;</w:t>
      </w:r>
    </w:p>
    <w:p w14:paraId="72971592" w14:textId="77777777" w:rsidR="00BF7DF4" w:rsidRPr="00236842" w:rsidRDefault="00BF7DF4" w:rsidP="00BF7DF4">
      <w:pPr>
        <w:numPr>
          <w:ilvl w:val="0"/>
          <w:numId w:val="2"/>
        </w:numPr>
        <w:spacing w:after="160" w:line="360" w:lineRule="auto"/>
        <w:contextualSpacing/>
        <w:jc w:val="both"/>
        <w:rPr>
          <w:rFonts w:ascii="Arial Narrow" w:hAnsi="Arial Narrow"/>
          <w:b/>
          <w:bCs/>
          <w:i/>
          <w:color w:val="000000" w:themeColor="text1"/>
          <w:sz w:val="24"/>
          <w:szCs w:val="24"/>
        </w:rPr>
      </w:pPr>
      <w:r w:rsidRPr="00236842">
        <w:rPr>
          <w:rFonts w:ascii="Arial Narrow" w:hAnsi="Arial Narrow"/>
          <w:bCs/>
          <w:color w:val="000000" w:themeColor="text1"/>
          <w:sz w:val="24"/>
          <w:szCs w:val="24"/>
        </w:rPr>
        <w:t xml:space="preserve">Faible interaction entre partenaires appuyant le secteur ; </w:t>
      </w:r>
    </w:p>
    <w:p w14:paraId="29237C19" w14:textId="77777777" w:rsidR="00BF7DF4" w:rsidRPr="00236842" w:rsidRDefault="00BF7DF4" w:rsidP="00BF7DF4">
      <w:pPr>
        <w:numPr>
          <w:ilvl w:val="0"/>
          <w:numId w:val="2"/>
        </w:numPr>
        <w:spacing w:after="160" w:line="360" w:lineRule="auto"/>
        <w:contextualSpacing/>
        <w:jc w:val="both"/>
        <w:rPr>
          <w:rFonts w:ascii="Arial Narrow" w:hAnsi="Arial Narrow"/>
          <w:b/>
          <w:bCs/>
          <w:i/>
          <w:color w:val="548DD4" w:themeColor="text2" w:themeTint="99"/>
          <w:sz w:val="24"/>
          <w:szCs w:val="24"/>
        </w:rPr>
      </w:pPr>
      <w:r w:rsidRPr="00236842">
        <w:rPr>
          <w:rFonts w:ascii="Arial Narrow" w:hAnsi="Arial Narrow"/>
          <w:bCs/>
          <w:color w:val="000000" w:themeColor="text1"/>
          <w:sz w:val="24"/>
          <w:szCs w:val="24"/>
        </w:rPr>
        <w:t>Insuffisance des interventions sur terrain en matière de prévention des VSBG ;</w:t>
      </w:r>
    </w:p>
    <w:p w14:paraId="515CA0E0" w14:textId="77777777" w:rsidR="00BF7DF4" w:rsidRPr="00236842" w:rsidRDefault="00BF7DF4" w:rsidP="00BF7DF4">
      <w:pPr>
        <w:spacing w:after="160" w:line="360" w:lineRule="auto"/>
        <w:jc w:val="both"/>
        <w:rPr>
          <w:rFonts w:ascii="Arial Narrow" w:hAnsi="Arial Narrow"/>
          <w:b/>
          <w:bCs/>
          <w:i/>
          <w:sz w:val="24"/>
          <w:szCs w:val="24"/>
        </w:rPr>
      </w:pPr>
      <w:r w:rsidRPr="00236842">
        <w:rPr>
          <w:rFonts w:ascii="Arial Narrow" w:hAnsi="Arial Narrow"/>
          <w:b/>
          <w:bCs/>
          <w:i/>
          <w:sz w:val="24"/>
          <w:szCs w:val="24"/>
        </w:rPr>
        <w:t xml:space="preserve">Les forces et opportunités </w:t>
      </w:r>
    </w:p>
    <w:p w14:paraId="69948A63" w14:textId="77777777" w:rsidR="00BF7DF4" w:rsidRPr="00236842" w:rsidRDefault="00BF7DF4" w:rsidP="00BF7DF4">
      <w:pPr>
        <w:numPr>
          <w:ilvl w:val="0"/>
          <w:numId w:val="2"/>
        </w:numPr>
        <w:spacing w:after="160" w:line="360" w:lineRule="auto"/>
        <w:contextualSpacing/>
        <w:jc w:val="both"/>
        <w:rPr>
          <w:rFonts w:ascii="Arial Narrow" w:hAnsi="Arial Narrow"/>
          <w:b/>
          <w:bCs/>
          <w:i/>
          <w:sz w:val="24"/>
          <w:szCs w:val="24"/>
        </w:rPr>
      </w:pPr>
      <w:r w:rsidRPr="00236842">
        <w:rPr>
          <w:rFonts w:ascii="Arial Narrow" w:hAnsi="Arial Narrow"/>
          <w:bCs/>
          <w:sz w:val="24"/>
          <w:szCs w:val="24"/>
        </w:rPr>
        <w:t>Existence de la loi portant prévention des VSBG et protection des victimes ;</w:t>
      </w:r>
    </w:p>
    <w:p w14:paraId="028DF014" w14:textId="77777777" w:rsidR="00BF7DF4" w:rsidRPr="00236842" w:rsidRDefault="00BF7DF4" w:rsidP="00BF7DF4">
      <w:pPr>
        <w:numPr>
          <w:ilvl w:val="0"/>
          <w:numId w:val="2"/>
        </w:numPr>
        <w:spacing w:after="160" w:line="360" w:lineRule="auto"/>
        <w:contextualSpacing/>
        <w:jc w:val="both"/>
        <w:rPr>
          <w:rFonts w:ascii="Arial Narrow" w:hAnsi="Arial Narrow"/>
          <w:b/>
          <w:bCs/>
          <w:i/>
          <w:sz w:val="24"/>
          <w:szCs w:val="24"/>
        </w:rPr>
      </w:pPr>
      <w:r w:rsidRPr="00236842">
        <w:rPr>
          <w:rFonts w:ascii="Arial Narrow" w:hAnsi="Arial Narrow"/>
          <w:bCs/>
          <w:sz w:val="24"/>
          <w:szCs w:val="24"/>
        </w:rPr>
        <w:t>Implication des leaders communautaires dans la lutte contre les VSBG ;</w:t>
      </w:r>
    </w:p>
    <w:p w14:paraId="1A3FE943" w14:textId="77777777" w:rsidR="00BF7DF4" w:rsidRPr="00236842" w:rsidRDefault="00BF7DF4" w:rsidP="00BF7DF4">
      <w:pPr>
        <w:numPr>
          <w:ilvl w:val="0"/>
          <w:numId w:val="2"/>
        </w:numPr>
        <w:spacing w:after="160" w:line="360" w:lineRule="auto"/>
        <w:contextualSpacing/>
        <w:jc w:val="both"/>
        <w:rPr>
          <w:rFonts w:ascii="Arial Narrow" w:hAnsi="Arial Narrow"/>
          <w:b/>
          <w:bCs/>
          <w:i/>
          <w:sz w:val="24"/>
          <w:szCs w:val="24"/>
        </w:rPr>
      </w:pPr>
      <w:r w:rsidRPr="00236842">
        <w:rPr>
          <w:rFonts w:ascii="Arial Narrow" w:hAnsi="Arial Narrow"/>
          <w:bCs/>
          <w:sz w:val="24"/>
          <w:szCs w:val="24"/>
        </w:rPr>
        <w:lastRenderedPageBreak/>
        <w:t>Existence des Centres CDFC fonctionnels ;</w:t>
      </w:r>
    </w:p>
    <w:p w14:paraId="20E47973" w14:textId="77777777" w:rsidR="00BF7DF4" w:rsidRPr="00236842" w:rsidRDefault="00BF7DF4" w:rsidP="00BF7DF4">
      <w:pPr>
        <w:numPr>
          <w:ilvl w:val="0"/>
          <w:numId w:val="2"/>
        </w:numPr>
        <w:spacing w:after="160" w:line="360" w:lineRule="auto"/>
        <w:contextualSpacing/>
        <w:jc w:val="both"/>
        <w:rPr>
          <w:rFonts w:ascii="Arial Narrow" w:hAnsi="Arial Narrow"/>
          <w:b/>
          <w:bCs/>
          <w:i/>
          <w:sz w:val="24"/>
          <w:szCs w:val="24"/>
        </w:rPr>
      </w:pPr>
      <w:r w:rsidRPr="00236842">
        <w:rPr>
          <w:rFonts w:ascii="Arial Narrow" w:hAnsi="Arial Narrow"/>
          <w:bCs/>
          <w:sz w:val="24"/>
          <w:szCs w:val="24"/>
        </w:rPr>
        <w:t>Existence des partenaires techniques et financiers intervenant dans la lutte contre les VSBG</w:t>
      </w:r>
    </w:p>
    <w:p w14:paraId="7813ED8B" w14:textId="77777777" w:rsidR="00BF7DF4" w:rsidRPr="00236842" w:rsidRDefault="00BF7DF4" w:rsidP="00BF7DF4">
      <w:pPr>
        <w:spacing w:after="160" w:line="360" w:lineRule="auto"/>
        <w:ind w:left="720"/>
        <w:contextualSpacing/>
        <w:jc w:val="both"/>
        <w:rPr>
          <w:rFonts w:ascii="Arial Narrow" w:hAnsi="Arial Narrow"/>
          <w:b/>
          <w:bCs/>
          <w:i/>
          <w:sz w:val="24"/>
          <w:szCs w:val="24"/>
        </w:rPr>
      </w:pPr>
    </w:p>
    <w:p w14:paraId="2F8CD340" w14:textId="77777777" w:rsidR="00BF7DF4" w:rsidRPr="00236842" w:rsidRDefault="00BF7DF4" w:rsidP="00BF7DF4">
      <w:pPr>
        <w:spacing w:after="160" w:line="360" w:lineRule="auto"/>
        <w:jc w:val="both"/>
        <w:rPr>
          <w:rFonts w:ascii="Arial Narrow" w:hAnsi="Arial Narrow"/>
          <w:b/>
          <w:bCs/>
          <w:i/>
          <w:sz w:val="24"/>
          <w:szCs w:val="24"/>
        </w:rPr>
      </w:pPr>
      <w:r w:rsidRPr="00236842">
        <w:rPr>
          <w:rFonts w:ascii="Arial Narrow" w:hAnsi="Arial Narrow"/>
          <w:b/>
          <w:bCs/>
          <w:i/>
          <w:sz w:val="24"/>
          <w:szCs w:val="24"/>
        </w:rPr>
        <w:t>Perspectives 2021 :</w:t>
      </w:r>
    </w:p>
    <w:p w14:paraId="48910B80" w14:textId="77777777" w:rsidR="00BF7DF4" w:rsidRPr="00236842" w:rsidRDefault="00BF7DF4" w:rsidP="00BF7DF4">
      <w:pPr>
        <w:numPr>
          <w:ilvl w:val="0"/>
          <w:numId w:val="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 Poursuivre la sensibilisation des prestataires et des communautés sur la prévention et la prise en charge des VSBG ;</w:t>
      </w:r>
    </w:p>
    <w:p w14:paraId="7F7311C0" w14:textId="77777777" w:rsidR="00BF7DF4" w:rsidRPr="00236842" w:rsidRDefault="00BF7DF4" w:rsidP="00BF7DF4">
      <w:pPr>
        <w:numPr>
          <w:ilvl w:val="0"/>
          <w:numId w:val="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Contribuer à la redynamisation de la plateforme de coordination des interventions des VSBG ; </w:t>
      </w:r>
    </w:p>
    <w:p w14:paraId="7C7CF44C" w14:textId="77777777" w:rsidR="00BF7DF4" w:rsidRPr="00236842" w:rsidRDefault="00BF7DF4" w:rsidP="00BF7DF4">
      <w:pPr>
        <w:numPr>
          <w:ilvl w:val="0"/>
          <w:numId w:val="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Renforcer le système de monitorage des cas des VSBG et la prise en charge des VSBG.</w:t>
      </w:r>
    </w:p>
    <w:p w14:paraId="7E0544B2" w14:textId="77777777" w:rsidR="009E784B" w:rsidRPr="00236842" w:rsidRDefault="009E784B" w:rsidP="009E784B">
      <w:pPr>
        <w:spacing w:after="160" w:line="360" w:lineRule="auto"/>
        <w:ind w:left="720"/>
        <w:contextualSpacing/>
        <w:jc w:val="both"/>
        <w:rPr>
          <w:rFonts w:ascii="Arial Narrow" w:hAnsi="Arial Narrow"/>
          <w:bCs/>
          <w:sz w:val="24"/>
          <w:szCs w:val="24"/>
        </w:rPr>
      </w:pPr>
    </w:p>
    <w:p w14:paraId="2B2966F9" w14:textId="77777777" w:rsidR="009E784B" w:rsidRPr="00236842" w:rsidRDefault="009E784B" w:rsidP="009E784B">
      <w:pPr>
        <w:pStyle w:val="Titre3"/>
        <w:rPr>
          <w:rFonts w:ascii="Arial Narrow" w:eastAsia="Calibri" w:hAnsi="Arial Narrow"/>
          <w:color w:val="auto"/>
          <w:sz w:val="24"/>
          <w:szCs w:val="24"/>
        </w:rPr>
      </w:pPr>
      <w:bookmarkStart w:id="77" w:name="_Toc521665610"/>
      <w:bookmarkStart w:id="78" w:name="_Toc69925234"/>
      <w:r w:rsidRPr="00236842">
        <w:rPr>
          <w:rFonts w:ascii="Arial Narrow" w:eastAsia="Calibri" w:hAnsi="Arial Narrow"/>
          <w:color w:val="auto"/>
          <w:sz w:val="24"/>
          <w:szCs w:val="24"/>
        </w:rPr>
        <w:t>III.1.1.  Prévention de la transmission sanguine</w:t>
      </w:r>
      <w:bookmarkEnd w:id="77"/>
      <w:bookmarkEnd w:id="78"/>
    </w:p>
    <w:p w14:paraId="6E6027A9" w14:textId="77777777" w:rsidR="009E784B" w:rsidRPr="00236842" w:rsidRDefault="009E784B" w:rsidP="009E784B">
      <w:pPr>
        <w:spacing w:after="0" w:line="360" w:lineRule="auto"/>
        <w:jc w:val="both"/>
        <w:rPr>
          <w:rFonts w:ascii="Arial Narrow" w:hAnsi="Arial Narrow"/>
          <w:bCs/>
          <w:sz w:val="24"/>
          <w:szCs w:val="24"/>
        </w:rPr>
      </w:pPr>
    </w:p>
    <w:p w14:paraId="24E5799E" w14:textId="77777777" w:rsidR="00BF7DF4" w:rsidRPr="00236842" w:rsidRDefault="00BF7DF4" w:rsidP="00BF7DF4">
      <w:pPr>
        <w:spacing w:after="0" w:line="360" w:lineRule="auto"/>
        <w:jc w:val="both"/>
        <w:rPr>
          <w:rFonts w:ascii="Arial Narrow" w:hAnsi="Arial Narrow"/>
          <w:bCs/>
          <w:sz w:val="24"/>
          <w:szCs w:val="24"/>
        </w:rPr>
      </w:pPr>
      <w:bookmarkStart w:id="79" w:name="_Toc69925235"/>
      <w:r w:rsidRPr="00236842">
        <w:rPr>
          <w:rFonts w:ascii="Arial Narrow" w:hAnsi="Arial Narrow"/>
          <w:bCs/>
          <w:sz w:val="24"/>
          <w:szCs w:val="24"/>
        </w:rPr>
        <w:t>Le contrôle des poches de sang est assuré par le Centre National de Transfusion Sanguine (CNTS). Au niveau décentralisé, le CNTS a étendu ses services dans quatre régions du pays :</w:t>
      </w:r>
    </w:p>
    <w:p w14:paraId="12776B75" w14:textId="77777777" w:rsidR="00BF7DF4" w:rsidRPr="00236842" w:rsidRDefault="00BF7DF4" w:rsidP="00BF7DF4">
      <w:pPr>
        <w:pStyle w:val="Paragraphedeliste"/>
        <w:numPr>
          <w:ilvl w:val="0"/>
          <w:numId w:val="2"/>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 Au nord, le Centres Régionaux de Transfusion Sanguine (CRTS) se trouve à Ngozi ;</w:t>
      </w:r>
    </w:p>
    <w:p w14:paraId="0A621ECE" w14:textId="77777777" w:rsidR="00BF7DF4" w:rsidRPr="00236842" w:rsidRDefault="00BF7DF4" w:rsidP="00BF7DF4">
      <w:pPr>
        <w:pStyle w:val="Paragraphedeliste"/>
        <w:numPr>
          <w:ilvl w:val="0"/>
          <w:numId w:val="2"/>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Au sud le CRTS se trouve à Bururi, </w:t>
      </w:r>
    </w:p>
    <w:p w14:paraId="71447A42" w14:textId="77777777" w:rsidR="00BF7DF4" w:rsidRPr="00236842" w:rsidRDefault="00BF7DF4" w:rsidP="00BF7DF4">
      <w:pPr>
        <w:pStyle w:val="Paragraphedeliste"/>
        <w:numPr>
          <w:ilvl w:val="0"/>
          <w:numId w:val="2"/>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Au centre-est le CRTS se trouve à Gitega </w:t>
      </w:r>
    </w:p>
    <w:p w14:paraId="6B13235F" w14:textId="77777777" w:rsidR="00BF7DF4" w:rsidRPr="00236842" w:rsidRDefault="00BF7DF4" w:rsidP="00BF7DF4">
      <w:pPr>
        <w:pStyle w:val="Paragraphedeliste"/>
        <w:numPr>
          <w:ilvl w:val="0"/>
          <w:numId w:val="2"/>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A l’ouest, le CRTS se trouve à Cibitoke. </w:t>
      </w:r>
    </w:p>
    <w:p w14:paraId="5840D4D8" w14:textId="77777777" w:rsidR="00BF7DF4" w:rsidRPr="00236842" w:rsidRDefault="00BF7DF4" w:rsidP="00BF7DF4">
      <w:pPr>
        <w:spacing w:after="0" w:line="360" w:lineRule="auto"/>
        <w:jc w:val="both"/>
        <w:rPr>
          <w:rFonts w:ascii="Arial Narrow" w:hAnsi="Arial Narrow"/>
          <w:bCs/>
          <w:sz w:val="24"/>
          <w:szCs w:val="24"/>
        </w:rPr>
      </w:pPr>
      <w:r w:rsidRPr="00236842">
        <w:rPr>
          <w:rFonts w:ascii="Arial Narrow" w:hAnsi="Arial Narrow"/>
          <w:bCs/>
          <w:sz w:val="24"/>
          <w:szCs w:val="24"/>
        </w:rPr>
        <w:t>Le tableau suivant montre les résultats d’analyse des dons de sang en fonction de la présence ou pas du VIH, VHB, VHC et de la Syphilis d’une part et du statut des donneurs d’autre part.</w:t>
      </w:r>
    </w:p>
    <w:p w14:paraId="4A323A82" w14:textId="77777777" w:rsidR="00BF7DF4" w:rsidRPr="00236842" w:rsidRDefault="00BF7DF4" w:rsidP="00BF7DF4">
      <w:pPr>
        <w:spacing w:after="0" w:line="360" w:lineRule="auto"/>
        <w:jc w:val="both"/>
        <w:rPr>
          <w:rFonts w:ascii="Arial Narrow" w:hAnsi="Arial Narrow"/>
          <w:bCs/>
          <w:sz w:val="24"/>
          <w:szCs w:val="24"/>
        </w:rPr>
      </w:pPr>
    </w:p>
    <w:p w14:paraId="03FB777B" w14:textId="2671800C" w:rsidR="00BF7DF4" w:rsidRPr="00236842" w:rsidRDefault="00BF7DF4" w:rsidP="00BF7DF4">
      <w:pPr>
        <w:pStyle w:val="Tabledesillustrations"/>
        <w:rPr>
          <w:rFonts w:cs="Times New Roman"/>
          <w:iCs w:val="0"/>
          <w:smallCaps w:val="0"/>
          <w:szCs w:val="24"/>
        </w:rPr>
      </w:pPr>
      <w:r w:rsidRPr="00236842">
        <w:rPr>
          <w:rFonts w:cs="Times New Roman"/>
          <w:b/>
          <w:iCs w:val="0"/>
          <w:smallCaps w:val="0"/>
          <w:szCs w:val="24"/>
        </w:rPr>
        <w:t>TABLEAU 6 :</w:t>
      </w:r>
      <w:r w:rsidRPr="00236842">
        <w:rPr>
          <w:rFonts w:cs="Times New Roman"/>
          <w:iCs w:val="0"/>
          <w:smallCaps w:val="0"/>
          <w:szCs w:val="24"/>
        </w:rPr>
        <w:t xml:space="preserve"> </w:t>
      </w:r>
      <w:r w:rsidRPr="00236842">
        <w:rPr>
          <w:rFonts w:cs="Times New Roman"/>
          <w:b/>
          <w:iCs w:val="0"/>
          <w:smallCaps w:val="0"/>
          <w:szCs w:val="24"/>
        </w:rPr>
        <w:t>Répartition des dons de sang en fonction de la présence ou pas du VIH, VHB, VHC et de la syphilis chez les donneurs de sang (N=87 313)</w:t>
      </w:r>
      <w:r w:rsidRPr="00236842">
        <w:rPr>
          <w:rFonts w:cs="Times New Roman"/>
          <w:iCs w:val="0"/>
          <w:smallCaps w:val="0"/>
          <w:szCs w:val="24"/>
        </w:rPr>
        <w:t xml:space="preserve"> </w:t>
      </w:r>
      <w:r w:rsidR="00236842" w:rsidRPr="00236842">
        <w:rPr>
          <w:rFonts w:cs="Times New Roman"/>
          <w:iCs w:val="0"/>
          <w:smallCaps w:val="0"/>
          <w:szCs w:val="24"/>
          <w:shd w:val="clear" w:color="auto" w:fill="FFFF00"/>
        </w:rPr>
        <w:t>DONNEES A ACTUALISER</w:t>
      </w:r>
    </w:p>
    <w:p w14:paraId="61234C86" w14:textId="77777777" w:rsidR="00BF7DF4" w:rsidRPr="00236842" w:rsidRDefault="00BF7DF4" w:rsidP="00BF7DF4">
      <w:pPr>
        <w:pStyle w:val="Tabledesillustrations"/>
        <w:rPr>
          <w:rFonts w:cs="Times New Roman"/>
          <w:iCs w:val="0"/>
          <w:smallCaps w:val="0"/>
          <w:szCs w:val="24"/>
        </w:rPr>
      </w:pPr>
    </w:p>
    <w:tbl>
      <w:tblPr>
        <w:tblW w:w="5000" w:type="pct"/>
        <w:tblCellMar>
          <w:left w:w="70" w:type="dxa"/>
          <w:right w:w="70" w:type="dxa"/>
        </w:tblCellMar>
        <w:tblLook w:val="04A0" w:firstRow="1" w:lastRow="0" w:firstColumn="1" w:lastColumn="0" w:noHBand="0" w:noVBand="1"/>
      </w:tblPr>
      <w:tblGrid>
        <w:gridCol w:w="1266"/>
        <w:gridCol w:w="2206"/>
        <w:gridCol w:w="2436"/>
        <w:gridCol w:w="1134"/>
        <w:gridCol w:w="2452"/>
      </w:tblGrid>
      <w:tr w:rsidR="0065535D" w:rsidRPr="00236842" w14:paraId="3A46CEF6" w14:textId="77777777" w:rsidTr="0065535D">
        <w:trPr>
          <w:trHeight w:val="330"/>
        </w:trPr>
        <w:tc>
          <w:tcPr>
            <w:tcW w:w="882" w:type="pc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223B9C47" w14:textId="77777777" w:rsidR="00BF7DF4" w:rsidRPr="00236842" w:rsidRDefault="00BF7DF4" w:rsidP="00990B74">
            <w:pPr>
              <w:spacing w:after="0" w:line="240" w:lineRule="auto"/>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DONNEURS</w:t>
            </w:r>
          </w:p>
        </w:tc>
        <w:tc>
          <w:tcPr>
            <w:tcW w:w="882" w:type="pct"/>
            <w:tcBorders>
              <w:top w:val="single" w:sz="8" w:space="0" w:color="BFBFBF"/>
              <w:left w:val="nil"/>
              <w:bottom w:val="single" w:sz="8" w:space="0" w:color="BFBFBF"/>
              <w:right w:val="single" w:sz="8" w:space="0" w:color="BFBFBF"/>
            </w:tcBorders>
            <w:shd w:val="clear" w:color="auto" w:fill="auto"/>
            <w:noWrap/>
            <w:vAlign w:val="center"/>
            <w:hideMark/>
          </w:tcPr>
          <w:p w14:paraId="63E72356" w14:textId="77777777" w:rsidR="00BF7DF4" w:rsidRPr="00236842" w:rsidRDefault="00BF7DF4" w:rsidP="00990B74">
            <w:pPr>
              <w:spacing w:after="0" w:line="240" w:lineRule="auto"/>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ANCIENS DONNEURS</w:t>
            </w:r>
          </w:p>
        </w:tc>
        <w:tc>
          <w:tcPr>
            <w:tcW w:w="882" w:type="pct"/>
            <w:tcBorders>
              <w:top w:val="single" w:sz="8" w:space="0" w:color="BFBFBF"/>
              <w:left w:val="nil"/>
              <w:bottom w:val="single" w:sz="8" w:space="0" w:color="BFBFBF"/>
              <w:right w:val="single" w:sz="8" w:space="0" w:color="BFBFBF"/>
            </w:tcBorders>
            <w:shd w:val="clear" w:color="auto" w:fill="auto"/>
            <w:noWrap/>
            <w:vAlign w:val="center"/>
            <w:hideMark/>
          </w:tcPr>
          <w:p w14:paraId="35438863" w14:textId="77777777" w:rsidR="00BF7DF4" w:rsidRPr="00236842" w:rsidRDefault="00BF7DF4" w:rsidP="00990B74">
            <w:pPr>
              <w:spacing w:after="0" w:line="240" w:lineRule="auto"/>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NOUVEAUX DONNEURS</w:t>
            </w:r>
          </w:p>
        </w:tc>
        <w:tc>
          <w:tcPr>
            <w:tcW w:w="836" w:type="pct"/>
            <w:tcBorders>
              <w:top w:val="single" w:sz="8" w:space="0" w:color="BFBFBF"/>
              <w:left w:val="nil"/>
              <w:bottom w:val="single" w:sz="8" w:space="0" w:color="BFBFBF"/>
              <w:right w:val="single" w:sz="8" w:space="0" w:color="BFBFBF"/>
            </w:tcBorders>
            <w:shd w:val="clear" w:color="auto" w:fill="auto"/>
            <w:noWrap/>
            <w:vAlign w:val="center"/>
            <w:hideMark/>
          </w:tcPr>
          <w:p w14:paraId="7AD41840" w14:textId="77777777" w:rsidR="00BF7DF4" w:rsidRPr="00236842" w:rsidRDefault="00BF7DF4" w:rsidP="00990B74">
            <w:pPr>
              <w:spacing w:after="0" w:line="240" w:lineRule="auto"/>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TOTAL</w:t>
            </w:r>
          </w:p>
        </w:tc>
        <w:tc>
          <w:tcPr>
            <w:tcW w:w="1519" w:type="pct"/>
            <w:tcBorders>
              <w:top w:val="single" w:sz="8" w:space="0" w:color="BFBFBF"/>
              <w:left w:val="nil"/>
              <w:bottom w:val="single" w:sz="8" w:space="0" w:color="BFBFBF"/>
              <w:right w:val="single" w:sz="8" w:space="0" w:color="BFBFBF"/>
            </w:tcBorders>
            <w:shd w:val="clear" w:color="auto" w:fill="auto"/>
            <w:vAlign w:val="center"/>
            <w:hideMark/>
          </w:tcPr>
          <w:p w14:paraId="35B34ABC" w14:textId="77777777" w:rsidR="00BF7DF4" w:rsidRPr="00236842" w:rsidRDefault="00BF7DF4" w:rsidP="00990B74">
            <w:pPr>
              <w:spacing w:after="0" w:line="240" w:lineRule="auto"/>
              <w:jc w:val="center"/>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TAUX DE POSITIVITE</w:t>
            </w:r>
          </w:p>
        </w:tc>
      </w:tr>
      <w:tr w:rsidR="0065535D" w:rsidRPr="00236842" w14:paraId="6C4EEFC3"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000000" w:fill="F2F2F2"/>
            <w:noWrap/>
            <w:vAlign w:val="center"/>
            <w:hideMark/>
          </w:tcPr>
          <w:p w14:paraId="497E83D7" w14:textId="77777777" w:rsidR="00BF7DF4" w:rsidRPr="00236842" w:rsidRDefault="00BF7DF4" w:rsidP="00990B74">
            <w:pPr>
              <w:spacing w:after="0" w:line="240" w:lineRule="auto"/>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VIH +</w:t>
            </w:r>
          </w:p>
        </w:tc>
        <w:tc>
          <w:tcPr>
            <w:tcW w:w="882" w:type="pct"/>
            <w:tcBorders>
              <w:top w:val="nil"/>
              <w:left w:val="nil"/>
              <w:bottom w:val="single" w:sz="8" w:space="0" w:color="BFBFBF"/>
              <w:right w:val="single" w:sz="8" w:space="0" w:color="BFBFBF"/>
            </w:tcBorders>
            <w:shd w:val="clear" w:color="000000" w:fill="F2F2F2"/>
            <w:noWrap/>
            <w:vAlign w:val="center"/>
            <w:hideMark/>
          </w:tcPr>
          <w:p w14:paraId="1594AC18"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527</w:t>
            </w:r>
          </w:p>
        </w:tc>
        <w:tc>
          <w:tcPr>
            <w:tcW w:w="882" w:type="pct"/>
            <w:tcBorders>
              <w:top w:val="nil"/>
              <w:left w:val="nil"/>
              <w:bottom w:val="single" w:sz="8" w:space="0" w:color="BFBFBF"/>
              <w:right w:val="single" w:sz="8" w:space="0" w:color="BFBFBF"/>
            </w:tcBorders>
            <w:shd w:val="clear" w:color="000000" w:fill="F2F2F2"/>
            <w:noWrap/>
            <w:vAlign w:val="center"/>
            <w:hideMark/>
          </w:tcPr>
          <w:p w14:paraId="039AD829"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339</w:t>
            </w:r>
          </w:p>
        </w:tc>
        <w:tc>
          <w:tcPr>
            <w:tcW w:w="836" w:type="pct"/>
            <w:tcBorders>
              <w:top w:val="nil"/>
              <w:left w:val="nil"/>
              <w:bottom w:val="single" w:sz="8" w:space="0" w:color="BFBFBF"/>
              <w:right w:val="single" w:sz="8" w:space="0" w:color="BFBFBF"/>
            </w:tcBorders>
            <w:shd w:val="clear" w:color="000000" w:fill="F2F2F2"/>
            <w:noWrap/>
            <w:vAlign w:val="center"/>
            <w:hideMark/>
          </w:tcPr>
          <w:p w14:paraId="66633C4A"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866</w:t>
            </w:r>
          </w:p>
        </w:tc>
        <w:tc>
          <w:tcPr>
            <w:tcW w:w="1519" w:type="pct"/>
            <w:tcBorders>
              <w:top w:val="nil"/>
              <w:left w:val="nil"/>
              <w:bottom w:val="single" w:sz="8" w:space="0" w:color="BFBFBF"/>
              <w:right w:val="single" w:sz="8" w:space="0" w:color="BFBFBF"/>
            </w:tcBorders>
            <w:shd w:val="clear" w:color="000000" w:fill="F2F2F2"/>
            <w:vAlign w:val="center"/>
            <w:hideMark/>
          </w:tcPr>
          <w:p w14:paraId="080CC0D9" w14:textId="77777777" w:rsidR="00BF7DF4" w:rsidRPr="00236842" w:rsidRDefault="00BF7DF4" w:rsidP="00990B74">
            <w:pPr>
              <w:spacing w:after="0" w:line="240" w:lineRule="auto"/>
              <w:jc w:val="center"/>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1,0%</w:t>
            </w:r>
          </w:p>
        </w:tc>
      </w:tr>
      <w:tr w:rsidR="0065535D" w:rsidRPr="00236842" w14:paraId="0F16E65B"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auto" w:fill="auto"/>
            <w:noWrap/>
            <w:vAlign w:val="center"/>
            <w:hideMark/>
          </w:tcPr>
          <w:p w14:paraId="2B510F1E" w14:textId="77777777" w:rsidR="00BF7DF4" w:rsidRPr="00236842" w:rsidRDefault="00BF7DF4" w:rsidP="00990B74">
            <w:pPr>
              <w:spacing w:after="0" w:line="240" w:lineRule="auto"/>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VIH-</w:t>
            </w:r>
          </w:p>
        </w:tc>
        <w:tc>
          <w:tcPr>
            <w:tcW w:w="882" w:type="pct"/>
            <w:tcBorders>
              <w:top w:val="nil"/>
              <w:left w:val="nil"/>
              <w:bottom w:val="single" w:sz="8" w:space="0" w:color="BFBFBF"/>
              <w:right w:val="single" w:sz="8" w:space="0" w:color="BFBFBF"/>
            </w:tcBorders>
            <w:shd w:val="clear" w:color="auto" w:fill="auto"/>
            <w:noWrap/>
            <w:vAlign w:val="center"/>
            <w:hideMark/>
          </w:tcPr>
          <w:p w14:paraId="5FBDAE5D"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60801</w:t>
            </w:r>
          </w:p>
        </w:tc>
        <w:tc>
          <w:tcPr>
            <w:tcW w:w="882" w:type="pct"/>
            <w:tcBorders>
              <w:top w:val="nil"/>
              <w:left w:val="nil"/>
              <w:bottom w:val="single" w:sz="8" w:space="0" w:color="BFBFBF"/>
              <w:right w:val="single" w:sz="8" w:space="0" w:color="BFBFBF"/>
            </w:tcBorders>
            <w:shd w:val="clear" w:color="auto" w:fill="auto"/>
            <w:noWrap/>
            <w:vAlign w:val="center"/>
            <w:hideMark/>
          </w:tcPr>
          <w:p w14:paraId="0AD71608"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25646</w:t>
            </w:r>
          </w:p>
        </w:tc>
        <w:tc>
          <w:tcPr>
            <w:tcW w:w="836" w:type="pct"/>
            <w:tcBorders>
              <w:top w:val="nil"/>
              <w:left w:val="nil"/>
              <w:bottom w:val="single" w:sz="8" w:space="0" w:color="BFBFBF"/>
              <w:right w:val="single" w:sz="8" w:space="0" w:color="BFBFBF"/>
            </w:tcBorders>
            <w:shd w:val="clear" w:color="auto" w:fill="auto"/>
            <w:noWrap/>
            <w:vAlign w:val="center"/>
            <w:hideMark/>
          </w:tcPr>
          <w:p w14:paraId="7874E820"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86447</w:t>
            </w:r>
          </w:p>
        </w:tc>
        <w:tc>
          <w:tcPr>
            <w:tcW w:w="1519" w:type="pct"/>
            <w:tcBorders>
              <w:top w:val="nil"/>
              <w:left w:val="nil"/>
              <w:bottom w:val="single" w:sz="8" w:space="0" w:color="BFBFBF"/>
              <w:right w:val="single" w:sz="8" w:space="0" w:color="BFBFBF"/>
            </w:tcBorders>
            <w:shd w:val="clear" w:color="auto" w:fill="auto"/>
            <w:vAlign w:val="center"/>
            <w:hideMark/>
          </w:tcPr>
          <w:p w14:paraId="37FA0ECF" w14:textId="77777777" w:rsidR="00BF7DF4" w:rsidRPr="00236842" w:rsidRDefault="00BF7DF4" w:rsidP="00990B74">
            <w:pPr>
              <w:spacing w:after="0" w:line="240" w:lineRule="auto"/>
              <w:jc w:val="center"/>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 </w:t>
            </w:r>
          </w:p>
        </w:tc>
      </w:tr>
      <w:tr w:rsidR="0065535D" w:rsidRPr="00236842" w14:paraId="59C44826"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000000" w:fill="F2F2F2"/>
            <w:noWrap/>
            <w:vAlign w:val="center"/>
            <w:hideMark/>
          </w:tcPr>
          <w:p w14:paraId="7C8FEBA6" w14:textId="77777777" w:rsidR="00BF7DF4" w:rsidRPr="00236842" w:rsidRDefault="00BF7DF4" w:rsidP="00990B74">
            <w:pPr>
              <w:spacing w:after="0" w:line="240" w:lineRule="auto"/>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TOTAL</w:t>
            </w:r>
          </w:p>
        </w:tc>
        <w:tc>
          <w:tcPr>
            <w:tcW w:w="882" w:type="pct"/>
            <w:tcBorders>
              <w:top w:val="nil"/>
              <w:left w:val="nil"/>
              <w:bottom w:val="single" w:sz="8" w:space="0" w:color="BFBFBF"/>
              <w:right w:val="single" w:sz="8" w:space="0" w:color="BFBFBF"/>
            </w:tcBorders>
            <w:shd w:val="clear" w:color="000000" w:fill="F2F2F2"/>
            <w:noWrap/>
            <w:vAlign w:val="center"/>
            <w:hideMark/>
          </w:tcPr>
          <w:p w14:paraId="38504128"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61328</w:t>
            </w:r>
          </w:p>
        </w:tc>
        <w:tc>
          <w:tcPr>
            <w:tcW w:w="882" w:type="pct"/>
            <w:tcBorders>
              <w:top w:val="nil"/>
              <w:left w:val="nil"/>
              <w:bottom w:val="single" w:sz="8" w:space="0" w:color="BFBFBF"/>
              <w:right w:val="single" w:sz="8" w:space="0" w:color="BFBFBF"/>
            </w:tcBorders>
            <w:shd w:val="clear" w:color="000000" w:fill="F2F2F2"/>
            <w:noWrap/>
            <w:vAlign w:val="center"/>
            <w:hideMark/>
          </w:tcPr>
          <w:p w14:paraId="79E06D20"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25985</w:t>
            </w:r>
          </w:p>
        </w:tc>
        <w:tc>
          <w:tcPr>
            <w:tcW w:w="836" w:type="pct"/>
            <w:tcBorders>
              <w:top w:val="nil"/>
              <w:left w:val="nil"/>
              <w:bottom w:val="single" w:sz="8" w:space="0" w:color="BFBFBF"/>
              <w:right w:val="single" w:sz="8" w:space="0" w:color="BFBFBF"/>
            </w:tcBorders>
            <w:shd w:val="clear" w:color="000000" w:fill="F2F2F2"/>
            <w:noWrap/>
            <w:vAlign w:val="center"/>
            <w:hideMark/>
          </w:tcPr>
          <w:p w14:paraId="31C75D69"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87313</w:t>
            </w:r>
          </w:p>
        </w:tc>
        <w:tc>
          <w:tcPr>
            <w:tcW w:w="1519" w:type="pct"/>
            <w:tcBorders>
              <w:top w:val="nil"/>
              <w:left w:val="nil"/>
              <w:bottom w:val="single" w:sz="8" w:space="0" w:color="BFBFBF"/>
              <w:right w:val="single" w:sz="8" w:space="0" w:color="BFBFBF"/>
            </w:tcBorders>
            <w:shd w:val="clear" w:color="000000" w:fill="F2F2F2"/>
            <w:vAlign w:val="center"/>
            <w:hideMark/>
          </w:tcPr>
          <w:p w14:paraId="4857577E" w14:textId="77777777" w:rsidR="00BF7DF4" w:rsidRPr="00236842" w:rsidRDefault="00BF7DF4" w:rsidP="00990B74">
            <w:pPr>
              <w:spacing w:after="0" w:line="240" w:lineRule="auto"/>
              <w:jc w:val="center"/>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 </w:t>
            </w:r>
          </w:p>
        </w:tc>
      </w:tr>
      <w:tr w:rsidR="0065535D" w:rsidRPr="00236842" w14:paraId="474B2FC4"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auto" w:fill="auto"/>
            <w:noWrap/>
            <w:vAlign w:val="center"/>
            <w:hideMark/>
          </w:tcPr>
          <w:p w14:paraId="5A10CFAA" w14:textId="77777777" w:rsidR="00BF7DF4" w:rsidRPr="00236842" w:rsidRDefault="00BF7DF4" w:rsidP="00990B74">
            <w:pPr>
              <w:spacing w:after="0" w:line="240" w:lineRule="auto"/>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VHB+</w:t>
            </w:r>
          </w:p>
        </w:tc>
        <w:tc>
          <w:tcPr>
            <w:tcW w:w="882" w:type="pct"/>
            <w:tcBorders>
              <w:top w:val="nil"/>
              <w:left w:val="nil"/>
              <w:bottom w:val="single" w:sz="8" w:space="0" w:color="BFBFBF"/>
              <w:right w:val="single" w:sz="8" w:space="0" w:color="BFBFBF"/>
            </w:tcBorders>
            <w:shd w:val="clear" w:color="auto" w:fill="auto"/>
            <w:noWrap/>
            <w:vAlign w:val="center"/>
            <w:hideMark/>
          </w:tcPr>
          <w:p w14:paraId="51FBA23F"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953</w:t>
            </w:r>
          </w:p>
        </w:tc>
        <w:tc>
          <w:tcPr>
            <w:tcW w:w="882" w:type="pct"/>
            <w:tcBorders>
              <w:top w:val="nil"/>
              <w:left w:val="nil"/>
              <w:bottom w:val="single" w:sz="8" w:space="0" w:color="BFBFBF"/>
              <w:right w:val="single" w:sz="8" w:space="0" w:color="BFBFBF"/>
            </w:tcBorders>
            <w:shd w:val="clear" w:color="auto" w:fill="auto"/>
            <w:noWrap/>
            <w:vAlign w:val="center"/>
            <w:hideMark/>
          </w:tcPr>
          <w:p w14:paraId="3D8C1D88"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592</w:t>
            </w:r>
          </w:p>
        </w:tc>
        <w:tc>
          <w:tcPr>
            <w:tcW w:w="836" w:type="pct"/>
            <w:tcBorders>
              <w:top w:val="nil"/>
              <w:left w:val="nil"/>
              <w:bottom w:val="single" w:sz="8" w:space="0" w:color="BFBFBF"/>
              <w:right w:val="single" w:sz="8" w:space="0" w:color="BFBFBF"/>
            </w:tcBorders>
            <w:shd w:val="clear" w:color="auto" w:fill="auto"/>
            <w:noWrap/>
            <w:vAlign w:val="center"/>
            <w:hideMark/>
          </w:tcPr>
          <w:p w14:paraId="4355D1A8"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1545</w:t>
            </w:r>
          </w:p>
        </w:tc>
        <w:tc>
          <w:tcPr>
            <w:tcW w:w="1519" w:type="pct"/>
            <w:tcBorders>
              <w:top w:val="nil"/>
              <w:left w:val="nil"/>
              <w:bottom w:val="single" w:sz="8" w:space="0" w:color="BFBFBF"/>
              <w:right w:val="single" w:sz="8" w:space="0" w:color="BFBFBF"/>
            </w:tcBorders>
            <w:shd w:val="clear" w:color="auto" w:fill="auto"/>
            <w:vAlign w:val="center"/>
            <w:hideMark/>
          </w:tcPr>
          <w:p w14:paraId="4E58FF69" w14:textId="77777777" w:rsidR="00BF7DF4" w:rsidRPr="00236842" w:rsidRDefault="00BF7DF4" w:rsidP="00990B74">
            <w:pPr>
              <w:spacing w:after="0" w:line="240" w:lineRule="auto"/>
              <w:jc w:val="center"/>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1,8%</w:t>
            </w:r>
          </w:p>
        </w:tc>
      </w:tr>
      <w:tr w:rsidR="0065535D" w:rsidRPr="00236842" w14:paraId="086C05DC"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000000" w:fill="F2F2F2"/>
            <w:noWrap/>
            <w:vAlign w:val="center"/>
            <w:hideMark/>
          </w:tcPr>
          <w:p w14:paraId="2A745D21" w14:textId="77777777" w:rsidR="00BF7DF4" w:rsidRPr="00236842" w:rsidRDefault="00BF7DF4" w:rsidP="00990B74">
            <w:pPr>
              <w:spacing w:after="0" w:line="240" w:lineRule="auto"/>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VHB-</w:t>
            </w:r>
          </w:p>
        </w:tc>
        <w:tc>
          <w:tcPr>
            <w:tcW w:w="882" w:type="pct"/>
            <w:tcBorders>
              <w:top w:val="nil"/>
              <w:left w:val="nil"/>
              <w:bottom w:val="single" w:sz="8" w:space="0" w:color="BFBFBF"/>
              <w:right w:val="single" w:sz="8" w:space="0" w:color="BFBFBF"/>
            </w:tcBorders>
            <w:shd w:val="clear" w:color="000000" w:fill="F2F2F2"/>
            <w:noWrap/>
            <w:vAlign w:val="center"/>
            <w:hideMark/>
          </w:tcPr>
          <w:p w14:paraId="4D25762E"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60 315</w:t>
            </w:r>
          </w:p>
        </w:tc>
        <w:tc>
          <w:tcPr>
            <w:tcW w:w="882" w:type="pct"/>
            <w:tcBorders>
              <w:top w:val="nil"/>
              <w:left w:val="nil"/>
              <w:bottom w:val="single" w:sz="8" w:space="0" w:color="BFBFBF"/>
              <w:right w:val="single" w:sz="8" w:space="0" w:color="BFBFBF"/>
            </w:tcBorders>
            <w:shd w:val="clear" w:color="000000" w:fill="F2F2F2"/>
            <w:noWrap/>
            <w:vAlign w:val="center"/>
            <w:hideMark/>
          </w:tcPr>
          <w:p w14:paraId="3133AF95"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25 453</w:t>
            </w:r>
          </w:p>
        </w:tc>
        <w:tc>
          <w:tcPr>
            <w:tcW w:w="836" w:type="pct"/>
            <w:tcBorders>
              <w:top w:val="nil"/>
              <w:left w:val="nil"/>
              <w:bottom w:val="single" w:sz="8" w:space="0" w:color="BFBFBF"/>
              <w:right w:val="single" w:sz="8" w:space="0" w:color="BFBFBF"/>
            </w:tcBorders>
            <w:shd w:val="clear" w:color="000000" w:fill="F2F2F2"/>
            <w:noWrap/>
            <w:vAlign w:val="center"/>
            <w:hideMark/>
          </w:tcPr>
          <w:p w14:paraId="26E3BE0C"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85768</w:t>
            </w:r>
          </w:p>
        </w:tc>
        <w:tc>
          <w:tcPr>
            <w:tcW w:w="1519" w:type="pct"/>
            <w:tcBorders>
              <w:top w:val="nil"/>
              <w:left w:val="nil"/>
              <w:bottom w:val="single" w:sz="8" w:space="0" w:color="BFBFBF"/>
              <w:right w:val="single" w:sz="8" w:space="0" w:color="BFBFBF"/>
            </w:tcBorders>
            <w:shd w:val="clear" w:color="000000" w:fill="F2F2F2"/>
            <w:vAlign w:val="center"/>
            <w:hideMark/>
          </w:tcPr>
          <w:p w14:paraId="09FEA0D0" w14:textId="77777777" w:rsidR="00BF7DF4" w:rsidRPr="00236842" w:rsidRDefault="00BF7DF4" w:rsidP="00990B74">
            <w:pPr>
              <w:spacing w:after="0" w:line="240" w:lineRule="auto"/>
              <w:jc w:val="center"/>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 </w:t>
            </w:r>
          </w:p>
        </w:tc>
      </w:tr>
      <w:tr w:rsidR="0065535D" w:rsidRPr="00236842" w14:paraId="76295E46"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auto" w:fill="auto"/>
            <w:noWrap/>
            <w:vAlign w:val="center"/>
            <w:hideMark/>
          </w:tcPr>
          <w:p w14:paraId="33298889" w14:textId="77777777" w:rsidR="00BF7DF4" w:rsidRPr="00236842" w:rsidRDefault="00BF7DF4" w:rsidP="00990B74">
            <w:pPr>
              <w:spacing w:after="0" w:line="240" w:lineRule="auto"/>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TOTAL</w:t>
            </w:r>
          </w:p>
        </w:tc>
        <w:tc>
          <w:tcPr>
            <w:tcW w:w="882" w:type="pct"/>
            <w:tcBorders>
              <w:top w:val="nil"/>
              <w:left w:val="nil"/>
              <w:bottom w:val="single" w:sz="8" w:space="0" w:color="BFBFBF"/>
              <w:right w:val="single" w:sz="8" w:space="0" w:color="BFBFBF"/>
            </w:tcBorders>
            <w:shd w:val="clear" w:color="auto" w:fill="auto"/>
            <w:noWrap/>
            <w:vAlign w:val="center"/>
            <w:hideMark/>
          </w:tcPr>
          <w:p w14:paraId="5B67D1C6"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61 268</w:t>
            </w:r>
          </w:p>
        </w:tc>
        <w:tc>
          <w:tcPr>
            <w:tcW w:w="882" w:type="pct"/>
            <w:tcBorders>
              <w:top w:val="nil"/>
              <w:left w:val="nil"/>
              <w:bottom w:val="single" w:sz="8" w:space="0" w:color="BFBFBF"/>
              <w:right w:val="single" w:sz="8" w:space="0" w:color="BFBFBF"/>
            </w:tcBorders>
            <w:shd w:val="clear" w:color="auto" w:fill="auto"/>
            <w:noWrap/>
            <w:vAlign w:val="center"/>
            <w:hideMark/>
          </w:tcPr>
          <w:p w14:paraId="38E7893F"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26 045</w:t>
            </w:r>
          </w:p>
        </w:tc>
        <w:tc>
          <w:tcPr>
            <w:tcW w:w="836" w:type="pct"/>
            <w:tcBorders>
              <w:top w:val="nil"/>
              <w:left w:val="nil"/>
              <w:bottom w:val="single" w:sz="8" w:space="0" w:color="BFBFBF"/>
              <w:right w:val="single" w:sz="8" w:space="0" w:color="BFBFBF"/>
            </w:tcBorders>
            <w:shd w:val="clear" w:color="auto" w:fill="auto"/>
            <w:noWrap/>
            <w:vAlign w:val="center"/>
            <w:hideMark/>
          </w:tcPr>
          <w:p w14:paraId="25891A71"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87313</w:t>
            </w:r>
          </w:p>
        </w:tc>
        <w:tc>
          <w:tcPr>
            <w:tcW w:w="1519" w:type="pct"/>
            <w:tcBorders>
              <w:top w:val="nil"/>
              <w:left w:val="nil"/>
              <w:bottom w:val="single" w:sz="8" w:space="0" w:color="BFBFBF"/>
              <w:right w:val="single" w:sz="8" w:space="0" w:color="BFBFBF"/>
            </w:tcBorders>
            <w:shd w:val="clear" w:color="auto" w:fill="auto"/>
            <w:vAlign w:val="center"/>
            <w:hideMark/>
          </w:tcPr>
          <w:p w14:paraId="17C831C0" w14:textId="77777777" w:rsidR="00BF7DF4" w:rsidRPr="00236842" w:rsidRDefault="00BF7DF4" w:rsidP="00990B74">
            <w:pPr>
              <w:spacing w:after="0" w:line="240" w:lineRule="auto"/>
              <w:jc w:val="center"/>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 </w:t>
            </w:r>
          </w:p>
        </w:tc>
      </w:tr>
      <w:tr w:rsidR="0065535D" w:rsidRPr="00236842" w14:paraId="4EB1CCDC"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000000" w:fill="F2F2F2"/>
            <w:noWrap/>
            <w:vAlign w:val="center"/>
            <w:hideMark/>
          </w:tcPr>
          <w:p w14:paraId="2C12A73B" w14:textId="77777777" w:rsidR="00BF7DF4" w:rsidRPr="00236842" w:rsidRDefault="00BF7DF4" w:rsidP="00990B74">
            <w:pPr>
              <w:spacing w:after="0" w:line="240" w:lineRule="auto"/>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VHC+</w:t>
            </w:r>
          </w:p>
        </w:tc>
        <w:tc>
          <w:tcPr>
            <w:tcW w:w="882" w:type="pct"/>
            <w:tcBorders>
              <w:top w:val="nil"/>
              <w:left w:val="nil"/>
              <w:bottom w:val="single" w:sz="8" w:space="0" w:color="BFBFBF"/>
              <w:right w:val="single" w:sz="8" w:space="0" w:color="BFBFBF"/>
            </w:tcBorders>
            <w:shd w:val="clear" w:color="000000" w:fill="F2F2F2"/>
            <w:noWrap/>
            <w:vAlign w:val="center"/>
            <w:hideMark/>
          </w:tcPr>
          <w:p w14:paraId="62A64964"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1463</w:t>
            </w:r>
          </w:p>
        </w:tc>
        <w:tc>
          <w:tcPr>
            <w:tcW w:w="882" w:type="pct"/>
            <w:tcBorders>
              <w:top w:val="nil"/>
              <w:left w:val="nil"/>
              <w:bottom w:val="single" w:sz="8" w:space="0" w:color="BFBFBF"/>
              <w:right w:val="single" w:sz="8" w:space="0" w:color="BFBFBF"/>
            </w:tcBorders>
            <w:shd w:val="clear" w:color="000000" w:fill="F2F2F2"/>
            <w:noWrap/>
            <w:vAlign w:val="center"/>
            <w:hideMark/>
          </w:tcPr>
          <w:p w14:paraId="205A5BB2"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969</w:t>
            </w:r>
          </w:p>
        </w:tc>
        <w:tc>
          <w:tcPr>
            <w:tcW w:w="836" w:type="pct"/>
            <w:tcBorders>
              <w:top w:val="nil"/>
              <w:left w:val="nil"/>
              <w:bottom w:val="single" w:sz="8" w:space="0" w:color="BFBFBF"/>
              <w:right w:val="single" w:sz="8" w:space="0" w:color="BFBFBF"/>
            </w:tcBorders>
            <w:shd w:val="clear" w:color="000000" w:fill="F2F2F2"/>
            <w:noWrap/>
            <w:vAlign w:val="center"/>
            <w:hideMark/>
          </w:tcPr>
          <w:p w14:paraId="457C7163"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2432</w:t>
            </w:r>
          </w:p>
        </w:tc>
        <w:tc>
          <w:tcPr>
            <w:tcW w:w="1519" w:type="pct"/>
            <w:tcBorders>
              <w:top w:val="nil"/>
              <w:left w:val="nil"/>
              <w:bottom w:val="single" w:sz="8" w:space="0" w:color="BFBFBF"/>
              <w:right w:val="single" w:sz="8" w:space="0" w:color="BFBFBF"/>
            </w:tcBorders>
            <w:shd w:val="clear" w:color="000000" w:fill="F2F2F2"/>
            <w:vAlign w:val="center"/>
            <w:hideMark/>
          </w:tcPr>
          <w:p w14:paraId="5216C5DF" w14:textId="77777777" w:rsidR="00BF7DF4" w:rsidRPr="00236842" w:rsidRDefault="00BF7DF4" w:rsidP="00990B74">
            <w:pPr>
              <w:spacing w:after="0" w:line="240" w:lineRule="auto"/>
              <w:jc w:val="center"/>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2,8%</w:t>
            </w:r>
          </w:p>
        </w:tc>
      </w:tr>
      <w:tr w:rsidR="0065535D" w:rsidRPr="00236842" w14:paraId="7979F7FF"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auto" w:fill="auto"/>
            <w:noWrap/>
            <w:vAlign w:val="center"/>
            <w:hideMark/>
          </w:tcPr>
          <w:p w14:paraId="160CED64" w14:textId="77777777" w:rsidR="00BF7DF4" w:rsidRPr="00236842" w:rsidRDefault="00BF7DF4" w:rsidP="00990B74">
            <w:pPr>
              <w:spacing w:after="0" w:line="240" w:lineRule="auto"/>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VHC-</w:t>
            </w:r>
          </w:p>
        </w:tc>
        <w:tc>
          <w:tcPr>
            <w:tcW w:w="882" w:type="pct"/>
            <w:tcBorders>
              <w:top w:val="nil"/>
              <w:left w:val="nil"/>
              <w:bottom w:val="single" w:sz="8" w:space="0" w:color="BFBFBF"/>
              <w:right w:val="single" w:sz="8" w:space="0" w:color="BFBFBF"/>
            </w:tcBorders>
            <w:shd w:val="clear" w:color="auto" w:fill="auto"/>
            <w:noWrap/>
            <w:vAlign w:val="center"/>
            <w:hideMark/>
          </w:tcPr>
          <w:p w14:paraId="08FBC429"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59 805</w:t>
            </w:r>
          </w:p>
        </w:tc>
        <w:tc>
          <w:tcPr>
            <w:tcW w:w="882" w:type="pct"/>
            <w:tcBorders>
              <w:top w:val="nil"/>
              <w:left w:val="nil"/>
              <w:bottom w:val="single" w:sz="8" w:space="0" w:color="BFBFBF"/>
              <w:right w:val="single" w:sz="8" w:space="0" w:color="BFBFBF"/>
            </w:tcBorders>
            <w:shd w:val="clear" w:color="auto" w:fill="auto"/>
            <w:noWrap/>
            <w:vAlign w:val="center"/>
            <w:hideMark/>
          </w:tcPr>
          <w:p w14:paraId="3DA12087"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25 076</w:t>
            </w:r>
          </w:p>
        </w:tc>
        <w:tc>
          <w:tcPr>
            <w:tcW w:w="836" w:type="pct"/>
            <w:tcBorders>
              <w:top w:val="nil"/>
              <w:left w:val="nil"/>
              <w:bottom w:val="single" w:sz="8" w:space="0" w:color="BFBFBF"/>
              <w:right w:val="single" w:sz="8" w:space="0" w:color="BFBFBF"/>
            </w:tcBorders>
            <w:shd w:val="clear" w:color="auto" w:fill="auto"/>
            <w:noWrap/>
            <w:vAlign w:val="center"/>
            <w:hideMark/>
          </w:tcPr>
          <w:p w14:paraId="6969A765"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84881</w:t>
            </w:r>
          </w:p>
        </w:tc>
        <w:tc>
          <w:tcPr>
            <w:tcW w:w="1519" w:type="pct"/>
            <w:tcBorders>
              <w:top w:val="nil"/>
              <w:left w:val="nil"/>
              <w:bottom w:val="single" w:sz="8" w:space="0" w:color="BFBFBF"/>
              <w:right w:val="single" w:sz="8" w:space="0" w:color="BFBFBF"/>
            </w:tcBorders>
            <w:shd w:val="clear" w:color="auto" w:fill="auto"/>
            <w:vAlign w:val="center"/>
            <w:hideMark/>
          </w:tcPr>
          <w:p w14:paraId="1547AB0E" w14:textId="77777777" w:rsidR="00BF7DF4" w:rsidRPr="00236842" w:rsidRDefault="00BF7DF4" w:rsidP="00990B74">
            <w:pPr>
              <w:spacing w:after="0" w:line="240" w:lineRule="auto"/>
              <w:jc w:val="center"/>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 </w:t>
            </w:r>
          </w:p>
        </w:tc>
      </w:tr>
      <w:tr w:rsidR="0065535D" w:rsidRPr="00236842" w14:paraId="0964AE6A"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000000" w:fill="F2F2F2"/>
            <w:noWrap/>
            <w:vAlign w:val="center"/>
            <w:hideMark/>
          </w:tcPr>
          <w:p w14:paraId="572BEF84" w14:textId="77777777" w:rsidR="00BF7DF4" w:rsidRPr="00236842" w:rsidRDefault="00BF7DF4" w:rsidP="00990B74">
            <w:pPr>
              <w:spacing w:after="0" w:line="240" w:lineRule="auto"/>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TOTAL</w:t>
            </w:r>
          </w:p>
        </w:tc>
        <w:tc>
          <w:tcPr>
            <w:tcW w:w="882" w:type="pct"/>
            <w:tcBorders>
              <w:top w:val="nil"/>
              <w:left w:val="nil"/>
              <w:bottom w:val="single" w:sz="8" w:space="0" w:color="BFBFBF"/>
              <w:right w:val="single" w:sz="8" w:space="0" w:color="BFBFBF"/>
            </w:tcBorders>
            <w:shd w:val="clear" w:color="000000" w:fill="F2F2F2"/>
            <w:noWrap/>
            <w:vAlign w:val="center"/>
            <w:hideMark/>
          </w:tcPr>
          <w:p w14:paraId="4B907AC9"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61 268</w:t>
            </w:r>
          </w:p>
        </w:tc>
        <w:tc>
          <w:tcPr>
            <w:tcW w:w="882" w:type="pct"/>
            <w:tcBorders>
              <w:top w:val="nil"/>
              <w:left w:val="nil"/>
              <w:bottom w:val="single" w:sz="8" w:space="0" w:color="BFBFBF"/>
              <w:right w:val="single" w:sz="8" w:space="0" w:color="BFBFBF"/>
            </w:tcBorders>
            <w:shd w:val="clear" w:color="000000" w:fill="F2F2F2"/>
            <w:noWrap/>
            <w:vAlign w:val="center"/>
            <w:hideMark/>
          </w:tcPr>
          <w:p w14:paraId="00C35713"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26 045</w:t>
            </w:r>
          </w:p>
        </w:tc>
        <w:tc>
          <w:tcPr>
            <w:tcW w:w="836" w:type="pct"/>
            <w:tcBorders>
              <w:top w:val="nil"/>
              <w:left w:val="nil"/>
              <w:bottom w:val="single" w:sz="8" w:space="0" w:color="BFBFBF"/>
              <w:right w:val="single" w:sz="8" w:space="0" w:color="BFBFBF"/>
            </w:tcBorders>
            <w:shd w:val="clear" w:color="000000" w:fill="F2F2F2"/>
            <w:noWrap/>
            <w:vAlign w:val="center"/>
            <w:hideMark/>
          </w:tcPr>
          <w:p w14:paraId="60F03683"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87313</w:t>
            </w:r>
          </w:p>
        </w:tc>
        <w:tc>
          <w:tcPr>
            <w:tcW w:w="1519" w:type="pct"/>
            <w:tcBorders>
              <w:top w:val="nil"/>
              <w:left w:val="nil"/>
              <w:bottom w:val="single" w:sz="8" w:space="0" w:color="BFBFBF"/>
              <w:right w:val="single" w:sz="8" w:space="0" w:color="BFBFBF"/>
            </w:tcBorders>
            <w:shd w:val="clear" w:color="000000" w:fill="F2F2F2"/>
            <w:vAlign w:val="center"/>
            <w:hideMark/>
          </w:tcPr>
          <w:p w14:paraId="7A682BC9" w14:textId="77777777" w:rsidR="00BF7DF4" w:rsidRPr="00236842" w:rsidRDefault="00BF7DF4" w:rsidP="00990B74">
            <w:pPr>
              <w:spacing w:after="0" w:line="240" w:lineRule="auto"/>
              <w:jc w:val="center"/>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 </w:t>
            </w:r>
          </w:p>
        </w:tc>
      </w:tr>
      <w:tr w:rsidR="0065535D" w:rsidRPr="00236842" w14:paraId="4558EB5E"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auto" w:fill="auto"/>
            <w:noWrap/>
            <w:vAlign w:val="center"/>
            <w:hideMark/>
          </w:tcPr>
          <w:p w14:paraId="7683DDAA" w14:textId="77777777" w:rsidR="00BF7DF4" w:rsidRPr="00236842" w:rsidRDefault="00BF7DF4" w:rsidP="00990B74">
            <w:pPr>
              <w:spacing w:after="0" w:line="240" w:lineRule="auto"/>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RPR+</w:t>
            </w:r>
          </w:p>
        </w:tc>
        <w:tc>
          <w:tcPr>
            <w:tcW w:w="882" w:type="pct"/>
            <w:tcBorders>
              <w:top w:val="nil"/>
              <w:left w:val="nil"/>
              <w:bottom w:val="single" w:sz="8" w:space="0" w:color="BFBFBF"/>
              <w:right w:val="single" w:sz="8" w:space="0" w:color="BFBFBF"/>
            </w:tcBorders>
            <w:shd w:val="clear" w:color="auto" w:fill="auto"/>
            <w:noWrap/>
            <w:vAlign w:val="center"/>
            <w:hideMark/>
          </w:tcPr>
          <w:p w14:paraId="3BDBB5B3"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378</w:t>
            </w:r>
          </w:p>
        </w:tc>
        <w:tc>
          <w:tcPr>
            <w:tcW w:w="882" w:type="pct"/>
            <w:tcBorders>
              <w:top w:val="nil"/>
              <w:left w:val="nil"/>
              <w:bottom w:val="single" w:sz="8" w:space="0" w:color="BFBFBF"/>
              <w:right w:val="single" w:sz="8" w:space="0" w:color="BFBFBF"/>
            </w:tcBorders>
            <w:shd w:val="clear" w:color="auto" w:fill="auto"/>
            <w:noWrap/>
            <w:vAlign w:val="center"/>
            <w:hideMark/>
          </w:tcPr>
          <w:p w14:paraId="76D66014"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211</w:t>
            </w:r>
          </w:p>
        </w:tc>
        <w:tc>
          <w:tcPr>
            <w:tcW w:w="836" w:type="pct"/>
            <w:tcBorders>
              <w:top w:val="nil"/>
              <w:left w:val="nil"/>
              <w:bottom w:val="single" w:sz="8" w:space="0" w:color="BFBFBF"/>
              <w:right w:val="single" w:sz="8" w:space="0" w:color="BFBFBF"/>
            </w:tcBorders>
            <w:shd w:val="clear" w:color="auto" w:fill="auto"/>
            <w:noWrap/>
            <w:vAlign w:val="center"/>
            <w:hideMark/>
          </w:tcPr>
          <w:p w14:paraId="1930C71E"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589</w:t>
            </w:r>
          </w:p>
        </w:tc>
        <w:tc>
          <w:tcPr>
            <w:tcW w:w="1519" w:type="pct"/>
            <w:tcBorders>
              <w:top w:val="nil"/>
              <w:left w:val="nil"/>
              <w:bottom w:val="single" w:sz="8" w:space="0" w:color="BFBFBF"/>
              <w:right w:val="single" w:sz="8" w:space="0" w:color="BFBFBF"/>
            </w:tcBorders>
            <w:shd w:val="clear" w:color="auto" w:fill="auto"/>
            <w:vAlign w:val="center"/>
            <w:hideMark/>
          </w:tcPr>
          <w:p w14:paraId="7F539A71" w14:textId="77777777" w:rsidR="00BF7DF4" w:rsidRPr="00236842" w:rsidRDefault="00BF7DF4" w:rsidP="00990B74">
            <w:pPr>
              <w:spacing w:after="0" w:line="240" w:lineRule="auto"/>
              <w:jc w:val="center"/>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0,7%</w:t>
            </w:r>
          </w:p>
        </w:tc>
      </w:tr>
      <w:tr w:rsidR="0065535D" w:rsidRPr="00236842" w14:paraId="7AA71267"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000000" w:fill="F2F2F2"/>
            <w:noWrap/>
            <w:vAlign w:val="center"/>
            <w:hideMark/>
          </w:tcPr>
          <w:p w14:paraId="7F4A5AF9" w14:textId="77777777" w:rsidR="00BF7DF4" w:rsidRPr="00236842" w:rsidRDefault="00BF7DF4" w:rsidP="00990B74">
            <w:pPr>
              <w:spacing w:after="0" w:line="240" w:lineRule="auto"/>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RPR-</w:t>
            </w:r>
          </w:p>
        </w:tc>
        <w:tc>
          <w:tcPr>
            <w:tcW w:w="882" w:type="pct"/>
            <w:tcBorders>
              <w:top w:val="nil"/>
              <w:left w:val="nil"/>
              <w:bottom w:val="single" w:sz="8" w:space="0" w:color="BFBFBF"/>
              <w:right w:val="single" w:sz="8" w:space="0" w:color="BFBFBF"/>
            </w:tcBorders>
            <w:shd w:val="clear" w:color="000000" w:fill="F2F2F2"/>
            <w:noWrap/>
            <w:vAlign w:val="center"/>
            <w:hideMark/>
          </w:tcPr>
          <w:p w14:paraId="6290FCE3"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60 890</w:t>
            </w:r>
          </w:p>
        </w:tc>
        <w:tc>
          <w:tcPr>
            <w:tcW w:w="882" w:type="pct"/>
            <w:tcBorders>
              <w:top w:val="nil"/>
              <w:left w:val="nil"/>
              <w:bottom w:val="single" w:sz="8" w:space="0" w:color="BFBFBF"/>
              <w:right w:val="single" w:sz="8" w:space="0" w:color="BFBFBF"/>
            </w:tcBorders>
            <w:shd w:val="clear" w:color="000000" w:fill="F2F2F2"/>
            <w:noWrap/>
            <w:vAlign w:val="center"/>
            <w:hideMark/>
          </w:tcPr>
          <w:p w14:paraId="6F42892C"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25 834</w:t>
            </w:r>
          </w:p>
        </w:tc>
        <w:tc>
          <w:tcPr>
            <w:tcW w:w="836" w:type="pct"/>
            <w:tcBorders>
              <w:top w:val="nil"/>
              <w:left w:val="nil"/>
              <w:bottom w:val="single" w:sz="8" w:space="0" w:color="BFBFBF"/>
              <w:right w:val="single" w:sz="8" w:space="0" w:color="BFBFBF"/>
            </w:tcBorders>
            <w:shd w:val="clear" w:color="000000" w:fill="F2F2F2"/>
            <w:noWrap/>
            <w:vAlign w:val="center"/>
            <w:hideMark/>
          </w:tcPr>
          <w:p w14:paraId="66954EB9" w14:textId="77777777" w:rsidR="00BF7DF4" w:rsidRPr="00236842" w:rsidRDefault="00BF7DF4" w:rsidP="00990B74">
            <w:pPr>
              <w:spacing w:after="0" w:line="240" w:lineRule="auto"/>
              <w:jc w:val="right"/>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86724</w:t>
            </w:r>
          </w:p>
        </w:tc>
        <w:tc>
          <w:tcPr>
            <w:tcW w:w="1519" w:type="pct"/>
            <w:tcBorders>
              <w:top w:val="nil"/>
              <w:left w:val="nil"/>
              <w:bottom w:val="single" w:sz="8" w:space="0" w:color="BFBFBF"/>
              <w:right w:val="single" w:sz="8" w:space="0" w:color="BFBFBF"/>
            </w:tcBorders>
            <w:shd w:val="clear" w:color="000000" w:fill="F2F2F2"/>
            <w:vAlign w:val="center"/>
            <w:hideMark/>
          </w:tcPr>
          <w:p w14:paraId="08FA0539" w14:textId="77777777" w:rsidR="00BF7DF4" w:rsidRPr="00236842" w:rsidRDefault="00BF7DF4" w:rsidP="00990B74">
            <w:pPr>
              <w:spacing w:after="0" w:line="240" w:lineRule="auto"/>
              <w:jc w:val="center"/>
              <w:rPr>
                <w:rFonts w:ascii="Arial Narrow" w:eastAsia="Times New Roman" w:hAnsi="Arial Narrow" w:cs="Calibri"/>
                <w:color w:val="00B0F0"/>
                <w:sz w:val="24"/>
                <w:szCs w:val="24"/>
                <w:lang w:eastAsia="fr-FR"/>
              </w:rPr>
            </w:pPr>
            <w:r w:rsidRPr="00236842">
              <w:rPr>
                <w:rFonts w:ascii="Arial Narrow" w:eastAsia="Times New Roman" w:hAnsi="Arial Narrow" w:cs="Calibri"/>
                <w:color w:val="00B0F0"/>
                <w:sz w:val="24"/>
                <w:szCs w:val="24"/>
                <w:lang w:eastAsia="fr-FR"/>
              </w:rPr>
              <w:t> </w:t>
            </w:r>
          </w:p>
        </w:tc>
      </w:tr>
      <w:tr w:rsidR="0065535D" w:rsidRPr="00236842" w14:paraId="704E220C" w14:textId="77777777" w:rsidTr="0065535D">
        <w:trPr>
          <w:trHeight w:val="330"/>
        </w:trPr>
        <w:tc>
          <w:tcPr>
            <w:tcW w:w="882" w:type="pct"/>
            <w:tcBorders>
              <w:top w:val="nil"/>
              <w:left w:val="single" w:sz="8" w:space="0" w:color="BFBFBF"/>
              <w:bottom w:val="single" w:sz="8" w:space="0" w:color="BFBFBF"/>
              <w:right w:val="single" w:sz="8" w:space="0" w:color="BFBFBF"/>
            </w:tcBorders>
            <w:shd w:val="clear" w:color="000000" w:fill="F2F2F2"/>
            <w:noWrap/>
            <w:vAlign w:val="center"/>
            <w:hideMark/>
          </w:tcPr>
          <w:p w14:paraId="7679EA2F" w14:textId="77777777" w:rsidR="00BF7DF4" w:rsidRPr="00236842" w:rsidRDefault="00BF7DF4" w:rsidP="00990B74">
            <w:pPr>
              <w:spacing w:after="0" w:line="240" w:lineRule="auto"/>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TOTAL</w:t>
            </w:r>
          </w:p>
        </w:tc>
        <w:tc>
          <w:tcPr>
            <w:tcW w:w="882" w:type="pct"/>
            <w:tcBorders>
              <w:top w:val="nil"/>
              <w:left w:val="nil"/>
              <w:bottom w:val="single" w:sz="8" w:space="0" w:color="BFBFBF"/>
              <w:right w:val="single" w:sz="8" w:space="0" w:color="BFBFBF"/>
            </w:tcBorders>
            <w:shd w:val="clear" w:color="000000" w:fill="F2F2F2"/>
            <w:noWrap/>
            <w:vAlign w:val="center"/>
            <w:hideMark/>
          </w:tcPr>
          <w:p w14:paraId="3E19F526"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61268</w:t>
            </w:r>
          </w:p>
        </w:tc>
        <w:tc>
          <w:tcPr>
            <w:tcW w:w="882" w:type="pct"/>
            <w:tcBorders>
              <w:top w:val="nil"/>
              <w:left w:val="nil"/>
              <w:bottom w:val="single" w:sz="8" w:space="0" w:color="BFBFBF"/>
              <w:right w:val="single" w:sz="8" w:space="0" w:color="BFBFBF"/>
            </w:tcBorders>
            <w:shd w:val="clear" w:color="000000" w:fill="F2F2F2"/>
            <w:noWrap/>
            <w:vAlign w:val="center"/>
            <w:hideMark/>
          </w:tcPr>
          <w:p w14:paraId="04DE9830"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26045</w:t>
            </w:r>
          </w:p>
        </w:tc>
        <w:tc>
          <w:tcPr>
            <w:tcW w:w="836" w:type="pct"/>
            <w:tcBorders>
              <w:top w:val="nil"/>
              <w:left w:val="nil"/>
              <w:bottom w:val="single" w:sz="8" w:space="0" w:color="BFBFBF"/>
              <w:right w:val="single" w:sz="8" w:space="0" w:color="BFBFBF"/>
            </w:tcBorders>
            <w:shd w:val="clear" w:color="000000" w:fill="F2F2F2"/>
            <w:noWrap/>
            <w:vAlign w:val="center"/>
            <w:hideMark/>
          </w:tcPr>
          <w:p w14:paraId="6A8113B2" w14:textId="77777777" w:rsidR="00BF7DF4" w:rsidRPr="00236842" w:rsidRDefault="00BF7DF4" w:rsidP="00990B74">
            <w:pPr>
              <w:spacing w:after="0" w:line="240" w:lineRule="auto"/>
              <w:jc w:val="right"/>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87313</w:t>
            </w:r>
          </w:p>
        </w:tc>
        <w:tc>
          <w:tcPr>
            <w:tcW w:w="1519" w:type="pct"/>
            <w:tcBorders>
              <w:top w:val="nil"/>
              <w:left w:val="nil"/>
              <w:bottom w:val="single" w:sz="8" w:space="0" w:color="BFBFBF"/>
              <w:right w:val="single" w:sz="8" w:space="0" w:color="BFBFBF"/>
            </w:tcBorders>
            <w:shd w:val="clear" w:color="auto" w:fill="auto"/>
            <w:vAlign w:val="center"/>
            <w:hideMark/>
          </w:tcPr>
          <w:p w14:paraId="74DD7E95" w14:textId="77777777" w:rsidR="00BF7DF4" w:rsidRPr="00236842" w:rsidRDefault="00BF7DF4" w:rsidP="00990B74">
            <w:pPr>
              <w:spacing w:after="0" w:line="240" w:lineRule="auto"/>
              <w:jc w:val="center"/>
              <w:rPr>
                <w:rFonts w:ascii="Arial Narrow" w:eastAsia="Times New Roman" w:hAnsi="Arial Narrow" w:cs="Calibri"/>
                <w:b/>
                <w:bCs/>
                <w:color w:val="00B0F0"/>
                <w:sz w:val="24"/>
                <w:szCs w:val="24"/>
                <w:lang w:eastAsia="fr-FR"/>
              </w:rPr>
            </w:pPr>
            <w:r w:rsidRPr="00236842">
              <w:rPr>
                <w:rFonts w:ascii="Arial Narrow" w:eastAsia="Times New Roman" w:hAnsi="Arial Narrow" w:cs="Calibri"/>
                <w:b/>
                <w:bCs/>
                <w:color w:val="00B0F0"/>
                <w:sz w:val="24"/>
                <w:szCs w:val="24"/>
                <w:lang w:eastAsia="fr-FR"/>
              </w:rPr>
              <w:t> </w:t>
            </w:r>
          </w:p>
        </w:tc>
      </w:tr>
    </w:tbl>
    <w:p w14:paraId="007D1362" w14:textId="77777777" w:rsidR="00BF7DF4" w:rsidRPr="00236842" w:rsidRDefault="00BF7DF4" w:rsidP="00BF7DF4">
      <w:pPr>
        <w:rPr>
          <w:rFonts w:ascii="Arial Narrow" w:hAnsi="Arial Narrow"/>
          <w:sz w:val="24"/>
          <w:szCs w:val="24"/>
        </w:rPr>
      </w:pPr>
    </w:p>
    <w:p w14:paraId="1A3DCFF6" w14:textId="77777777" w:rsidR="00236842" w:rsidRDefault="00BF7DF4" w:rsidP="00BF7DF4">
      <w:pPr>
        <w:jc w:val="both"/>
        <w:rPr>
          <w:rFonts w:ascii="Arial Narrow" w:hAnsi="Arial Narrow"/>
          <w:sz w:val="24"/>
          <w:szCs w:val="24"/>
        </w:rPr>
      </w:pPr>
      <w:r w:rsidRPr="00236842">
        <w:rPr>
          <w:rFonts w:ascii="Arial Narrow" w:hAnsi="Arial Narrow"/>
          <w:sz w:val="24"/>
          <w:szCs w:val="24"/>
        </w:rPr>
        <w:t xml:space="preserve">Les données présentées dans le tableau ci-dessus comptent pour la période du 1 juillet 2020 au </w:t>
      </w:r>
      <w:r w:rsidRPr="00236842">
        <w:rPr>
          <w:rFonts w:ascii="Arial Narrow" w:hAnsi="Arial Narrow"/>
          <w:sz w:val="24"/>
          <w:szCs w:val="24"/>
          <w:highlight w:val="yellow"/>
        </w:rPr>
        <w:t>30 juin 2021. Elles montrent la présence du VIH, du VHB, du VHC et de la syphilis dans les poches de sang des donneurs,   anciens ou nouveaux,  repartis dans toutes les structures transfusionnelles. Trois constats se font directement remarqués :</w:t>
      </w:r>
      <w:r w:rsidRPr="00236842">
        <w:rPr>
          <w:rFonts w:ascii="Arial Narrow" w:hAnsi="Arial Narrow"/>
          <w:sz w:val="24"/>
          <w:szCs w:val="24"/>
        </w:rPr>
        <w:t xml:space="preserve">  </w:t>
      </w:r>
    </w:p>
    <w:p w14:paraId="595D552A" w14:textId="2A6906FD" w:rsidR="00BF7DF4" w:rsidRPr="00236842" w:rsidRDefault="00BF7DF4" w:rsidP="00BF7DF4">
      <w:pPr>
        <w:jc w:val="both"/>
        <w:rPr>
          <w:rFonts w:ascii="Arial Narrow" w:hAnsi="Arial Narrow"/>
          <w:sz w:val="24"/>
          <w:szCs w:val="24"/>
        </w:rPr>
      </w:pPr>
      <w:r w:rsidRPr="00236842">
        <w:rPr>
          <w:rFonts w:ascii="Arial Narrow" w:hAnsi="Arial Narrow"/>
          <w:sz w:val="24"/>
          <w:szCs w:val="24"/>
          <w:highlight w:val="yellow"/>
        </w:rPr>
        <w:t>DISPONIBILISER LES DONNEES JUSQU’A LA FIN 2021</w:t>
      </w:r>
    </w:p>
    <w:p w14:paraId="6C991FCC" w14:textId="77777777" w:rsidR="00BF7DF4" w:rsidRPr="00236842" w:rsidRDefault="00BF7DF4" w:rsidP="00BF7DF4">
      <w:pPr>
        <w:pStyle w:val="Paragraphedeliste"/>
        <w:numPr>
          <w:ilvl w:val="0"/>
          <w:numId w:val="2"/>
        </w:numPr>
        <w:rPr>
          <w:rFonts w:ascii="Arial Narrow" w:hAnsi="Arial Narrow"/>
          <w:sz w:val="24"/>
          <w:szCs w:val="24"/>
          <w:lang w:val="fr-FR"/>
        </w:rPr>
      </w:pPr>
      <w:r w:rsidRPr="00236842">
        <w:rPr>
          <w:rFonts w:ascii="Arial Narrow" w:hAnsi="Arial Narrow"/>
          <w:sz w:val="24"/>
          <w:szCs w:val="24"/>
          <w:lang w:val="fr-FR"/>
        </w:rPr>
        <w:t>Les Virus du VIH, du VHB, du VHC et de la Syphilis sont présentant dans les dons de sang testés par le CNTS ;</w:t>
      </w:r>
    </w:p>
    <w:p w14:paraId="4965BDDC" w14:textId="77777777" w:rsidR="00BF7DF4" w:rsidRPr="00236842" w:rsidRDefault="00BF7DF4" w:rsidP="00BF7DF4">
      <w:pPr>
        <w:pStyle w:val="Paragraphedeliste"/>
        <w:numPr>
          <w:ilvl w:val="0"/>
          <w:numId w:val="2"/>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La prévalence du VIH parmi la catégorie des donneurs de sang dépasse la moyenne nationale de 0,9%. Des efforts supplémentaires doivent être menés pour permettre à toute personne de connaitre son statut sérologique au VIH.</w:t>
      </w:r>
    </w:p>
    <w:p w14:paraId="5F31785D" w14:textId="77777777" w:rsidR="00BF7DF4" w:rsidRPr="00236842" w:rsidRDefault="00BF7DF4" w:rsidP="00BF7DF4">
      <w:pPr>
        <w:pStyle w:val="Paragraphedeliste"/>
        <w:numPr>
          <w:ilvl w:val="0"/>
          <w:numId w:val="2"/>
        </w:numPr>
        <w:rPr>
          <w:rFonts w:ascii="Arial Narrow" w:hAnsi="Arial Narrow"/>
          <w:sz w:val="24"/>
          <w:szCs w:val="24"/>
          <w:lang w:val="fr-FR"/>
        </w:rPr>
      </w:pPr>
      <w:r w:rsidRPr="00236842">
        <w:rPr>
          <w:rFonts w:ascii="Arial Narrow" w:hAnsi="Arial Narrow"/>
          <w:bCs/>
          <w:sz w:val="24"/>
          <w:szCs w:val="24"/>
          <w:lang w:val="fr-FR"/>
        </w:rPr>
        <w:t>La prévalence des hépatites B et C est supérieur à celle du VIH. Des actions spécifiques doivent menées réduire au maximum les nouvelles infections du VHB et VHC</w:t>
      </w:r>
    </w:p>
    <w:p w14:paraId="07E360A7" w14:textId="77777777" w:rsidR="00BF7DF4" w:rsidRPr="00236842" w:rsidRDefault="00BF7DF4" w:rsidP="00BF7DF4">
      <w:pPr>
        <w:pStyle w:val="Paragraphedeliste"/>
        <w:numPr>
          <w:ilvl w:val="0"/>
          <w:numId w:val="2"/>
        </w:numPr>
        <w:rPr>
          <w:rFonts w:ascii="Arial Narrow" w:hAnsi="Arial Narrow"/>
          <w:sz w:val="24"/>
          <w:szCs w:val="24"/>
          <w:lang w:val="fr-FR"/>
        </w:rPr>
      </w:pPr>
      <w:r w:rsidRPr="00236842">
        <w:rPr>
          <w:rFonts w:ascii="Arial Narrow" w:hAnsi="Arial Narrow"/>
          <w:sz w:val="24"/>
          <w:szCs w:val="24"/>
          <w:lang w:val="fr-FR"/>
        </w:rPr>
        <w:t>Le taux de positivité est plus élevé chez les nouveaux donneurs, avec une prédominance de l’hépatite C ;</w:t>
      </w:r>
    </w:p>
    <w:p w14:paraId="38FFAA7B" w14:textId="77777777" w:rsidR="00BF7DF4" w:rsidRPr="00236842" w:rsidRDefault="00BF7DF4" w:rsidP="00BF7DF4">
      <w:pPr>
        <w:pStyle w:val="Paragraphedeliste"/>
        <w:numPr>
          <w:ilvl w:val="0"/>
          <w:numId w:val="2"/>
        </w:numPr>
        <w:rPr>
          <w:rFonts w:ascii="Arial Narrow" w:hAnsi="Arial Narrow"/>
          <w:sz w:val="24"/>
          <w:szCs w:val="24"/>
          <w:lang w:val="fr-FR"/>
        </w:rPr>
      </w:pPr>
      <w:r w:rsidRPr="00236842">
        <w:rPr>
          <w:rFonts w:ascii="Arial Narrow" w:hAnsi="Arial Narrow"/>
          <w:sz w:val="24"/>
          <w:szCs w:val="24"/>
          <w:lang w:val="fr-FR"/>
        </w:rPr>
        <w:t>Le taux de positivité pour les quatre marqueurs s’élevé à  6,22%.</w:t>
      </w:r>
    </w:p>
    <w:p w14:paraId="433BF2EC" w14:textId="77777777" w:rsidR="00BF7DF4" w:rsidRPr="00236842" w:rsidRDefault="00BF7DF4" w:rsidP="00BF7DF4">
      <w:pPr>
        <w:pStyle w:val="Paragraphedeliste"/>
        <w:numPr>
          <w:ilvl w:val="0"/>
          <w:numId w:val="2"/>
        </w:numPr>
        <w:rPr>
          <w:rFonts w:ascii="Arial Narrow" w:hAnsi="Arial Narrow"/>
          <w:sz w:val="24"/>
          <w:szCs w:val="24"/>
          <w:lang w:val="fr-FR"/>
        </w:rPr>
      </w:pPr>
      <w:r w:rsidRPr="00236842">
        <w:rPr>
          <w:rFonts w:ascii="Arial Narrow" w:hAnsi="Arial Narrow"/>
          <w:sz w:val="24"/>
          <w:szCs w:val="24"/>
          <w:lang w:val="fr-FR"/>
        </w:rPr>
        <w:t xml:space="preserve">Les données sur la coïnfection Hépatites-VIH ne sont pas disponibles. Une analyse approfondie doit être menée pour permettre la mise en place des interventions spécifiques aux donneurs présentant cette double infection. </w:t>
      </w:r>
    </w:p>
    <w:p w14:paraId="6DE31116" w14:textId="77777777" w:rsidR="00BF7DF4" w:rsidRPr="00236842" w:rsidRDefault="00BF7DF4" w:rsidP="00BF7DF4">
      <w:pPr>
        <w:jc w:val="both"/>
        <w:rPr>
          <w:rFonts w:ascii="Arial Narrow" w:hAnsi="Arial Narrow"/>
          <w:sz w:val="24"/>
          <w:szCs w:val="24"/>
        </w:rPr>
      </w:pPr>
      <w:r w:rsidRPr="00236842">
        <w:rPr>
          <w:rFonts w:ascii="Arial Narrow" w:hAnsi="Arial Narrow"/>
          <w:sz w:val="24"/>
          <w:szCs w:val="24"/>
        </w:rPr>
        <w:t>Partant de ces constats, des efforts particuliers doivent être consentis pour renforcer prévention chez les donneurs de sang et pour accompagner les donneurs testés positifs.</w:t>
      </w:r>
    </w:p>
    <w:p w14:paraId="3B137287" w14:textId="77777777" w:rsidR="00BF7DF4" w:rsidRPr="00236842" w:rsidRDefault="00BF7DF4" w:rsidP="00BF7DF4">
      <w:pPr>
        <w:rPr>
          <w:rFonts w:ascii="Arial Narrow" w:hAnsi="Arial Narrow"/>
          <w:sz w:val="24"/>
          <w:szCs w:val="24"/>
        </w:rPr>
      </w:pPr>
    </w:p>
    <w:p w14:paraId="741D707E" w14:textId="77777777" w:rsidR="00BF7DF4" w:rsidRPr="00236842" w:rsidRDefault="00BF7DF4" w:rsidP="00BF7DF4">
      <w:pPr>
        <w:rPr>
          <w:rFonts w:ascii="Arial Narrow" w:hAnsi="Arial Narrow"/>
          <w:bCs/>
          <w:i/>
          <w:sz w:val="24"/>
          <w:szCs w:val="24"/>
        </w:rPr>
      </w:pPr>
      <w:r w:rsidRPr="00236842">
        <w:rPr>
          <w:rFonts w:ascii="Arial Narrow" w:hAnsi="Arial Narrow"/>
          <w:b/>
          <w:bCs/>
          <w:i/>
          <w:sz w:val="24"/>
          <w:szCs w:val="24"/>
        </w:rPr>
        <w:t>Stratégies et interventions essentielles :</w:t>
      </w:r>
    </w:p>
    <w:p w14:paraId="28718E9B" w14:textId="77777777" w:rsidR="00BF7DF4" w:rsidRPr="00236842" w:rsidRDefault="00BF7DF4" w:rsidP="00BF7DF4">
      <w:pPr>
        <w:numPr>
          <w:ilvl w:val="0"/>
          <w:numId w:val="1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Renforcer le rendu des résultats des différents tests aux donneurs ;</w:t>
      </w:r>
    </w:p>
    <w:p w14:paraId="27789B77" w14:textId="77777777" w:rsidR="00BF7DF4" w:rsidRPr="00236842" w:rsidRDefault="00BF7DF4" w:rsidP="00BF7DF4">
      <w:pPr>
        <w:numPr>
          <w:ilvl w:val="0"/>
          <w:numId w:val="1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Renforcer l’accompagnement psychologique et de la liaison aux soins pour les donneurs testés Positif ;</w:t>
      </w:r>
    </w:p>
    <w:p w14:paraId="58F0DED3" w14:textId="77777777" w:rsidR="00BF7DF4" w:rsidRPr="00236842" w:rsidRDefault="00BF7DF4" w:rsidP="00BF7DF4">
      <w:pPr>
        <w:numPr>
          <w:ilvl w:val="0"/>
          <w:numId w:val="1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Poursuivre des séances de recyclage et le perfectionnement du personnel de centres de transfusion national et régionaux.</w:t>
      </w:r>
    </w:p>
    <w:p w14:paraId="2BA12024" w14:textId="77777777" w:rsidR="00BF7DF4" w:rsidRPr="00236842" w:rsidRDefault="00BF7DF4" w:rsidP="00BF7DF4">
      <w:pPr>
        <w:numPr>
          <w:ilvl w:val="0"/>
          <w:numId w:val="1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Renforcer l'application des normes de qualité en matière de transfusion sanguine ; </w:t>
      </w:r>
    </w:p>
    <w:p w14:paraId="5F5AD699" w14:textId="77777777" w:rsidR="00BF7DF4" w:rsidRPr="00236842" w:rsidRDefault="00BF7DF4" w:rsidP="00BF7DF4">
      <w:pPr>
        <w:numPr>
          <w:ilvl w:val="0"/>
          <w:numId w:val="1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Confectionner les supports de communication pour renforcer le dépistage du VIH, Hépatites B et C et la syphilis </w:t>
      </w:r>
    </w:p>
    <w:p w14:paraId="3AE79D66" w14:textId="77777777" w:rsidR="00BF7DF4" w:rsidRPr="00236842" w:rsidRDefault="00BF7DF4" w:rsidP="00BF7DF4">
      <w:pPr>
        <w:spacing w:before="240" w:after="160" w:line="360" w:lineRule="auto"/>
        <w:jc w:val="both"/>
        <w:rPr>
          <w:rFonts w:ascii="Arial Narrow" w:hAnsi="Arial Narrow"/>
          <w:b/>
          <w:bCs/>
          <w:i/>
          <w:sz w:val="24"/>
          <w:szCs w:val="24"/>
        </w:rPr>
      </w:pPr>
      <w:r w:rsidRPr="00236842">
        <w:rPr>
          <w:rFonts w:ascii="Arial Narrow" w:hAnsi="Arial Narrow"/>
          <w:b/>
          <w:bCs/>
          <w:i/>
          <w:sz w:val="24"/>
          <w:szCs w:val="24"/>
        </w:rPr>
        <w:t>Les forces et opportunités :</w:t>
      </w:r>
    </w:p>
    <w:p w14:paraId="628E2885"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Décentralisation de la collecte de sang est effective ;</w:t>
      </w:r>
    </w:p>
    <w:p w14:paraId="02B567B0"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Existence du mécanisme de fidélisation des donneurs ;</w:t>
      </w:r>
    </w:p>
    <w:p w14:paraId="04577799"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L’existence d’associations de donneurs de sang ;</w:t>
      </w:r>
    </w:p>
    <w:p w14:paraId="2A93E5F4"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La régularité du contrôle de qualité dans les centres de transfusion</w:t>
      </w:r>
    </w:p>
    <w:p w14:paraId="06E9830C" w14:textId="77777777" w:rsidR="00BF7DF4" w:rsidRPr="00236842" w:rsidRDefault="00BF7DF4" w:rsidP="00BF7DF4">
      <w:pPr>
        <w:spacing w:before="240" w:after="160" w:line="360" w:lineRule="auto"/>
        <w:jc w:val="both"/>
        <w:rPr>
          <w:rFonts w:ascii="Arial Narrow" w:hAnsi="Arial Narrow"/>
          <w:b/>
          <w:bCs/>
          <w:i/>
          <w:sz w:val="24"/>
          <w:szCs w:val="24"/>
        </w:rPr>
      </w:pPr>
      <w:r w:rsidRPr="00236842">
        <w:rPr>
          <w:rFonts w:ascii="Arial Narrow" w:hAnsi="Arial Narrow"/>
          <w:b/>
          <w:bCs/>
          <w:i/>
          <w:sz w:val="24"/>
          <w:szCs w:val="24"/>
        </w:rPr>
        <w:lastRenderedPageBreak/>
        <w:t>Les faiblesses et obstacles :</w:t>
      </w:r>
    </w:p>
    <w:p w14:paraId="47551D8B" w14:textId="77777777" w:rsidR="00BF7DF4" w:rsidRPr="00236842" w:rsidRDefault="00BF7DF4" w:rsidP="00BF7DF4">
      <w:pPr>
        <w:numPr>
          <w:ilvl w:val="0"/>
          <w:numId w:val="14"/>
        </w:numPr>
        <w:spacing w:after="160" w:line="360" w:lineRule="auto"/>
        <w:contextualSpacing/>
        <w:jc w:val="both"/>
        <w:rPr>
          <w:rFonts w:ascii="Arial Narrow" w:hAnsi="Arial Narrow"/>
          <w:bCs/>
          <w:sz w:val="24"/>
          <w:szCs w:val="24"/>
        </w:rPr>
      </w:pPr>
      <w:r w:rsidRPr="00236842">
        <w:rPr>
          <w:rFonts w:ascii="Arial Narrow" w:hAnsi="Arial Narrow"/>
          <w:bCs/>
          <w:sz w:val="24"/>
          <w:szCs w:val="24"/>
        </w:rPr>
        <w:t>Faible adhésion des nouveaux donneurs au don de sang bénévole et volontaire ;</w:t>
      </w:r>
    </w:p>
    <w:p w14:paraId="275B25D7" w14:textId="77777777" w:rsidR="00BF7DF4" w:rsidRPr="00236842" w:rsidRDefault="00BF7DF4" w:rsidP="00BF7DF4">
      <w:pPr>
        <w:numPr>
          <w:ilvl w:val="0"/>
          <w:numId w:val="14"/>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La longue distance à parcourir pour atteindre les structures de transfusion sanguine.</w:t>
      </w:r>
    </w:p>
    <w:p w14:paraId="6EC77E12" w14:textId="77777777" w:rsidR="00BF7DF4" w:rsidRPr="00236842" w:rsidRDefault="00BF7DF4" w:rsidP="00BF7DF4">
      <w:pPr>
        <w:spacing w:before="240" w:after="160" w:line="360" w:lineRule="auto"/>
        <w:jc w:val="both"/>
        <w:rPr>
          <w:rFonts w:ascii="Arial Narrow" w:hAnsi="Arial Narrow"/>
          <w:b/>
          <w:bCs/>
          <w:i/>
          <w:sz w:val="24"/>
          <w:szCs w:val="24"/>
        </w:rPr>
      </w:pPr>
      <w:r w:rsidRPr="00236842">
        <w:rPr>
          <w:rFonts w:ascii="Arial Narrow" w:hAnsi="Arial Narrow"/>
          <w:b/>
          <w:bCs/>
          <w:i/>
          <w:sz w:val="24"/>
          <w:szCs w:val="24"/>
        </w:rPr>
        <w:t>Perspectives 2022 :</w:t>
      </w:r>
    </w:p>
    <w:p w14:paraId="763C77FD"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Renforcement des capacités des prestataires pour la pris en charge des cas d’exposition au sang.</w:t>
      </w:r>
      <w:r w:rsidRPr="00236842" w:rsidDel="00406F3A">
        <w:rPr>
          <w:rFonts w:ascii="Arial Narrow" w:hAnsi="Arial Narrow"/>
          <w:bCs/>
          <w:sz w:val="24"/>
          <w:szCs w:val="24"/>
        </w:rPr>
        <w:t xml:space="preserve"> </w:t>
      </w:r>
    </w:p>
    <w:p w14:paraId="08D42411"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Renforcement des capacités du personnel de laboratoire sur l'utilisation des appareils Chaînes ELISA et des nouveaux réactifs ; </w:t>
      </w:r>
    </w:p>
    <w:p w14:paraId="4D785D18" w14:textId="77777777" w:rsidR="00BF7DF4" w:rsidRPr="00236842" w:rsidRDefault="00BF7DF4" w:rsidP="00BF7DF4">
      <w:pPr>
        <w:numPr>
          <w:ilvl w:val="0"/>
          <w:numId w:val="1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Renforcement de la bonne collaboration entre le PNLS/IST et le CNTS</w:t>
      </w:r>
    </w:p>
    <w:p w14:paraId="1D982F0C" w14:textId="77777777" w:rsidR="00BF7DF4" w:rsidRPr="00236842" w:rsidRDefault="00BF7DF4" w:rsidP="00BF7DF4">
      <w:pPr>
        <w:spacing w:after="160" w:line="360" w:lineRule="auto"/>
        <w:ind w:left="360"/>
        <w:contextualSpacing/>
        <w:jc w:val="both"/>
        <w:rPr>
          <w:rFonts w:ascii="Arial Narrow" w:hAnsi="Arial Narrow"/>
          <w:bCs/>
          <w:sz w:val="24"/>
          <w:szCs w:val="24"/>
        </w:rPr>
      </w:pPr>
    </w:p>
    <w:p w14:paraId="2AA8970A" w14:textId="189A60F1" w:rsidR="00EC2AD0" w:rsidRPr="00236842" w:rsidRDefault="00A560F8" w:rsidP="00862358">
      <w:pPr>
        <w:pStyle w:val="Titre3"/>
        <w:rPr>
          <w:rFonts w:ascii="Arial Narrow" w:eastAsia="Calibri" w:hAnsi="Arial Narrow"/>
          <w:color w:val="auto"/>
          <w:sz w:val="24"/>
          <w:szCs w:val="24"/>
        </w:rPr>
      </w:pPr>
      <w:r w:rsidRPr="00236842">
        <w:rPr>
          <w:rFonts w:ascii="Arial Narrow" w:eastAsia="Calibri" w:hAnsi="Arial Narrow"/>
          <w:color w:val="auto"/>
          <w:sz w:val="24"/>
          <w:szCs w:val="24"/>
        </w:rPr>
        <w:t xml:space="preserve">III. </w:t>
      </w:r>
      <w:r w:rsidR="00862358" w:rsidRPr="00236842">
        <w:rPr>
          <w:rFonts w:ascii="Arial Narrow" w:eastAsia="Calibri" w:hAnsi="Arial Narrow"/>
          <w:color w:val="auto"/>
          <w:sz w:val="24"/>
          <w:szCs w:val="24"/>
        </w:rPr>
        <w:t>1.2</w:t>
      </w:r>
      <w:r w:rsidRPr="00236842">
        <w:rPr>
          <w:rFonts w:ascii="Arial Narrow" w:eastAsia="Calibri" w:hAnsi="Arial Narrow"/>
          <w:color w:val="auto"/>
          <w:sz w:val="24"/>
          <w:szCs w:val="24"/>
        </w:rPr>
        <w:t xml:space="preserve">. </w:t>
      </w:r>
      <w:r w:rsidR="00862358" w:rsidRPr="00236842">
        <w:rPr>
          <w:rFonts w:ascii="Arial Narrow" w:eastAsia="Calibri" w:hAnsi="Arial Narrow"/>
          <w:color w:val="auto"/>
          <w:sz w:val="24"/>
          <w:szCs w:val="24"/>
        </w:rPr>
        <w:t xml:space="preserve">Prévention de la transmission du </w:t>
      </w:r>
      <w:r w:rsidR="008D36E9" w:rsidRPr="00236842">
        <w:rPr>
          <w:rFonts w:ascii="Arial Narrow" w:eastAsia="Calibri" w:hAnsi="Arial Narrow"/>
          <w:color w:val="auto"/>
          <w:sz w:val="24"/>
          <w:szCs w:val="24"/>
        </w:rPr>
        <w:t xml:space="preserve">VIH </w:t>
      </w:r>
      <w:r w:rsidR="00862358" w:rsidRPr="00236842">
        <w:rPr>
          <w:rFonts w:ascii="Arial Narrow" w:eastAsia="Calibri" w:hAnsi="Arial Narrow"/>
          <w:color w:val="auto"/>
          <w:sz w:val="24"/>
          <w:szCs w:val="24"/>
        </w:rPr>
        <w:t xml:space="preserve">de la mère </w:t>
      </w:r>
      <w:r w:rsidR="009244F6" w:rsidRPr="00236842">
        <w:rPr>
          <w:rFonts w:ascii="Arial Narrow" w:eastAsia="Calibri" w:hAnsi="Arial Narrow"/>
          <w:color w:val="auto"/>
          <w:sz w:val="24"/>
          <w:szCs w:val="24"/>
        </w:rPr>
        <w:t>à</w:t>
      </w:r>
      <w:r w:rsidR="00862358" w:rsidRPr="00236842">
        <w:rPr>
          <w:rFonts w:ascii="Arial Narrow" w:eastAsia="Calibri" w:hAnsi="Arial Narrow"/>
          <w:color w:val="auto"/>
          <w:sz w:val="24"/>
          <w:szCs w:val="24"/>
        </w:rPr>
        <w:t xml:space="preserve"> l’enfant</w:t>
      </w:r>
      <w:bookmarkEnd w:id="79"/>
    </w:p>
    <w:p w14:paraId="20B71B00" w14:textId="77777777" w:rsidR="00A560F8" w:rsidRPr="00236842" w:rsidRDefault="00A560F8" w:rsidP="00A560F8">
      <w:pPr>
        <w:rPr>
          <w:rFonts w:ascii="Arial Narrow" w:hAnsi="Arial Narrow"/>
          <w:sz w:val="24"/>
          <w:szCs w:val="24"/>
          <w:lang w:eastAsia="fr-FR"/>
        </w:rPr>
      </w:pPr>
    </w:p>
    <w:p w14:paraId="76BEDD59" w14:textId="77777777" w:rsidR="00471978" w:rsidRPr="00236842" w:rsidRDefault="00471978" w:rsidP="00471978">
      <w:pPr>
        <w:jc w:val="both"/>
        <w:rPr>
          <w:rFonts w:ascii="Arial Narrow" w:hAnsi="Arial Narrow" w:cs="Arial"/>
          <w:color w:val="92D050"/>
          <w:sz w:val="24"/>
          <w:szCs w:val="24"/>
        </w:rPr>
      </w:pPr>
      <w:bookmarkStart w:id="80" w:name="_Toc521665636"/>
      <w:r w:rsidRPr="00236842">
        <w:rPr>
          <w:rFonts w:ascii="Arial Narrow" w:hAnsi="Arial Narrow" w:cs="Arial"/>
          <w:sz w:val="24"/>
          <w:szCs w:val="24"/>
        </w:rPr>
        <w:t>Depuis 2012, le Burundi s’est engagé à l’élimination de la transmission du VIH de la mère à l’enfant (é-TME) et un plan national d’élimination de la transmission du VIH de la mère à l’enfant 2012-2016 a été élaboré en remplacement du plan de passage à l’échelle de la PTME (2011-2015). Ce plan e-TME visait à réduire le taux de transmission à 5% dans la population générale et de 90% le nombre de nouvelles infections pédiatriques.</w:t>
      </w:r>
    </w:p>
    <w:p w14:paraId="133E8730" w14:textId="77777777" w:rsidR="00471978" w:rsidRPr="00236842" w:rsidRDefault="00471978" w:rsidP="00471978">
      <w:pPr>
        <w:spacing w:after="0" w:line="216" w:lineRule="auto"/>
        <w:rPr>
          <w:rFonts w:ascii="Arial Narrow" w:eastAsia="Times New Roman" w:hAnsi="Arial Narrow"/>
          <w:sz w:val="24"/>
          <w:szCs w:val="24"/>
          <w:lang w:eastAsia="fr-FR"/>
        </w:rPr>
      </w:pPr>
      <w:r w:rsidRPr="00236842">
        <w:rPr>
          <w:rFonts w:ascii="Arial Narrow" w:hAnsi="Arial Narrow" w:cs="Arial"/>
          <w:sz w:val="24"/>
          <w:szCs w:val="24"/>
        </w:rPr>
        <w:t xml:space="preserve">En 2016, le pays a été classé parmi les 21 pays prioritaires pour </w:t>
      </w:r>
      <w:r w:rsidRPr="00236842">
        <w:rPr>
          <w:rFonts w:ascii="Arial Narrow" w:eastAsia="+mn-ea" w:hAnsi="Arial Narrow" w:cs="Arial"/>
          <w:kern w:val="24"/>
          <w:sz w:val="24"/>
          <w:szCs w:val="24"/>
          <w:lang w:eastAsia="fr-FR"/>
        </w:rPr>
        <w:t>pour la stratégie super-fast track  visant l’accélération de l’e-TME et de la PEC pédiatrique.</w:t>
      </w:r>
    </w:p>
    <w:p w14:paraId="60D4E69F" w14:textId="77777777" w:rsidR="00471978" w:rsidRPr="00236842" w:rsidRDefault="00471978" w:rsidP="00471978">
      <w:pPr>
        <w:jc w:val="both"/>
        <w:rPr>
          <w:rFonts w:ascii="Arial Narrow" w:hAnsi="Arial Narrow" w:cs="Arial"/>
          <w:sz w:val="24"/>
          <w:szCs w:val="24"/>
        </w:rPr>
      </w:pPr>
      <w:r w:rsidRPr="00236842">
        <w:rPr>
          <w:rFonts w:ascii="Arial Narrow" w:hAnsi="Arial Narrow" w:cs="Arial"/>
          <w:sz w:val="24"/>
          <w:szCs w:val="24"/>
        </w:rPr>
        <w:t xml:space="preserve"> La mise en œuvre de cette initiative </w:t>
      </w:r>
      <w:r w:rsidRPr="00236842">
        <w:rPr>
          <w:rFonts w:ascii="Arial Narrow" w:hAnsi="Arial Narrow" w:cs="Arial"/>
          <w:b/>
          <w:sz w:val="24"/>
          <w:szCs w:val="24"/>
        </w:rPr>
        <w:t>Start free, Stay free et AIDS free</w:t>
      </w:r>
      <w:r w:rsidRPr="00236842">
        <w:rPr>
          <w:rFonts w:ascii="Arial Narrow" w:hAnsi="Arial Narrow" w:cs="Arial"/>
          <w:sz w:val="24"/>
          <w:szCs w:val="24"/>
        </w:rPr>
        <w:t xml:space="preserve"> consiste à sécuriser les acquis dans le cadre de la mise en œuvre du plan d’é-TME et accélérer les interventions en vue de mettre fin au Sida chez les enfants, les adolescents et les jeunes femmes.</w:t>
      </w:r>
    </w:p>
    <w:p w14:paraId="62A045B7" w14:textId="77777777" w:rsidR="00471978" w:rsidRPr="00236842" w:rsidRDefault="00471978" w:rsidP="00471978">
      <w:pPr>
        <w:rPr>
          <w:rFonts w:ascii="Arial Narrow" w:hAnsi="Arial Narrow"/>
          <w:sz w:val="24"/>
          <w:szCs w:val="24"/>
          <w:lang w:eastAsia="fr-FR"/>
        </w:rPr>
      </w:pPr>
      <w:r w:rsidRPr="00236842">
        <w:rPr>
          <w:rFonts w:ascii="Arial Narrow" w:hAnsi="Arial Narrow" w:cs="Arial"/>
          <w:sz w:val="24"/>
          <w:szCs w:val="24"/>
          <w:shd w:val="clear" w:color="auto" w:fill="FFFFFF" w:themeFill="background1"/>
        </w:rPr>
        <w:t>Dans le souci de passer à l’échelle et mener des interventions permettant d’atteindre nos cibles, un</w:t>
      </w:r>
      <w:r w:rsidRPr="00236842">
        <w:rPr>
          <w:rFonts w:ascii="Arial Narrow" w:hAnsi="Arial Narrow" w:cs="Arial"/>
          <w:sz w:val="24"/>
          <w:szCs w:val="24"/>
        </w:rPr>
        <w:t xml:space="preserve"> plan d’accélération de l’élimination de la transmission du VIH de la mère à l’enfant et la prise en charge pédiatrique 2019-2022 est en cours d’exécution.</w:t>
      </w:r>
    </w:p>
    <w:p w14:paraId="399F6329" w14:textId="77777777" w:rsidR="00471978" w:rsidRPr="00236842" w:rsidRDefault="00471978" w:rsidP="00471978">
      <w:pPr>
        <w:spacing w:line="360" w:lineRule="auto"/>
        <w:jc w:val="both"/>
        <w:rPr>
          <w:rFonts w:ascii="Arial Narrow" w:hAnsi="Arial Narrow" w:cs="Arial"/>
          <w:sz w:val="24"/>
          <w:szCs w:val="24"/>
        </w:rPr>
      </w:pPr>
      <w:r w:rsidRPr="00236842">
        <w:rPr>
          <w:rFonts w:ascii="Arial Narrow" w:hAnsi="Arial Narrow" w:cs="Arial"/>
          <w:sz w:val="24"/>
          <w:szCs w:val="24"/>
        </w:rPr>
        <w:t xml:space="preserve">Ce plan identifie les facteurs limitant l’accès à la PEC de qualité et propose la mise en œuvre des stratégies novatrices pour l’élimination de la transmission du VIH de la mère à l’enfant et l’accélération de la PEC pédiatrique en mettant l’accent sur les districts ayant d’importants besoins non couverts. </w:t>
      </w:r>
    </w:p>
    <w:p w14:paraId="32ABE207" w14:textId="77777777" w:rsidR="00471978" w:rsidRPr="00236842" w:rsidRDefault="00471978" w:rsidP="00471978">
      <w:pPr>
        <w:spacing w:after="0" w:line="360" w:lineRule="auto"/>
        <w:jc w:val="both"/>
        <w:rPr>
          <w:rFonts w:ascii="Arial Narrow" w:hAnsi="Arial Narrow" w:cs="Arial"/>
          <w:sz w:val="24"/>
          <w:szCs w:val="24"/>
        </w:rPr>
      </w:pPr>
      <w:r w:rsidRPr="00236842">
        <w:rPr>
          <w:rFonts w:ascii="Arial Narrow" w:hAnsi="Arial Narrow" w:cs="Arial"/>
          <w:sz w:val="24"/>
          <w:szCs w:val="24"/>
        </w:rPr>
        <w:t>Depuis cet engagement à l’é-TME, des progrès ont été observés mais les cibles n’ont pas été atteintes car le taux de transmission résiduel du VIH de la mère à l’enfant a connu une légère réduction par rapport à la cible de l’é TME passant de 28,06% en 2012 à 16% en 2021 selon les estimations du Spectrum 2022.</w:t>
      </w:r>
    </w:p>
    <w:p w14:paraId="070B00FC" w14:textId="77777777" w:rsidR="00471978" w:rsidRPr="00236842" w:rsidRDefault="00471978" w:rsidP="00471978">
      <w:pPr>
        <w:spacing w:after="0" w:line="360" w:lineRule="auto"/>
        <w:jc w:val="both"/>
        <w:rPr>
          <w:rFonts w:ascii="Arial Narrow" w:hAnsi="Arial Narrow" w:cs="Arial"/>
          <w:sz w:val="24"/>
          <w:szCs w:val="24"/>
        </w:rPr>
      </w:pPr>
    </w:p>
    <w:p w14:paraId="4C31803D" w14:textId="77777777" w:rsidR="00471978" w:rsidRPr="00236842" w:rsidRDefault="00471978" w:rsidP="00471978">
      <w:pPr>
        <w:spacing w:after="160" w:line="360" w:lineRule="auto"/>
        <w:jc w:val="both"/>
        <w:rPr>
          <w:rFonts w:ascii="Arial Narrow" w:hAnsi="Arial Narrow"/>
          <w:b/>
          <w:bCs/>
          <w:i/>
          <w:sz w:val="24"/>
          <w:szCs w:val="24"/>
        </w:rPr>
      </w:pPr>
      <w:r w:rsidRPr="00236842">
        <w:rPr>
          <w:rFonts w:ascii="Arial Narrow" w:hAnsi="Arial Narrow"/>
          <w:b/>
          <w:bCs/>
          <w:i/>
          <w:sz w:val="24"/>
          <w:szCs w:val="24"/>
        </w:rPr>
        <w:t>Stratégies et interventions essentielles pour atteindre l’é-TME :</w:t>
      </w:r>
    </w:p>
    <w:p w14:paraId="221182F2" w14:textId="77777777" w:rsidR="00471978" w:rsidRPr="00236842" w:rsidRDefault="00471978" w:rsidP="00471978">
      <w:pPr>
        <w:numPr>
          <w:ilvl w:val="0"/>
          <w:numId w:val="16"/>
        </w:numPr>
        <w:spacing w:after="0" w:line="360" w:lineRule="auto"/>
        <w:contextualSpacing/>
        <w:jc w:val="both"/>
        <w:rPr>
          <w:rFonts w:ascii="Arial Narrow" w:hAnsi="Arial Narrow"/>
          <w:bCs/>
          <w:sz w:val="24"/>
          <w:szCs w:val="24"/>
        </w:rPr>
      </w:pPr>
      <w:r w:rsidRPr="00236842">
        <w:rPr>
          <w:rFonts w:ascii="Arial Narrow" w:hAnsi="Arial Narrow"/>
          <w:bCs/>
          <w:sz w:val="24"/>
          <w:szCs w:val="24"/>
        </w:rPr>
        <w:t xml:space="preserve">Renforcement des capacités (formations et supervisions formatives, organisation des missions de coaching pour les prestataires de soins sur la PTME et PEC pédiatrique) </w:t>
      </w:r>
    </w:p>
    <w:p w14:paraId="14D94F24" w14:textId="77777777" w:rsidR="00471978" w:rsidRPr="00236842" w:rsidRDefault="00471978" w:rsidP="00471978">
      <w:pPr>
        <w:numPr>
          <w:ilvl w:val="0"/>
          <w:numId w:val="16"/>
        </w:numPr>
        <w:spacing w:after="0" w:line="360" w:lineRule="auto"/>
        <w:contextualSpacing/>
        <w:jc w:val="both"/>
        <w:rPr>
          <w:rFonts w:ascii="Arial Narrow" w:hAnsi="Arial Narrow"/>
          <w:bCs/>
          <w:sz w:val="24"/>
          <w:szCs w:val="24"/>
        </w:rPr>
      </w:pPr>
      <w:r w:rsidRPr="00236842">
        <w:rPr>
          <w:rFonts w:ascii="Arial Narrow" w:hAnsi="Arial Narrow"/>
          <w:bCs/>
          <w:sz w:val="24"/>
          <w:szCs w:val="24"/>
        </w:rPr>
        <w:lastRenderedPageBreak/>
        <w:t>Renforcement de l’offre des services de PTME avec un accent sur la prise en charge pédiatrique (dépistage précoce, traitement et suivi et délégation des taches)</w:t>
      </w:r>
    </w:p>
    <w:p w14:paraId="6FBDC7A8" w14:textId="77777777" w:rsidR="00471978" w:rsidRPr="00236842" w:rsidRDefault="00471978" w:rsidP="00471978">
      <w:pPr>
        <w:numPr>
          <w:ilvl w:val="0"/>
          <w:numId w:val="16"/>
        </w:numPr>
        <w:spacing w:after="0" w:line="360" w:lineRule="auto"/>
        <w:contextualSpacing/>
        <w:jc w:val="both"/>
        <w:rPr>
          <w:rFonts w:ascii="Arial Narrow" w:hAnsi="Arial Narrow"/>
          <w:bCs/>
          <w:sz w:val="24"/>
          <w:szCs w:val="24"/>
        </w:rPr>
      </w:pPr>
      <w:r w:rsidRPr="00236842">
        <w:rPr>
          <w:rFonts w:ascii="Arial Narrow" w:hAnsi="Arial Narrow"/>
          <w:bCs/>
          <w:sz w:val="24"/>
          <w:szCs w:val="24"/>
        </w:rPr>
        <w:t>Renforcement de la demande des services de CPN précoce/CDV, PTME et PF par une mise à contribution des acteurs communautaires et l’implication des hommes ; (hommes champions et mamans mentors dans certaines provinces)</w:t>
      </w:r>
    </w:p>
    <w:p w14:paraId="5EA15EFB" w14:textId="77777777" w:rsidR="00471978" w:rsidRPr="00236842" w:rsidRDefault="00471978" w:rsidP="00471978">
      <w:pPr>
        <w:numPr>
          <w:ilvl w:val="0"/>
          <w:numId w:val="16"/>
        </w:numPr>
        <w:spacing w:after="0" w:line="360" w:lineRule="auto"/>
        <w:contextualSpacing/>
        <w:jc w:val="both"/>
        <w:rPr>
          <w:rFonts w:ascii="Arial Narrow" w:hAnsi="Arial Narrow"/>
          <w:bCs/>
          <w:sz w:val="24"/>
          <w:szCs w:val="24"/>
        </w:rPr>
      </w:pPr>
      <w:r w:rsidRPr="00236842">
        <w:rPr>
          <w:rFonts w:ascii="Arial Narrow" w:hAnsi="Arial Narrow"/>
          <w:bCs/>
          <w:sz w:val="24"/>
          <w:szCs w:val="24"/>
        </w:rPr>
        <w:t>Renforcement de l’intégration des services SRMNIA/PTME sous-tendue par l’approche assurance qualité des soins et des services ;</w:t>
      </w:r>
    </w:p>
    <w:p w14:paraId="6FC5B333" w14:textId="77777777" w:rsidR="00471978" w:rsidRPr="00236842" w:rsidRDefault="00471978" w:rsidP="00471978">
      <w:pPr>
        <w:numPr>
          <w:ilvl w:val="0"/>
          <w:numId w:val="16"/>
        </w:numPr>
        <w:spacing w:after="0" w:line="360" w:lineRule="auto"/>
        <w:contextualSpacing/>
        <w:jc w:val="both"/>
        <w:rPr>
          <w:rFonts w:ascii="Arial Narrow" w:hAnsi="Arial Narrow"/>
          <w:bCs/>
          <w:sz w:val="24"/>
          <w:szCs w:val="24"/>
        </w:rPr>
      </w:pPr>
      <w:r w:rsidRPr="00236842">
        <w:rPr>
          <w:rFonts w:ascii="Arial Narrow" w:hAnsi="Arial Narrow"/>
          <w:bCs/>
          <w:sz w:val="24"/>
          <w:szCs w:val="24"/>
        </w:rPr>
        <w:t>Introduction et mise à échelle des tests DUO pour le dépistage du VIH et de la syphilis chez la femme enceinte ;</w:t>
      </w:r>
    </w:p>
    <w:p w14:paraId="0E789A93" w14:textId="77777777" w:rsidR="00471978" w:rsidRPr="00236842" w:rsidRDefault="00471978" w:rsidP="00471978">
      <w:pPr>
        <w:numPr>
          <w:ilvl w:val="0"/>
          <w:numId w:val="16"/>
        </w:numPr>
        <w:spacing w:after="0" w:line="360" w:lineRule="auto"/>
        <w:contextualSpacing/>
        <w:jc w:val="both"/>
        <w:rPr>
          <w:rFonts w:ascii="Arial Narrow" w:hAnsi="Arial Narrow"/>
          <w:bCs/>
          <w:sz w:val="24"/>
          <w:szCs w:val="24"/>
        </w:rPr>
      </w:pPr>
      <w:r w:rsidRPr="00236842">
        <w:rPr>
          <w:rFonts w:ascii="Arial Narrow" w:hAnsi="Arial Narrow"/>
          <w:bCs/>
          <w:sz w:val="24"/>
          <w:szCs w:val="24"/>
        </w:rPr>
        <w:t>Renforcement des capacités (formations et supervisions formatives) des équipes cadres des BPS et BDS dans le suivi des activités PTME ;</w:t>
      </w:r>
    </w:p>
    <w:p w14:paraId="43CEB45F" w14:textId="77777777" w:rsidR="00471978" w:rsidRPr="00236842" w:rsidRDefault="00471978" w:rsidP="00471978">
      <w:pPr>
        <w:numPr>
          <w:ilvl w:val="0"/>
          <w:numId w:val="16"/>
        </w:numPr>
        <w:spacing w:after="0" w:line="360" w:lineRule="auto"/>
        <w:contextualSpacing/>
        <w:jc w:val="both"/>
        <w:rPr>
          <w:rFonts w:ascii="Arial Narrow" w:hAnsi="Arial Narrow"/>
          <w:bCs/>
          <w:sz w:val="24"/>
          <w:szCs w:val="24"/>
        </w:rPr>
      </w:pPr>
      <w:r w:rsidRPr="00236842">
        <w:rPr>
          <w:rFonts w:ascii="Arial Narrow" w:hAnsi="Arial Narrow"/>
          <w:bCs/>
          <w:sz w:val="24"/>
          <w:szCs w:val="24"/>
        </w:rPr>
        <w:t>Amélioration du dépistage et de la prise en charge de la syphilis chez la femme enceinte ;</w:t>
      </w:r>
    </w:p>
    <w:p w14:paraId="6BEA787A" w14:textId="77777777" w:rsidR="00471978" w:rsidRPr="00236842" w:rsidRDefault="00471978" w:rsidP="00471978">
      <w:pPr>
        <w:numPr>
          <w:ilvl w:val="0"/>
          <w:numId w:val="16"/>
        </w:numPr>
        <w:spacing w:after="0" w:line="360" w:lineRule="auto"/>
        <w:contextualSpacing/>
        <w:jc w:val="both"/>
        <w:rPr>
          <w:rFonts w:ascii="Arial Narrow" w:hAnsi="Arial Narrow"/>
          <w:bCs/>
          <w:sz w:val="24"/>
          <w:szCs w:val="24"/>
        </w:rPr>
      </w:pPr>
      <w:r w:rsidRPr="00236842">
        <w:rPr>
          <w:rFonts w:ascii="Arial Narrow" w:hAnsi="Arial Narrow"/>
          <w:bCs/>
          <w:sz w:val="24"/>
          <w:szCs w:val="24"/>
        </w:rPr>
        <w:t>Renforcement du suivi du couple mère-enfant avec l’introduction des POC dans le dépistage précoce et la charge virale d’urgence chez la femme enceinte.</w:t>
      </w:r>
    </w:p>
    <w:p w14:paraId="1D1CC39A" w14:textId="77777777" w:rsidR="00471978" w:rsidRPr="00236842" w:rsidRDefault="00471978" w:rsidP="00471978">
      <w:pPr>
        <w:spacing w:before="240" w:after="160" w:line="360" w:lineRule="auto"/>
        <w:jc w:val="both"/>
        <w:rPr>
          <w:rFonts w:ascii="Arial Narrow" w:hAnsi="Arial Narrow"/>
          <w:b/>
          <w:bCs/>
          <w:i/>
          <w:sz w:val="24"/>
          <w:szCs w:val="24"/>
        </w:rPr>
      </w:pPr>
      <w:r w:rsidRPr="00236842">
        <w:rPr>
          <w:rFonts w:ascii="Arial Narrow" w:hAnsi="Arial Narrow"/>
          <w:b/>
          <w:bCs/>
          <w:i/>
          <w:sz w:val="24"/>
          <w:szCs w:val="24"/>
        </w:rPr>
        <w:t>Réalisations de 2021 :</w:t>
      </w:r>
    </w:p>
    <w:p w14:paraId="7388B858" w14:textId="77777777" w:rsidR="00471978" w:rsidRPr="00236842" w:rsidRDefault="00471978" w:rsidP="00471978">
      <w:pPr>
        <w:spacing w:after="160" w:line="360" w:lineRule="auto"/>
        <w:jc w:val="both"/>
        <w:rPr>
          <w:rFonts w:ascii="Arial Narrow" w:hAnsi="Arial Narrow"/>
          <w:bCs/>
          <w:sz w:val="24"/>
          <w:szCs w:val="24"/>
        </w:rPr>
      </w:pPr>
      <w:r w:rsidRPr="00236842">
        <w:rPr>
          <w:rFonts w:ascii="Arial Narrow" w:hAnsi="Arial Narrow"/>
          <w:bCs/>
          <w:sz w:val="24"/>
          <w:szCs w:val="24"/>
        </w:rPr>
        <w:t>Avec l’appui du Gouvernement et des partenaires, les activités suivantes ont été réalisées : </w:t>
      </w:r>
    </w:p>
    <w:p w14:paraId="5F14FA28" w14:textId="7777777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Mise à jour du guide national de prévention et de prise en charge du VIH chez l’enfant et l’adolescent</w:t>
      </w:r>
    </w:p>
    <w:p w14:paraId="42CDC9D7" w14:textId="7777777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Mise à niveau des membres des ECD (94) et EC BPS (17) sur les nouvelles directives de prévention et traitement du VIH et sur le suivi de l’e-TME </w:t>
      </w:r>
    </w:p>
    <w:p w14:paraId="6BC519DD" w14:textId="7777777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Organisation des descentes de mentorat clinique dans 16 districts sur l’amélioration de la qualité des services PTME et la prise en charge de l’infection à VIH chez l’enfant ;</w:t>
      </w:r>
    </w:p>
    <w:p w14:paraId="037E2E8C" w14:textId="7777777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Formation de 67 prestataires de soins sur la PTME, sur la prise en charge pédiatrique dans les provinces de Cankuzo  et Cibitoke ;</w:t>
      </w:r>
    </w:p>
    <w:p w14:paraId="1ACC5CB2" w14:textId="7777777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Acquisition des intrants de dépistage du VIH/Syphilis chez les femmes enceintes ;</w:t>
      </w:r>
    </w:p>
    <w:p w14:paraId="2D0CD61B" w14:textId="7777777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Acquisition des ARV pour les femmes et les enfants pour le traitement et la prophylaxie ;</w:t>
      </w:r>
    </w:p>
    <w:p w14:paraId="607EA18C" w14:textId="7777777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 Tenue des réunions trimestrielles du comité technique et d’une réunion annuelle du comité politique pour le suivi de l’e-TME ;</w:t>
      </w:r>
    </w:p>
    <w:p w14:paraId="75086C98" w14:textId="7777777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Formation des formateurs sur l’accompagnement des adolescents et jeunes filles infectés ou affectés par le VIH dans le cadre du projet canal ados ;</w:t>
      </w:r>
    </w:p>
    <w:p w14:paraId="5F3B0345" w14:textId="7777777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Formation de 75 prestataires des soins sur l’accompagnement des adolescents et jeunes filles infectés ou affectés par le VIH dans le cadre du projet canal ados ;</w:t>
      </w:r>
    </w:p>
    <w:p w14:paraId="75F9583D" w14:textId="7777777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lastRenderedPageBreak/>
        <w:t>Organisation des réunions de cadrage de la mise en œuvre de la phase 2 du projet canal ados pour un accompagnement renforcé des adolescents et jeunes filles infectés ou affectés par le VIH;</w:t>
      </w:r>
    </w:p>
    <w:p w14:paraId="79BB04C2" w14:textId="7777777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Mise en œuvre de l’approche « dernière ligne droite vers l’e-TME » pour accélérer l’e-TME ;</w:t>
      </w:r>
    </w:p>
    <w:p w14:paraId="16B27633" w14:textId="04258FF0" w:rsidR="00471978" w:rsidRPr="00236842" w:rsidRDefault="00471978" w:rsidP="00471978">
      <w:pPr>
        <w:pStyle w:val="Paragraphedeliste"/>
        <w:numPr>
          <w:ilvl w:val="0"/>
          <w:numId w:val="17"/>
        </w:numPr>
        <w:autoSpaceDE w:val="0"/>
        <w:autoSpaceDN w:val="0"/>
        <w:adjustRightInd w:val="0"/>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Organisation de 4 ateliers </w:t>
      </w:r>
      <w:r w:rsidR="00C451F1" w:rsidRPr="00236842">
        <w:rPr>
          <w:rFonts w:ascii="Arial Narrow" w:hAnsi="Arial Narrow"/>
          <w:bCs/>
          <w:sz w:val="24"/>
          <w:szCs w:val="24"/>
          <w:lang w:val="fr-FR"/>
        </w:rPr>
        <w:t>régionaux</w:t>
      </w:r>
      <w:r w:rsidRPr="00236842">
        <w:rPr>
          <w:rFonts w:ascii="Arial Narrow" w:hAnsi="Arial Narrow"/>
          <w:bCs/>
          <w:sz w:val="24"/>
          <w:szCs w:val="24"/>
          <w:lang w:val="fr-FR"/>
        </w:rPr>
        <w:t xml:space="preserve">   de sensibilisation des femmes leaders sur leur rôle dans le suivi de l’e-TME et la prise en charge du VIH chez l’enfant ;</w:t>
      </w:r>
    </w:p>
    <w:p w14:paraId="576D2F69" w14:textId="63CF8107" w:rsidR="00471978" w:rsidRPr="00236842" w:rsidRDefault="00471978" w:rsidP="00471978">
      <w:pPr>
        <w:numPr>
          <w:ilvl w:val="0"/>
          <w:numId w:val="1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Formation de 57 hommes champions et 60 mamans mentors sur l’engagement familial et communautaire en faveur de l’e-TME dans les provinces de </w:t>
      </w:r>
      <w:r w:rsidR="00C451F1" w:rsidRPr="00236842">
        <w:rPr>
          <w:rFonts w:ascii="Arial Narrow" w:hAnsi="Arial Narrow"/>
          <w:bCs/>
          <w:sz w:val="24"/>
          <w:szCs w:val="24"/>
        </w:rPr>
        <w:t>C</w:t>
      </w:r>
      <w:r w:rsidRPr="00236842">
        <w:rPr>
          <w:rFonts w:ascii="Arial Narrow" w:hAnsi="Arial Narrow"/>
          <w:bCs/>
          <w:sz w:val="24"/>
          <w:szCs w:val="24"/>
        </w:rPr>
        <w:t xml:space="preserve">ankuzo et </w:t>
      </w:r>
      <w:r w:rsidR="00C451F1" w:rsidRPr="00236842">
        <w:rPr>
          <w:rFonts w:ascii="Arial Narrow" w:hAnsi="Arial Narrow"/>
          <w:bCs/>
          <w:sz w:val="24"/>
          <w:szCs w:val="24"/>
        </w:rPr>
        <w:t>C</w:t>
      </w:r>
      <w:r w:rsidRPr="00236842">
        <w:rPr>
          <w:rFonts w:ascii="Arial Narrow" w:hAnsi="Arial Narrow"/>
          <w:bCs/>
          <w:sz w:val="24"/>
          <w:szCs w:val="24"/>
        </w:rPr>
        <w:t>ibitoke ;</w:t>
      </w:r>
    </w:p>
    <w:p w14:paraId="12C0A16B" w14:textId="77777777" w:rsidR="00471978" w:rsidRPr="00236842" w:rsidRDefault="00471978" w:rsidP="00471978">
      <w:pPr>
        <w:spacing w:after="160" w:line="360" w:lineRule="auto"/>
        <w:ind w:left="720"/>
        <w:contextualSpacing/>
        <w:jc w:val="both"/>
        <w:rPr>
          <w:rFonts w:ascii="Arial Narrow" w:hAnsi="Arial Narrow"/>
          <w:bCs/>
          <w:sz w:val="24"/>
          <w:szCs w:val="24"/>
        </w:rPr>
      </w:pPr>
    </w:p>
    <w:p w14:paraId="02FD4A49" w14:textId="77777777" w:rsidR="00471978" w:rsidRPr="00236842" w:rsidRDefault="00471978" w:rsidP="00471978">
      <w:pPr>
        <w:spacing w:after="160" w:line="360" w:lineRule="auto"/>
        <w:jc w:val="both"/>
        <w:rPr>
          <w:rFonts w:ascii="Arial Narrow" w:hAnsi="Arial Narrow"/>
          <w:bCs/>
          <w:sz w:val="24"/>
          <w:szCs w:val="24"/>
        </w:rPr>
      </w:pPr>
      <w:r w:rsidRPr="00236842">
        <w:rPr>
          <w:rFonts w:ascii="Arial Narrow" w:hAnsi="Arial Narrow"/>
          <w:bCs/>
          <w:sz w:val="24"/>
          <w:szCs w:val="24"/>
        </w:rPr>
        <w:t>Ainsi, dans le cadre d’accélération de l’élimination de la transmission du VIH de la mère à l’Enfant, les districts sanitaires ont poursuivi le processus de décentralisation des services PTME et d’intégration des services SR/PTME conformément aux directives du MSPLS sur l’intégration SR/VIH/PTME et l’ordonnance ministérielle portant décentralisation des services PTME tout en visant l’accès universel des services PTME/VIH pour la femme enceinte, son enfant et sa famille.</w:t>
      </w:r>
    </w:p>
    <w:p w14:paraId="4A177FC7" w14:textId="77777777" w:rsidR="00471978" w:rsidRPr="00236842" w:rsidRDefault="00471978" w:rsidP="00471978">
      <w:pPr>
        <w:spacing w:after="160" w:line="360" w:lineRule="auto"/>
        <w:jc w:val="both"/>
        <w:rPr>
          <w:rFonts w:ascii="Arial Narrow" w:hAnsi="Arial Narrow"/>
          <w:b/>
          <w:bCs/>
          <w:i/>
          <w:sz w:val="24"/>
          <w:szCs w:val="24"/>
        </w:rPr>
      </w:pPr>
      <w:r w:rsidRPr="00236842">
        <w:rPr>
          <w:rFonts w:ascii="Arial Narrow" w:hAnsi="Arial Narrow"/>
          <w:b/>
          <w:bCs/>
          <w:i/>
          <w:sz w:val="24"/>
          <w:szCs w:val="24"/>
        </w:rPr>
        <w:t>Résultats :</w:t>
      </w:r>
    </w:p>
    <w:p w14:paraId="028DC40D" w14:textId="77777777" w:rsidR="00471978" w:rsidRPr="00236842" w:rsidRDefault="00471978" w:rsidP="00471978">
      <w:pPr>
        <w:numPr>
          <w:ilvl w:val="0"/>
          <w:numId w:val="20"/>
        </w:numPr>
        <w:spacing w:after="160" w:line="360" w:lineRule="auto"/>
        <w:jc w:val="both"/>
        <w:rPr>
          <w:rFonts w:ascii="Arial Narrow" w:hAnsi="Arial Narrow"/>
          <w:bCs/>
          <w:strike/>
          <w:sz w:val="24"/>
          <w:szCs w:val="24"/>
        </w:rPr>
      </w:pPr>
      <w:r w:rsidRPr="00236842">
        <w:rPr>
          <w:rFonts w:ascii="Arial Narrow" w:hAnsi="Arial Narrow"/>
          <w:bCs/>
          <w:sz w:val="24"/>
          <w:szCs w:val="24"/>
        </w:rPr>
        <w:t>Décentralisation des services de PTME : le nombre de sites PTME est passé de 119 en 2010 à 973 en 2021</w:t>
      </w:r>
    </w:p>
    <w:p w14:paraId="7C3D9799" w14:textId="57B49D59" w:rsidR="00A560F8" w:rsidRPr="00236842" w:rsidRDefault="00625557" w:rsidP="00471978">
      <w:pPr>
        <w:pStyle w:val="Titre5"/>
        <w:spacing w:line="360" w:lineRule="auto"/>
        <w:rPr>
          <w:rFonts w:ascii="Arial Narrow" w:hAnsi="Arial Narrow"/>
          <w:b/>
          <w:bCs/>
          <w:color w:val="auto"/>
          <w:sz w:val="24"/>
          <w:szCs w:val="24"/>
        </w:rPr>
      </w:pPr>
      <w:r w:rsidRPr="00236842">
        <w:rPr>
          <w:rFonts w:ascii="Arial Narrow" w:hAnsi="Arial Narrow"/>
          <w:b/>
          <w:bCs/>
          <w:color w:val="auto"/>
          <w:sz w:val="24"/>
          <w:szCs w:val="24"/>
        </w:rPr>
        <w:t xml:space="preserve">Figure </w:t>
      </w:r>
      <w:r w:rsidR="00A560F8" w:rsidRPr="00236842">
        <w:rPr>
          <w:rFonts w:ascii="Arial Narrow" w:hAnsi="Arial Narrow"/>
          <w:b/>
          <w:bCs/>
          <w:color w:val="auto"/>
          <w:sz w:val="24"/>
          <w:szCs w:val="24"/>
        </w:rPr>
        <w:t xml:space="preserve"> : Evolution du nombre de sites PTME de 2010 à 20</w:t>
      </w:r>
      <w:bookmarkEnd w:id="80"/>
      <w:r w:rsidR="00C9401C" w:rsidRPr="00236842">
        <w:rPr>
          <w:rFonts w:ascii="Arial Narrow" w:hAnsi="Arial Narrow"/>
          <w:b/>
          <w:bCs/>
          <w:color w:val="auto"/>
          <w:sz w:val="24"/>
          <w:szCs w:val="24"/>
        </w:rPr>
        <w:t>2</w:t>
      </w:r>
      <w:r w:rsidR="00B651EA" w:rsidRPr="00236842">
        <w:rPr>
          <w:rFonts w:ascii="Arial Narrow" w:hAnsi="Arial Narrow"/>
          <w:b/>
          <w:bCs/>
          <w:color w:val="auto"/>
          <w:sz w:val="24"/>
          <w:szCs w:val="24"/>
        </w:rPr>
        <w:t>1</w:t>
      </w:r>
    </w:p>
    <w:p w14:paraId="777C5886" w14:textId="2B914FE9" w:rsidR="00A560F8" w:rsidRPr="00236842" w:rsidRDefault="00B651EA" w:rsidP="00A560F8">
      <w:pPr>
        <w:rPr>
          <w:rFonts w:ascii="Arial Narrow" w:hAnsi="Arial Narrow"/>
          <w:sz w:val="24"/>
          <w:szCs w:val="24"/>
        </w:rPr>
      </w:pPr>
      <w:r w:rsidRPr="00236842">
        <w:rPr>
          <w:rFonts w:ascii="Arial Narrow" w:hAnsi="Arial Narrow"/>
          <w:noProof/>
          <w:sz w:val="24"/>
          <w:szCs w:val="24"/>
          <w:lang w:eastAsia="fr-FR"/>
        </w:rPr>
        <w:drawing>
          <wp:inline distT="0" distB="0" distL="0" distR="0" wp14:anchorId="00B3668E" wp14:editId="012DBBDC">
            <wp:extent cx="5939790" cy="2389505"/>
            <wp:effectExtent l="19050" t="19050" r="22860" b="10795"/>
            <wp:docPr id="15" name="Graphique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73C50A-54DF-4B67-B1B1-8D49E4DD6F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A6257C" w14:textId="2A95E4F4" w:rsidR="00471978" w:rsidRPr="00236842" w:rsidRDefault="00471978" w:rsidP="00236842">
      <w:pPr>
        <w:pStyle w:val="Titre5"/>
        <w:spacing w:line="360" w:lineRule="auto"/>
        <w:rPr>
          <w:rFonts w:ascii="Arial Narrow" w:hAnsi="Arial Narrow"/>
          <w:b/>
          <w:bCs/>
          <w:color w:val="auto"/>
          <w:sz w:val="24"/>
          <w:szCs w:val="24"/>
        </w:rPr>
      </w:pPr>
      <w:r w:rsidRPr="00236842">
        <w:rPr>
          <w:rFonts w:ascii="Arial Narrow" w:hAnsi="Arial Narrow"/>
          <w:b/>
          <w:bCs/>
          <w:color w:val="auto"/>
          <w:sz w:val="24"/>
          <w:szCs w:val="24"/>
        </w:rPr>
        <w:lastRenderedPageBreak/>
        <w:t xml:space="preserve">Figure  : </w:t>
      </w:r>
      <w:commentRangeStart w:id="81"/>
      <w:commentRangeStart w:id="82"/>
      <w:r w:rsidRPr="00236842">
        <w:rPr>
          <w:rFonts w:ascii="Arial Narrow" w:hAnsi="Arial Narrow"/>
          <w:b/>
          <w:bCs/>
          <w:color w:val="auto"/>
          <w:sz w:val="24"/>
          <w:szCs w:val="24"/>
        </w:rPr>
        <w:t>Evolution de la cascade PTME pour l’année 2021</w:t>
      </w:r>
      <w:commentRangeEnd w:id="81"/>
      <w:r w:rsidRPr="00236842">
        <w:rPr>
          <w:rStyle w:val="Marquedecommentaire"/>
          <w:rFonts w:ascii="Arial Narrow" w:eastAsia="Calibri" w:hAnsi="Arial Narrow" w:cs="Times New Roman"/>
          <w:b/>
          <w:bCs/>
          <w:color w:val="auto"/>
          <w:sz w:val="24"/>
          <w:szCs w:val="24"/>
          <w:lang w:val="en-US"/>
        </w:rPr>
        <w:commentReference w:id="81"/>
      </w:r>
      <w:commentRangeEnd w:id="82"/>
      <w:r w:rsidR="00C451F1" w:rsidRPr="00236842">
        <w:rPr>
          <w:rStyle w:val="Marquedecommentaire"/>
          <w:rFonts w:ascii="Arial Narrow" w:eastAsia="Calibri" w:hAnsi="Arial Narrow" w:cs="Times New Roman"/>
          <w:color w:val="auto"/>
          <w:sz w:val="24"/>
          <w:szCs w:val="24"/>
          <w:lang w:val="en-US"/>
        </w:rPr>
        <w:commentReference w:id="82"/>
      </w:r>
      <w:r w:rsidRPr="00236842">
        <w:rPr>
          <w:rFonts w:ascii="Arial Narrow" w:hAnsi="Arial Narrow"/>
          <w:b/>
          <w:bCs/>
          <w:color w:val="auto"/>
          <w:sz w:val="24"/>
          <w:szCs w:val="24"/>
        </w:rPr>
        <w:t xml:space="preserve"> </w:t>
      </w:r>
    </w:p>
    <w:p w14:paraId="03AD709B" w14:textId="31285197" w:rsidR="00C451F1" w:rsidRPr="00236842" w:rsidRDefault="00C451F1" w:rsidP="00236842">
      <w:pPr>
        <w:rPr>
          <w:rFonts w:ascii="Arial Narrow" w:hAnsi="Arial Narrow"/>
          <w:sz w:val="24"/>
          <w:szCs w:val="24"/>
        </w:rPr>
      </w:pPr>
      <w:r w:rsidRPr="00236842">
        <w:rPr>
          <w:rFonts w:ascii="Arial Narrow" w:hAnsi="Arial Narrow"/>
          <w:noProof/>
          <w:sz w:val="24"/>
          <w:szCs w:val="24"/>
          <w:lang w:eastAsia="fr-FR"/>
        </w:rPr>
        <w:drawing>
          <wp:inline distT="0" distB="0" distL="0" distR="0" wp14:anchorId="72CEDEA0" wp14:editId="014D2FA6">
            <wp:extent cx="5844540" cy="3992880"/>
            <wp:effectExtent l="0" t="0" r="3810" b="7620"/>
            <wp:docPr id="3" name="Chart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93BA94-BF09-4779-8670-B1F08D08C8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CD2287" w14:textId="537D1E56" w:rsidR="00B651EA" w:rsidRPr="00236842" w:rsidRDefault="00B651EA" w:rsidP="00B651EA">
      <w:pPr>
        <w:spacing w:after="160" w:line="360" w:lineRule="auto"/>
        <w:contextualSpacing/>
        <w:jc w:val="both"/>
        <w:rPr>
          <w:rFonts w:ascii="Arial Narrow" w:hAnsi="Arial Narrow"/>
          <w:bCs/>
          <w:sz w:val="24"/>
          <w:szCs w:val="24"/>
        </w:rPr>
      </w:pPr>
    </w:p>
    <w:p w14:paraId="7E42DF37" w14:textId="77777777" w:rsidR="00B651EA" w:rsidRPr="00236842" w:rsidRDefault="00B651EA" w:rsidP="00B651EA">
      <w:pPr>
        <w:spacing w:after="160" w:line="360" w:lineRule="auto"/>
        <w:contextualSpacing/>
        <w:jc w:val="both"/>
        <w:rPr>
          <w:rFonts w:ascii="Arial Narrow" w:hAnsi="Arial Narrow"/>
          <w:bCs/>
          <w:sz w:val="24"/>
          <w:szCs w:val="24"/>
        </w:rPr>
      </w:pPr>
    </w:p>
    <w:p w14:paraId="521A5F84" w14:textId="77777777" w:rsidR="00471978" w:rsidRPr="00236842" w:rsidRDefault="00471978" w:rsidP="00471978">
      <w:pPr>
        <w:spacing w:after="160" w:line="360" w:lineRule="auto"/>
        <w:contextualSpacing/>
        <w:jc w:val="both"/>
        <w:rPr>
          <w:rFonts w:ascii="Arial Narrow" w:hAnsi="Arial Narrow"/>
          <w:bCs/>
          <w:sz w:val="24"/>
          <w:szCs w:val="24"/>
        </w:rPr>
      </w:pPr>
      <w:bookmarkStart w:id="83" w:name="_Toc521665637"/>
      <w:r w:rsidRPr="00236842">
        <w:rPr>
          <w:rFonts w:ascii="Arial Narrow" w:hAnsi="Arial Narrow"/>
          <w:b/>
          <w:sz w:val="24"/>
          <w:szCs w:val="24"/>
        </w:rPr>
        <w:t>Dépistage des femmes enceintes</w:t>
      </w:r>
      <w:r w:rsidRPr="00236842">
        <w:rPr>
          <w:rFonts w:ascii="Arial Narrow" w:hAnsi="Arial Narrow"/>
          <w:bCs/>
          <w:sz w:val="24"/>
          <w:szCs w:val="24"/>
        </w:rPr>
        <w:t> :</w:t>
      </w:r>
    </w:p>
    <w:p w14:paraId="3941D27F" w14:textId="04DF7A50" w:rsidR="0030144B" w:rsidRPr="00236842" w:rsidRDefault="00471978" w:rsidP="0030144B">
      <w:pPr>
        <w:pStyle w:val="Paragraphedeliste"/>
        <w:numPr>
          <w:ilvl w:val="0"/>
          <w:numId w:val="18"/>
        </w:numPr>
        <w:spacing w:line="360" w:lineRule="auto"/>
        <w:jc w:val="both"/>
        <w:rPr>
          <w:rFonts w:ascii="Arial Narrow" w:hAnsi="Arial Narrow"/>
          <w:b/>
          <w:bCs/>
          <w:sz w:val="24"/>
          <w:szCs w:val="24"/>
          <w:lang w:val="fr-FR"/>
        </w:rPr>
      </w:pPr>
      <w:r w:rsidRPr="00236842">
        <w:rPr>
          <w:rFonts w:ascii="Arial Narrow" w:hAnsi="Arial Narrow"/>
          <w:bCs/>
          <w:sz w:val="24"/>
          <w:szCs w:val="24"/>
          <w:lang w:val="fr-FR"/>
        </w:rPr>
        <w:t xml:space="preserve">Au cours de l’année 2021, sur </w:t>
      </w:r>
      <w:r w:rsidRPr="00236842">
        <w:rPr>
          <w:rFonts w:ascii="Arial Narrow" w:hAnsi="Arial Narrow"/>
          <w:b/>
          <w:bCs/>
          <w:sz w:val="24"/>
          <w:szCs w:val="24"/>
          <w:lang w:val="fr-FR"/>
        </w:rPr>
        <w:t xml:space="preserve">628 728 </w:t>
      </w:r>
      <w:r w:rsidRPr="00236842">
        <w:rPr>
          <w:rFonts w:ascii="Arial Narrow" w:hAnsi="Arial Narrow"/>
          <w:bCs/>
          <w:sz w:val="24"/>
          <w:szCs w:val="24"/>
          <w:lang w:val="fr-FR"/>
        </w:rPr>
        <w:t>femmes enceintes attendues en 2021,</w:t>
      </w:r>
      <w:r w:rsidRPr="00236842">
        <w:rPr>
          <w:rFonts w:ascii="Arial Narrow" w:hAnsi="Arial Narrow"/>
          <w:b/>
          <w:sz w:val="24"/>
          <w:szCs w:val="24"/>
          <w:lang w:val="fr-FR"/>
        </w:rPr>
        <w:t> 500 067</w:t>
      </w:r>
      <w:r w:rsidRPr="00236842">
        <w:rPr>
          <w:rFonts w:ascii="Arial Narrow" w:hAnsi="Arial Narrow"/>
          <w:b/>
          <w:bCs/>
          <w:sz w:val="24"/>
          <w:szCs w:val="24"/>
          <w:lang w:val="fr-FR"/>
        </w:rPr>
        <w:t xml:space="preserve"> </w:t>
      </w:r>
      <w:r w:rsidRPr="00236842">
        <w:rPr>
          <w:rFonts w:ascii="Arial Narrow" w:hAnsi="Arial Narrow"/>
          <w:bCs/>
          <w:sz w:val="24"/>
          <w:szCs w:val="24"/>
          <w:lang w:val="fr-FR"/>
        </w:rPr>
        <w:t xml:space="preserve">ont fréquenté la CPN1 soit </w:t>
      </w:r>
      <w:r w:rsidRPr="00236842">
        <w:rPr>
          <w:rFonts w:ascii="Arial Narrow" w:hAnsi="Arial Narrow"/>
          <w:b/>
          <w:sz w:val="24"/>
          <w:szCs w:val="24"/>
          <w:lang w:val="fr-FR"/>
        </w:rPr>
        <w:t>80.5 %</w:t>
      </w:r>
      <w:r w:rsidRPr="00236842">
        <w:rPr>
          <w:rFonts w:ascii="Arial Narrow" w:hAnsi="Arial Narrow"/>
          <w:bCs/>
          <w:sz w:val="24"/>
          <w:szCs w:val="24"/>
          <w:lang w:val="fr-FR"/>
        </w:rPr>
        <w:t xml:space="preserve"> et </w:t>
      </w:r>
      <w:r w:rsidR="0030144B" w:rsidRPr="00236842">
        <w:rPr>
          <w:rFonts w:ascii="Arial Narrow" w:hAnsi="Arial Narrow"/>
          <w:b/>
          <w:bCs/>
          <w:sz w:val="24"/>
          <w:szCs w:val="24"/>
          <w:lang w:val="fr-FR"/>
        </w:rPr>
        <w:t xml:space="preserve">457 007 </w:t>
      </w:r>
      <w:r w:rsidR="0030144B" w:rsidRPr="00236842">
        <w:rPr>
          <w:rFonts w:ascii="Arial Narrow" w:hAnsi="Arial Narrow"/>
          <w:bCs/>
          <w:sz w:val="24"/>
          <w:szCs w:val="24"/>
          <w:lang w:val="fr-FR"/>
        </w:rPr>
        <w:t>femmes</w:t>
      </w:r>
      <w:r w:rsidR="0030144B" w:rsidRPr="00236842">
        <w:rPr>
          <w:rFonts w:ascii="Arial Narrow" w:hAnsi="Arial Narrow"/>
          <w:b/>
          <w:sz w:val="24"/>
          <w:szCs w:val="24"/>
          <w:lang w:val="fr-FR"/>
        </w:rPr>
        <w:t xml:space="preserve"> (</w:t>
      </w:r>
      <w:r w:rsidRPr="00236842">
        <w:rPr>
          <w:rFonts w:ascii="Arial Narrow" w:hAnsi="Arial Narrow"/>
          <w:b/>
          <w:sz w:val="24"/>
          <w:szCs w:val="24"/>
          <w:lang w:val="fr-FR"/>
        </w:rPr>
        <w:t>91%</w:t>
      </w:r>
      <w:r w:rsidR="0030144B" w:rsidRPr="00236842">
        <w:rPr>
          <w:rFonts w:ascii="Arial Narrow" w:hAnsi="Arial Narrow"/>
          <w:b/>
          <w:sz w:val="24"/>
          <w:szCs w:val="24"/>
          <w:lang w:val="fr-FR"/>
        </w:rPr>
        <w:t>)</w:t>
      </w:r>
      <w:r w:rsidRPr="00236842">
        <w:rPr>
          <w:rFonts w:ascii="Arial Narrow" w:hAnsi="Arial Narrow"/>
          <w:bCs/>
          <w:sz w:val="24"/>
          <w:szCs w:val="24"/>
          <w:lang w:val="fr-FR"/>
        </w:rPr>
        <w:t xml:space="preserve"> ont été testé</w:t>
      </w:r>
      <w:r w:rsidR="0030144B" w:rsidRPr="00236842">
        <w:rPr>
          <w:rFonts w:ascii="Arial Narrow" w:hAnsi="Arial Narrow"/>
          <w:bCs/>
          <w:sz w:val="24"/>
          <w:szCs w:val="24"/>
          <w:lang w:val="fr-FR"/>
        </w:rPr>
        <w:t>es</w:t>
      </w:r>
      <w:r w:rsidRPr="00236842">
        <w:rPr>
          <w:rFonts w:ascii="Arial Narrow" w:hAnsi="Arial Narrow"/>
          <w:bCs/>
          <w:sz w:val="24"/>
          <w:szCs w:val="24"/>
          <w:lang w:val="fr-FR"/>
        </w:rPr>
        <w:t xml:space="preserve"> pour le VIH et récupéré les résultats</w:t>
      </w:r>
      <w:r w:rsidR="0030144B" w:rsidRPr="00236842">
        <w:rPr>
          <w:rFonts w:ascii="Arial Narrow" w:hAnsi="Arial Narrow"/>
          <w:bCs/>
          <w:sz w:val="24"/>
          <w:szCs w:val="24"/>
          <w:lang w:val="fr-FR"/>
        </w:rPr>
        <w:t xml:space="preserve"> et </w:t>
      </w:r>
      <w:r w:rsidR="0030144B" w:rsidRPr="00236842">
        <w:rPr>
          <w:rFonts w:ascii="Arial Narrow" w:hAnsi="Arial Narrow"/>
          <w:b/>
          <w:bCs/>
          <w:sz w:val="24"/>
          <w:szCs w:val="24"/>
          <w:lang w:val="fr-FR"/>
        </w:rPr>
        <w:t xml:space="preserve">413685 </w:t>
      </w:r>
      <w:r w:rsidR="0030144B" w:rsidRPr="00236842">
        <w:rPr>
          <w:rFonts w:ascii="Arial Narrow" w:hAnsi="Arial Narrow"/>
          <w:bCs/>
          <w:sz w:val="24"/>
          <w:szCs w:val="24"/>
          <w:lang w:val="fr-FR"/>
        </w:rPr>
        <w:t>ont été dépistées à la syphilis soit</w:t>
      </w:r>
      <w:r w:rsidR="0030144B" w:rsidRPr="00236842">
        <w:rPr>
          <w:rFonts w:ascii="Arial Narrow" w:hAnsi="Arial Narrow"/>
          <w:b/>
          <w:bCs/>
          <w:sz w:val="24"/>
          <w:szCs w:val="24"/>
          <w:lang w:val="fr-FR"/>
        </w:rPr>
        <w:t xml:space="preserve"> 83%</w:t>
      </w:r>
      <w:r w:rsidR="0030144B" w:rsidRPr="00236842">
        <w:rPr>
          <w:rFonts w:ascii="Arial Narrow" w:hAnsi="Arial Narrow"/>
          <w:bCs/>
          <w:sz w:val="24"/>
          <w:szCs w:val="24"/>
          <w:lang w:val="fr-FR"/>
        </w:rPr>
        <w:t xml:space="preserve"> </w:t>
      </w:r>
    </w:p>
    <w:p w14:paraId="58CF2158" w14:textId="6C31D3F0" w:rsidR="00471978" w:rsidRPr="00236842" w:rsidRDefault="00471978" w:rsidP="00471978">
      <w:pPr>
        <w:pStyle w:val="Paragraphedeliste"/>
        <w:numPr>
          <w:ilvl w:val="0"/>
          <w:numId w:val="18"/>
        </w:numPr>
        <w:spacing w:line="360" w:lineRule="auto"/>
        <w:jc w:val="both"/>
        <w:rPr>
          <w:rFonts w:ascii="Arial Narrow" w:hAnsi="Arial Narrow"/>
          <w:b/>
          <w:bCs/>
          <w:sz w:val="24"/>
          <w:szCs w:val="24"/>
          <w:lang w:val="fr-FR"/>
        </w:rPr>
      </w:pPr>
      <w:r w:rsidRPr="00236842">
        <w:rPr>
          <w:rFonts w:ascii="Arial Narrow" w:hAnsi="Arial Narrow"/>
          <w:bCs/>
          <w:sz w:val="24"/>
          <w:szCs w:val="24"/>
          <w:lang w:val="fr-FR"/>
        </w:rPr>
        <w:t>soit.</w:t>
      </w:r>
      <w:r w:rsidRPr="00236842">
        <w:rPr>
          <w:rFonts w:ascii="Arial Narrow" w:hAnsi="Arial Narrow"/>
          <w:b/>
          <w:bCs/>
          <w:sz w:val="24"/>
          <w:szCs w:val="24"/>
          <w:lang w:val="fr-FR"/>
        </w:rPr>
        <w:t xml:space="preserve"> 672 </w:t>
      </w:r>
      <w:r w:rsidRPr="00236842">
        <w:rPr>
          <w:rFonts w:ascii="Arial Narrow" w:hAnsi="Arial Narrow"/>
          <w:sz w:val="24"/>
          <w:szCs w:val="24"/>
          <w:lang w:val="fr-FR"/>
        </w:rPr>
        <w:t>femmes</w:t>
      </w:r>
      <w:r w:rsidRPr="00236842">
        <w:rPr>
          <w:rFonts w:ascii="Arial Narrow" w:hAnsi="Arial Narrow"/>
          <w:bCs/>
          <w:sz w:val="24"/>
          <w:szCs w:val="24"/>
          <w:lang w:val="fr-FR"/>
        </w:rPr>
        <w:t xml:space="preserve"> enceintes ont été diagnostiquées séropositives au VIH, soit un taux de séropositivité de </w:t>
      </w:r>
      <w:r w:rsidRPr="00236842">
        <w:rPr>
          <w:rFonts w:ascii="Arial Narrow" w:hAnsi="Arial Narrow"/>
          <w:b/>
          <w:bCs/>
          <w:sz w:val="24"/>
          <w:szCs w:val="24"/>
          <w:lang w:val="fr-FR"/>
        </w:rPr>
        <w:t>0,1%</w:t>
      </w:r>
      <w:r w:rsidR="0030144B" w:rsidRPr="00236842">
        <w:rPr>
          <w:rFonts w:ascii="Arial Narrow" w:hAnsi="Arial Narrow"/>
          <w:b/>
          <w:bCs/>
          <w:sz w:val="24"/>
          <w:szCs w:val="24"/>
          <w:lang w:val="fr-FR"/>
        </w:rPr>
        <w:t xml:space="preserve"> </w:t>
      </w:r>
      <w:r w:rsidR="0030144B" w:rsidRPr="00236842">
        <w:rPr>
          <w:rFonts w:ascii="Arial Narrow" w:hAnsi="Arial Narrow"/>
          <w:bCs/>
          <w:sz w:val="24"/>
          <w:szCs w:val="24"/>
          <w:lang w:val="fr-FR"/>
        </w:rPr>
        <w:t>et</w:t>
      </w:r>
      <w:r w:rsidR="0030144B" w:rsidRPr="00236842">
        <w:rPr>
          <w:rFonts w:ascii="Arial Narrow" w:hAnsi="Arial Narrow"/>
          <w:b/>
          <w:bCs/>
          <w:sz w:val="24"/>
          <w:szCs w:val="24"/>
          <w:lang w:val="fr-FR"/>
        </w:rPr>
        <w:t xml:space="preserve"> 650 </w:t>
      </w:r>
      <w:r w:rsidR="0030144B" w:rsidRPr="00236842">
        <w:rPr>
          <w:rFonts w:ascii="Arial Narrow" w:hAnsi="Arial Narrow"/>
          <w:bCs/>
          <w:sz w:val="24"/>
          <w:szCs w:val="24"/>
          <w:lang w:val="fr-FR"/>
        </w:rPr>
        <w:t>mises sous traitement</w:t>
      </w:r>
      <w:r w:rsidR="0030144B" w:rsidRPr="00236842">
        <w:rPr>
          <w:rFonts w:ascii="Arial Narrow" w:hAnsi="Arial Narrow"/>
          <w:b/>
          <w:bCs/>
          <w:sz w:val="24"/>
          <w:szCs w:val="24"/>
          <w:lang w:val="fr-FR"/>
        </w:rPr>
        <w:t xml:space="preserve"> (97%)</w:t>
      </w:r>
    </w:p>
    <w:p w14:paraId="5E437CF1" w14:textId="2101C572" w:rsidR="0030144B" w:rsidRPr="00236842" w:rsidRDefault="0030144B" w:rsidP="00471978">
      <w:pPr>
        <w:pStyle w:val="Paragraphedeliste"/>
        <w:numPr>
          <w:ilvl w:val="0"/>
          <w:numId w:val="18"/>
        </w:numPr>
        <w:spacing w:line="360" w:lineRule="auto"/>
        <w:jc w:val="both"/>
        <w:rPr>
          <w:rFonts w:ascii="Arial Narrow" w:hAnsi="Arial Narrow"/>
          <w:b/>
          <w:bCs/>
          <w:sz w:val="24"/>
          <w:szCs w:val="24"/>
          <w:lang w:val="fr-FR"/>
        </w:rPr>
      </w:pPr>
      <w:r w:rsidRPr="00236842">
        <w:rPr>
          <w:rFonts w:ascii="Arial Narrow" w:hAnsi="Arial Narrow"/>
          <w:b/>
          <w:bCs/>
          <w:sz w:val="24"/>
          <w:szCs w:val="24"/>
          <w:lang w:val="fr-FR"/>
        </w:rPr>
        <w:t xml:space="preserve">2052 </w:t>
      </w:r>
      <w:r w:rsidRPr="00236842">
        <w:rPr>
          <w:rFonts w:ascii="Arial Narrow" w:hAnsi="Arial Narrow"/>
          <w:bCs/>
          <w:sz w:val="24"/>
          <w:szCs w:val="24"/>
          <w:lang w:val="fr-FR"/>
        </w:rPr>
        <w:t>femmes enceintes ont été diagnostiquées pour la syphilis (</w:t>
      </w:r>
      <w:r w:rsidRPr="00236842">
        <w:rPr>
          <w:rFonts w:ascii="Arial Narrow" w:hAnsi="Arial Narrow"/>
          <w:b/>
          <w:bCs/>
          <w:sz w:val="24"/>
          <w:szCs w:val="24"/>
          <w:lang w:val="fr-FR"/>
        </w:rPr>
        <w:t>0.5% de séropositivité</w:t>
      </w:r>
      <w:r w:rsidRPr="00236842">
        <w:rPr>
          <w:rFonts w:ascii="Arial Narrow" w:hAnsi="Arial Narrow"/>
          <w:bCs/>
          <w:sz w:val="24"/>
          <w:szCs w:val="24"/>
          <w:lang w:val="fr-FR"/>
        </w:rPr>
        <w:t>) et 2003 mise sous traitement (</w:t>
      </w:r>
      <w:r w:rsidRPr="00236842">
        <w:rPr>
          <w:rFonts w:ascii="Arial Narrow" w:hAnsi="Arial Narrow"/>
          <w:b/>
          <w:bCs/>
          <w:sz w:val="24"/>
          <w:szCs w:val="24"/>
          <w:lang w:val="fr-FR"/>
        </w:rPr>
        <w:t>98%</w:t>
      </w:r>
      <w:r w:rsidRPr="00236842">
        <w:rPr>
          <w:rFonts w:ascii="Arial Narrow" w:hAnsi="Arial Narrow"/>
          <w:bCs/>
          <w:sz w:val="24"/>
          <w:szCs w:val="24"/>
          <w:lang w:val="fr-FR"/>
        </w:rPr>
        <w:t>)</w:t>
      </w:r>
    </w:p>
    <w:p w14:paraId="1870484B" w14:textId="77777777" w:rsidR="00471978" w:rsidRPr="00236842" w:rsidRDefault="00471978" w:rsidP="00471978">
      <w:pPr>
        <w:numPr>
          <w:ilvl w:val="0"/>
          <w:numId w:val="19"/>
        </w:numPr>
        <w:spacing w:after="160" w:line="360" w:lineRule="auto"/>
        <w:contextualSpacing/>
        <w:jc w:val="both"/>
        <w:rPr>
          <w:rFonts w:ascii="Arial Narrow" w:hAnsi="Arial Narrow"/>
          <w:bCs/>
          <w:sz w:val="24"/>
          <w:szCs w:val="24"/>
        </w:rPr>
      </w:pPr>
      <w:r w:rsidRPr="00236842">
        <w:rPr>
          <w:rFonts w:ascii="Arial Narrow" w:hAnsi="Arial Narrow"/>
          <w:b/>
          <w:bCs/>
          <w:sz w:val="24"/>
          <w:szCs w:val="24"/>
        </w:rPr>
        <w:t>Traitement ARV chez les femmes enceintes ou allaitantes VIH+</w:t>
      </w:r>
    </w:p>
    <w:p w14:paraId="2692223D" w14:textId="77777777" w:rsidR="00471978" w:rsidRPr="00236842" w:rsidRDefault="00471978" w:rsidP="00471978">
      <w:pPr>
        <w:pStyle w:val="Titre5"/>
        <w:spacing w:line="360" w:lineRule="auto"/>
        <w:jc w:val="both"/>
        <w:rPr>
          <w:rFonts w:ascii="Arial Narrow" w:hAnsi="Arial Narrow"/>
          <w:color w:val="auto"/>
          <w:sz w:val="24"/>
          <w:szCs w:val="24"/>
        </w:rPr>
      </w:pPr>
      <w:r w:rsidRPr="00236842">
        <w:rPr>
          <w:rFonts w:ascii="Arial Narrow" w:hAnsi="Arial Narrow"/>
          <w:color w:val="auto"/>
          <w:sz w:val="24"/>
          <w:szCs w:val="24"/>
        </w:rPr>
        <w:lastRenderedPageBreak/>
        <w:t>Le nombre de femmes enceintes/allaitantes séropositives ayant reçu des antirétroviraux dans le but de réduire le risque de transmission du VIH de la mère à l'enfant est de 2455 dont 1558 étaient sous ARV avant la grossesse.</w:t>
      </w:r>
    </w:p>
    <w:p w14:paraId="27856D65" w14:textId="46BE8B1D" w:rsidR="00A560F8" w:rsidRPr="00236842" w:rsidRDefault="00625557" w:rsidP="00A560F8">
      <w:pPr>
        <w:pStyle w:val="Titre5"/>
        <w:spacing w:line="360" w:lineRule="auto"/>
        <w:rPr>
          <w:rFonts w:ascii="Arial Narrow" w:hAnsi="Arial Narrow"/>
          <w:b/>
          <w:bCs/>
          <w:color w:val="auto"/>
          <w:sz w:val="24"/>
          <w:szCs w:val="24"/>
        </w:rPr>
      </w:pPr>
      <w:r w:rsidRPr="00236842">
        <w:rPr>
          <w:rFonts w:ascii="Arial Narrow" w:hAnsi="Arial Narrow"/>
          <w:b/>
          <w:bCs/>
          <w:color w:val="auto"/>
          <w:sz w:val="24"/>
          <w:szCs w:val="24"/>
        </w:rPr>
        <w:t>Figure 3</w:t>
      </w:r>
      <w:r w:rsidR="00A560F8" w:rsidRPr="00236842">
        <w:rPr>
          <w:rFonts w:ascii="Arial Narrow" w:hAnsi="Arial Narrow"/>
          <w:b/>
          <w:bCs/>
          <w:color w:val="auto"/>
          <w:sz w:val="24"/>
          <w:szCs w:val="24"/>
        </w:rPr>
        <w:t xml:space="preserve"> : Evolution du nombre de femmes sous Protocole PTME de 2010 à 20</w:t>
      </w:r>
      <w:bookmarkEnd w:id="83"/>
      <w:r w:rsidR="00023C13" w:rsidRPr="00236842">
        <w:rPr>
          <w:rFonts w:ascii="Arial Narrow" w:hAnsi="Arial Narrow"/>
          <w:b/>
          <w:bCs/>
          <w:color w:val="auto"/>
          <w:sz w:val="24"/>
          <w:szCs w:val="24"/>
        </w:rPr>
        <w:t>20</w:t>
      </w:r>
    </w:p>
    <w:p w14:paraId="77E0F4B9" w14:textId="27D001A7" w:rsidR="00A560F8" w:rsidRPr="00236842" w:rsidRDefault="00695615" w:rsidP="00A560F8">
      <w:pPr>
        <w:rPr>
          <w:rFonts w:ascii="Arial Narrow" w:hAnsi="Arial Narrow"/>
          <w:sz w:val="24"/>
          <w:szCs w:val="24"/>
        </w:rPr>
      </w:pPr>
      <w:r w:rsidRPr="00236842">
        <w:rPr>
          <w:rFonts w:ascii="Arial Narrow" w:hAnsi="Arial Narrow"/>
          <w:noProof/>
          <w:sz w:val="24"/>
          <w:szCs w:val="24"/>
          <w:lang w:eastAsia="fr-FR"/>
        </w:rPr>
        <w:drawing>
          <wp:inline distT="0" distB="0" distL="0" distR="0" wp14:anchorId="2598A75A" wp14:editId="1DE3540C">
            <wp:extent cx="6076950" cy="2314575"/>
            <wp:effectExtent l="0" t="0" r="0" b="9525"/>
            <wp:docPr id="20" name="Graphique 2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E6414D-E2CD-4C38-A554-DFFF96F769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194B35" w14:textId="136F9551" w:rsidR="00A560F8" w:rsidRPr="00236842" w:rsidRDefault="00A560F8" w:rsidP="00A560F8">
      <w:pPr>
        <w:spacing w:before="240" w:after="160" w:line="360" w:lineRule="auto"/>
        <w:rPr>
          <w:rFonts w:ascii="Arial Narrow" w:hAnsi="Arial Narrow"/>
          <w:sz w:val="24"/>
          <w:szCs w:val="24"/>
        </w:rPr>
      </w:pPr>
      <w:r w:rsidRPr="00236842">
        <w:rPr>
          <w:rFonts w:ascii="Arial Narrow" w:hAnsi="Arial Narrow"/>
          <w:sz w:val="24"/>
          <w:szCs w:val="24"/>
        </w:rPr>
        <w:t xml:space="preserve">Les tableaux </w:t>
      </w:r>
      <w:r w:rsidR="001E0CD1" w:rsidRPr="00236842">
        <w:rPr>
          <w:rFonts w:ascii="Arial Narrow" w:hAnsi="Arial Narrow"/>
          <w:sz w:val="24"/>
          <w:szCs w:val="24"/>
        </w:rPr>
        <w:t>9 et 10</w:t>
      </w:r>
      <w:r w:rsidRPr="00236842">
        <w:rPr>
          <w:rFonts w:ascii="Arial Narrow" w:hAnsi="Arial Narrow"/>
          <w:sz w:val="24"/>
          <w:szCs w:val="24"/>
        </w:rPr>
        <w:t xml:space="preserve"> montrent les principaux indicateurs de PTME en 20</w:t>
      </w:r>
      <w:r w:rsidR="00023C13" w:rsidRPr="00236842">
        <w:rPr>
          <w:rFonts w:ascii="Arial Narrow" w:hAnsi="Arial Narrow"/>
          <w:sz w:val="24"/>
          <w:szCs w:val="24"/>
        </w:rPr>
        <w:t>20</w:t>
      </w:r>
    </w:p>
    <w:p w14:paraId="74276248" w14:textId="4FBD7AF8" w:rsidR="00CB122F" w:rsidRPr="00236842" w:rsidRDefault="001B0335" w:rsidP="00A560F8">
      <w:pPr>
        <w:spacing w:before="240" w:after="160" w:line="360" w:lineRule="auto"/>
        <w:rPr>
          <w:rFonts w:ascii="Arial Narrow" w:hAnsi="Arial Narrow"/>
          <w:sz w:val="24"/>
          <w:szCs w:val="24"/>
        </w:rPr>
      </w:pPr>
      <w:r w:rsidRPr="00236842">
        <w:rPr>
          <w:rFonts w:ascii="Arial Narrow" w:eastAsia="Times New Roman" w:hAnsi="Arial Narrow" w:cs="Calibri"/>
          <w:b/>
          <w:bCs/>
          <w:sz w:val="24"/>
          <w:szCs w:val="24"/>
          <w:lang w:eastAsia="fr-FR"/>
        </w:rPr>
        <w:t>Tableau 9 : Prévention de la transmission de la mère à l'enfant</w:t>
      </w:r>
    </w:p>
    <w:tbl>
      <w:tblPr>
        <w:tblStyle w:val="PlainTable1"/>
        <w:tblW w:w="9180" w:type="dxa"/>
        <w:tblLook w:val="04A0" w:firstRow="1" w:lastRow="0" w:firstColumn="1" w:lastColumn="0" w:noHBand="0" w:noVBand="1"/>
      </w:tblPr>
      <w:tblGrid>
        <w:gridCol w:w="7763"/>
        <w:gridCol w:w="1417"/>
      </w:tblGrid>
      <w:tr w:rsidR="00AD517F" w:rsidRPr="00236842" w14:paraId="524BF31A" w14:textId="77777777" w:rsidTr="00990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25F249B0" w14:textId="77777777" w:rsidR="00AD517F" w:rsidRPr="0058413C" w:rsidRDefault="00AD517F" w:rsidP="00990B74">
            <w:pPr>
              <w:jc w:val="center"/>
              <w:rPr>
                <w:rFonts w:ascii="Arial Narrow" w:hAnsi="Arial Narrow"/>
                <w:sz w:val="24"/>
                <w:szCs w:val="24"/>
                <w:lang w:eastAsia="fr-FR"/>
              </w:rPr>
            </w:pPr>
          </w:p>
          <w:p w14:paraId="5B019D35" w14:textId="77777777" w:rsidR="00AD517F" w:rsidRPr="0058413C" w:rsidRDefault="00AD517F" w:rsidP="00990B74">
            <w:pPr>
              <w:jc w:val="center"/>
              <w:rPr>
                <w:rFonts w:ascii="Arial Narrow" w:hAnsi="Arial Narrow"/>
                <w:sz w:val="24"/>
                <w:szCs w:val="24"/>
                <w:lang w:eastAsia="fr-FR"/>
              </w:rPr>
            </w:pPr>
            <w:r w:rsidRPr="0058413C">
              <w:rPr>
                <w:rFonts w:ascii="Arial Narrow" w:hAnsi="Arial Narrow"/>
                <w:sz w:val="24"/>
                <w:szCs w:val="24"/>
                <w:lang w:eastAsia="fr-FR"/>
              </w:rPr>
              <w:t>INDICATEUR</w:t>
            </w:r>
          </w:p>
        </w:tc>
        <w:tc>
          <w:tcPr>
            <w:tcW w:w="1417" w:type="dxa"/>
          </w:tcPr>
          <w:p w14:paraId="67F8E3E7" w14:textId="77777777" w:rsidR="00AD517F" w:rsidRPr="0058413C" w:rsidRDefault="00AD517F" w:rsidP="00990B74">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eastAsia="fr-FR"/>
              </w:rPr>
            </w:pPr>
            <w:r w:rsidRPr="0058413C">
              <w:rPr>
                <w:rFonts w:ascii="Arial Narrow" w:hAnsi="Arial Narrow"/>
                <w:sz w:val="24"/>
                <w:szCs w:val="24"/>
                <w:lang w:eastAsia="fr-FR"/>
              </w:rPr>
              <w:t>%</w:t>
            </w:r>
          </w:p>
        </w:tc>
      </w:tr>
      <w:tr w:rsidR="00AD517F" w:rsidRPr="00236842" w14:paraId="420B5EEC" w14:textId="77777777" w:rsidTr="00990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46BA12A6" w14:textId="77777777" w:rsidR="00AD517F" w:rsidRPr="00236842" w:rsidRDefault="00AD517F" w:rsidP="00990B74">
            <w:pPr>
              <w:rPr>
                <w:rFonts w:ascii="Arial Narrow" w:hAnsi="Arial Narrow"/>
                <w:b w:val="0"/>
                <w:bCs w:val="0"/>
                <w:sz w:val="24"/>
                <w:szCs w:val="24"/>
                <w:lang w:eastAsia="fr-FR"/>
              </w:rPr>
            </w:pPr>
          </w:p>
          <w:p w14:paraId="6B6A3ADA" w14:textId="77777777" w:rsidR="00AD517F" w:rsidRPr="00236842" w:rsidRDefault="00AD517F" w:rsidP="00990B74">
            <w:pPr>
              <w:rPr>
                <w:rFonts w:ascii="Arial Narrow" w:hAnsi="Arial Narrow"/>
                <w:b w:val="0"/>
                <w:bCs w:val="0"/>
                <w:sz w:val="24"/>
                <w:szCs w:val="24"/>
                <w:lang w:eastAsia="fr-FR"/>
              </w:rPr>
            </w:pPr>
            <w:r w:rsidRPr="00236842">
              <w:rPr>
                <w:rFonts w:ascii="Arial Narrow" w:hAnsi="Arial Narrow"/>
                <w:b w:val="0"/>
                <w:bCs w:val="0"/>
                <w:sz w:val="24"/>
                <w:szCs w:val="24"/>
                <w:lang w:eastAsia="fr-FR"/>
              </w:rPr>
              <w:t>Nombre de femmes enceintes diagnostiquées séropositives (y compris celles ayant déjà connaissance de leur séropositivité) qui ont fréquenté des cliniques prénatales</w:t>
            </w:r>
          </w:p>
          <w:p w14:paraId="6560A126" w14:textId="77777777" w:rsidR="00AD517F" w:rsidRPr="00236842" w:rsidRDefault="00AD517F" w:rsidP="00990B74">
            <w:pPr>
              <w:rPr>
                <w:rFonts w:ascii="Arial Narrow" w:hAnsi="Arial Narrow"/>
                <w:b w:val="0"/>
                <w:bCs w:val="0"/>
                <w:sz w:val="24"/>
                <w:szCs w:val="24"/>
                <w:lang w:eastAsia="fr-FR"/>
              </w:rPr>
            </w:pPr>
          </w:p>
        </w:tc>
        <w:tc>
          <w:tcPr>
            <w:tcW w:w="1417" w:type="dxa"/>
          </w:tcPr>
          <w:p w14:paraId="471314A2" w14:textId="4E9C904D" w:rsidR="00AD517F" w:rsidRPr="00236842" w:rsidRDefault="00C62EAD" w:rsidP="00990B74">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eastAsia="fr-FR"/>
              </w:rPr>
            </w:pPr>
            <w:r w:rsidRPr="00236842">
              <w:rPr>
                <w:rFonts w:ascii="Arial Narrow" w:hAnsi="Arial Narrow"/>
                <w:sz w:val="24"/>
                <w:szCs w:val="24"/>
                <w:lang w:eastAsia="fr-FR"/>
              </w:rPr>
              <w:t>2399</w:t>
            </w:r>
          </w:p>
        </w:tc>
      </w:tr>
      <w:tr w:rsidR="00AD517F" w:rsidRPr="00236842" w14:paraId="7A660912" w14:textId="77777777" w:rsidTr="00990B74">
        <w:tc>
          <w:tcPr>
            <w:cnfStyle w:val="001000000000" w:firstRow="0" w:lastRow="0" w:firstColumn="1" w:lastColumn="0" w:oddVBand="0" w:evenVBand="0" w:oddHBand="0" w:evenHBand="0" w:firstRowFirstColumn="0" w:firstRowLastColumn="0" w:lastRowFirstColumn="0" w:lastRowLastColumn="0"/>
            <w:tcW w:w="7763" w:type="dxa"/>
          </w:tcPr>
          <w:p w14:paraId="494555EE" w14:textId="77777777" w:rsidR="00AD517F" w:rsidRPr="00236842" w:rsidRDefault="00AD517F" w:rsidP="00990B74">
            <w:pPr>
              <w:rPr>
                <w:rFonts w:ascii="Arial Narrow" w:hAnsi="Arial Narrow"/>
                <w:color w:val="FF0000"/>
                <w:sz w:val="24"/>
                <w:szCs w:val="24"/>
                <w:lang w:eastAsia="fr-FR"/>
              </w:rPr>
            </w:pPr>
          </w:p>
          <w:p w14:paraId="03FE6F45" w14:textId="77777777" w:rsidR="00AD517F" w:rsidRPr="00236842" w:rsidRDefault="00AD517F" w:rsidP="00990B74">
            <w:pPr>
              <w:rPr>
                <w:rFonts w:ascii="Arial Narrow" w:hAnsi="Arial Narrow"/>
                <w:sz w:val="24"/>
                <w:szCs w:val="24"/>
                <w:lang w:eastAsia="fr-FR"/>
              </w:rPr>
            </w:pPr>
            <w:r w:rsidRPr="00236842">
              <w:rPr>
                <w:rFonts w:ascii="Arial Narrow" w:hAnsi="Arial Narrow"/>
                <w:sz w:val="24"/>
                <w:szCs w:val="24"/>
                <w:lang w:eastAsia="fr-FR"/>
              </w:rPr>
              <w:t>Nombre de femmes ayant fait l'objet d'un dépistage du VIH dans des cliniques prénatales (y compris celles ayant déjà connaissance de leur séropositivité)</w:t>
            </w:r>
          </w:p>
          <w:p w14:paraId="52FF5B71" w14:textId="77777777" w:rsidR="00AD517F" w:rsidRPr="00236842" w:rsidRDefault="00AD517F" w:rsidP="00990B74">
            <w:pPr>
              <w:rPr>
                <w:rFonts w:ascii="Arial Narrow" w:hAnsi="Arial Narrow"/>
                <w:color w:val="FF0000"/>
                <w:sz w:val="24"/>
                <w:szCs w:val="24"/>
                <w:highlight w:val="red"/>
                <w:lang w:eastAsia="fr-FR"/>
              </w:rPr>
            </w:pPr>
          </w:p>
        </w:tc>
        <w:tc>
          <w:tcPr>
            <w:tcW w:w="1417" w:type="dxa"/>
          </w:tcPr>
          <w:p w14:paraId="2963F2CA" w14:textId="6758CC63" w:rsidR="00AD517F" w:rsidRPr="00236842" w:rsidRDefault="00C62EAD" w:rsidP="00990B7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hAnsi="Arial Narrow" w:cs="Calibri"/>
                <w:color w:val="000000"/>
                <w:sz w:val="24"/>
                <w:szCs w:val="24"/>
              </w:rPr>
              <w:t>564069</w:t>
            </w:r>
          </w:p>
        </w:tc>
      </w:tr>
      <w:tr w:rsidR="00AD517F" w:rsidRPr="00236842" w14:paraId="4989D4F6" w14:textId="77777777" w:rsidTr="00990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3776E1A3" w14:textId="77777777" w:rsidR="00AD517F" w:rsidRPr="00236842" w:rsidRDefault="00AD517F" w:rsidP="00990B74">
            <w:pPr>
              <w:rPr>
                <w:rFonts w:ascii="Arial Narrow" w:hAnsi="Arial Narrow"/>
                <w:color w:val="FF0000"/>
                <w:sz w:val="24"/>
                <w:szCs w:val="24"/>
                <w:highlight w:val="yellow"/>
                <w:lang w:eastAsia="fr-FR"/>
              </w:rPr>
            </w:pPr>
          </w:p>
          <w:p w14:paraId="66BB0BD8" w14:textId="77777777" w:rsidR="00AD517F" w:rsidRPr="00236842" w:rsidRDefault="00AD517F" w:rsidP="00990B74">
            <w:pPr>
              <w:rPr>
                <w:rFonts w:ascii="Arial Narrow" w:hAnsi="Arial Narrow"/>
                <w:color w:val="FF0000"/>
                <w:sz w:val="24"/>
                <w:szCs w:val="24"/>
                <w:highlight w:val="yellow"/>
                <w:lang w:eastAsia="fr-FR"/>
              </w:rPr>
            </w:pPr>
            <w:r w:rsidRPr="00236842">
              <w:rPr>
                <w:rFonts w:ascii="Arial Narrow" w:hAnsi="Arial Narrow"/>
                <w:color w:val="FF0000"/>
                <w:sz w:val="24"/>
                <w:szCs w:val="24"/>
                <w:highlight w:val="yellow"/>
                <w:lang w:eastAsia="fr-FR"/>
              </w:rPr>
              <w:t>Nombre de femmes fréquentant des cliniques prénatales et dont les partenaires ont fait l'objet d'un dépistage du VIH dans (y compris celles ayant déjà connaissance de leur séropositivité)</w:t>
            </w:r>
          </w:p>
          <w:p w14:paraId="30C2514F" w14:textId="77777777" w:rsidR="00AD517F" w:rsidRPr="00236842" w:rsidRDefault="00AD517F" w:rsidP="00990B74">
            <w:pPr>
              <w:rPr>
                <w:rFonts w:ascii="Arial Narrow" w:hAnsi="Arial Narrow"/>
                <w:color w:val="FF0000"/>
                <w:sz w:val="24"/>
                <w:szCs w:val="24"/>
                <w:highlight w:val="yellow"/>
                <w:lang w:eastAsia="fr-FR"/>
              </w:rPr>
            </w:pPr>
          </w:p>
        </w:tc>
        <w:tc>
          <w:tcPr>
            <w:tcW w:w="1417" w:type="dxa"/>
          </w:tcPr>
          <w:p w14:paraId="29B6167F" w14:textId="79A1F752" w:rsidR="00AD517F" w:rsidRPr="00236842" w:rsidRDefault="00C62EAD" w:rsidP="00990B74">
            <w:pPr>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szCs w:val="24"/>
                <w:highlight w:val="yellow"/>
                <w:lang w:eastAsia="fr-FR"/>
              </w:rPr>
            </w:pPr>
            <w:r w:rsidRPr="00236842">
              <w:rPr>
                <w:rFonts w:ascii="Arial Narrow" w:hAnsi="Arial Narrow" w:cs="Helvetica"/>
                <w:color w:val="000000"/>
                <w:sz w:val="24"/>
                <w:szCs w:val="24"/>
                <w:shd w:val="clear" w:color="auto" w:fill="FFFFFF"/>
              </w:rPr>
              <w:t>8667</w:t>
            </w:r>
          </w:p>
        </w:tc>
      </w:tr>
      <w:tr w:rsidR="00AD517F" w:rsidRPr="00236842" w14:paraId="55AF7C34" w14:textId="77777777" w:rsidTr="00990B74">
        <w:tc>
          <w:tcPr>
            <w:cnfStyle w:val="001000000000" w:firstRow="0" w:lastRow="0" w:firstColumn="1" w:lastColumn="0" w:oddVBand="0" w:evenVBand="0" w:oddHBand="0" w:evenHBand="0" w:firstRowFirstColumn="0" w:firstRowLastColumn="0" w:lastRowFirstColumn="0" w:lastRowLastColumn="0"/>
            <w:tcW w:w="7763" w:type="dxa"/>
          </w:tcPr>
          <w:p w14:paraId="47BBBE81" w14:textId="77777777" w:rsidR="00AD517F" w:rsidRPr="00236842" w:rsidRDefault="00AD517F" w:rsidP="00990B74">
            <w:pPr>
              <w:rPr>
                <w:rFonts w:ascii="Arial Narrow" w:hAnsi="Arial Narrow"/>
                <w:sz w:val="24"/>
                <w:szCs w:val="24"/>
              </w:rPr>
            </w:pPr>
          </w:p>
          <w:p w14:paraId="08882C3D" w14:textId="77777777" w:rsidR="00AD517F" w:rsidRPr="00236842" w:rsidRDefault="00AD517F" w:rsidP="00990B74">
            <w:pPr>
              <w:rPr>
                <w:rFonts w:ascii="Arial Narrow" w:hAnsi="Arial Narrow"/>
                <w:sz w:val="24"/>
                <w:szCs w:val="24"/>
              </w:rPr>
            </w:pPr>
            <w:r w:rsidRPr="00236842">
              <w:rPr>
                <w:rFonts w:ascii="Arial Narrow" w:hAnsi="Arial Narrow"/>
                <w:sz w:val="24"/>
                <w:szCs w:val="24"/>
              </w:rPr>
              <w:t>Nombre estimé de femmes enceintes séropositives au VIH ayant accouché au cours des 12 derniers mois</w:t>
            </w:r>
          </w:p>
          <w:p w14:paraId="6B15DDAD" w14:textId="77777777" w:rsidR="00AD517F" w:rsidRPr="00236842" w:rsidRDefault="00AD517F" w:rsidP="00990B74">
            <w:pPr>
              <w:rPr>
                <w:rFonts w:ascii="Arial Narrow" w:hAnsi="Arial Narrow"/>
                <w:sz w:val="24"/>
                <w:szCs w:val="24"/>
                <w:lang w:eastAsia="fr-FR"/>
              </w:rPr>
            </w:pPr>
          </w:p>
        </w:tc>
        <w:tc>
          <w:tcPr>
            <w:tcW w:w="1417" w:type="dxa"/>
          </w:tcPr>
          <w:p w14:paraId="40E6148F" w14:textId="77777777" w:rsidR="00AD517F" w:rsidRPr="00236842" w:rsidRDefault="00AD517F" w:rsidP="00990B74">
            <w:pP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lang w:eastAsia="fr-FR"/>
              </w:rPr>
            </w:pPr>
            <w:r w:rsidRPr="00236842">
              <w:rPr>
                <w:rFonts w:ascii="Arial Narrow" w:hAnsi="Arial Narrow"/>
                <w:b/>
                <w:bCs/>
                <w:sz w:val="24"/>
                <w:szCs w:val="24"/>
              </w:rPr>
              <w:t>4941</w:t>
            </w:r>
          </w:p>
        </w:tc>
      </w:tr>
      <w:tr w:rsidR="00AD517F" w:rsidRPr="00236842" w14:paraId="294D9C5F" w14:textId="77777777" w:rsidTr="00990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483CB0F4" w14:textId="77777777" w:rsidR="00AD517F" w:rsidRPr="00236842" w:rsidRDefault="00AD517F" w:rsidP="00990B74">
            <w:pPr>
              <w:rPr>
                <w:rFonts w:ascii="Arial Narrow" w:hAnsi="Arial Narrow"/>
                <w:color w:val="FF0000"/>
                <w:sz w:val="24"/>
                <w:szCs w:val="24"/>
              </w:rPr>
            </w:pPr>
          </w:p>
        </w:tc>
        <w:tc>
          <w:tcPr>
            <w:tcW w:w="1417" w:type="dxa"/>
          </w:tcPr>
          <w:p w14:paraId="5B5D6737" w14:textId="77777777" w:rsidR="00AD517F" w:rsidRPr="00236842" w:rsidRDefault="00AD517F" w:rsidP="00990B74">
            <w:pPr>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szCs w:val="24"/>
              </w:rPr>
            </w:pPr>
          </w:p>
        </w:tc>
      </w:tr>
    </w:tbl>
    <w:p w14:paraId="507E7D3A" w14:textId="7FBF9796" w:rsidR="00AD517F" w:rsidRPr="00236842" w:rsidRDefault="00AD517F" w:rsidP="00A560F8">
      <w:pPr>
        <w:spacing w:before="240" w:after="160" w:line="360" w:lineRule="auto"/>
        <w:rPr>
          <w:rFonts w:ascii="Arial Narrow" w:eastAsia="Times New Roman" w:hAnsi="Arial Narrow" w:cs="Calibri"/>
          <w:b/>
          <w:bCs/>
          <w:sz w:val="24"/>
          <w:szCs w:val="24"/>
          <w:lang w:eastAsia="fr-FR"/>
        </w:rPr>
        <w:sectPr w:rsidR="00AD517F" w:rsidRPr="00236842" w:rsidSect="00862358">
          <w:pgSz w:w="11906" w:h="16838"/>
          <w:pgMar w:top="1134" w:right="1134" w:bottom="1418" w:left="1418" w:header="709" w:footer="709" w:gutter="0"/>
          <w:cols w:space="708"/>
          <w:docGrid w:linePitch="360"/>
        </w:sectPr>
      </w:pPr>
    </w:p>
    <w:p w14:paraId="66EBC4FA" w14:textId="5D424FF3" w:rsidR="000D2A98" w:rsidRPr="00236842" w:rsidRDefault="001B0335" w:rsidP="00CB122F">
      <w:pPr>
        <w:pStyle w:val="Titre4"/>
        <w:spacing w:line="360" w:lineRule="auto"/>
        <w:rPr>
          <w:rFonts w:ascii="Arial Narrow" w:hAnsi="Arial Narrow"/>
          <w:i w:val="0"/>
          <w:color w:val="auto"/>
          <w:sz w:val="24"/>
          <w:szCs w:val="24"/>
        </w:rPr>
      </w:pPr>
      <w:bookmarkStart w:id="84" w:name="_Toc521665628"/>
      <w:r w:rsidRPr="00236842">
        <w:rPr>
          <w:rFonts w:ascii="Arial Narrow" w:hAnsi="Arial Narrow"/>
          <w:i w:val="0"/>
          <w:color w:val="auto"/>
          <w:sz w:val="24"/>
          <w:szCs w:val="24"/>
        </w:rPr>
        <w:lastRenderedPageBreak/>
        <w:t xml:space="preserve">Tableau 11 </w:t>
      </w:r>
      <w:r w:rsidR="00A560F8" w:rsidRPr="00236842">
        <w:rPr>
          <w:rFonts w:ascii="Arial Narrow" w:hAnsi="Arial Narrow"/>
          <w:i w:val="0"/>
          <w:color w:val="auto"/>
          <w:sz w:val="24"/>
          <w:szCs w:val="24"/>
        </w:rPr>
        <w:t>: Diagnostic infantile précoce</w:t>
      </w:r>
      <w:bookmarkEnd w:id="84"/>
      <w:r w:rsidR="00CB122F" w:rsidRPr="00236842">
        <w:rPr>
          <w:rFonts w:ascii="Arial Narrow" w:hAnsi="Arial Narrow"/>
          <w:i w:val="0"/>
          <w:color w:val="auto"/>
          <w:sz w:val="24"/>
          <w:szCs w:val="24"/>
        </w:rPr>
        <w:t xml:space="preserve"> et suivi de l’enfant exposé</w:t>
      </w:r>
      <w:bookmarkStart w:id="85" w:name="_Toc521665629"/>
    </w:p>
    <w:tbl>
      <w:tblPr>
        <w:tblW w:w="5000" w:type="pct"/>
        <w:tblLook w:val="04A0" w:firstRow="1" w:lastRow="0" w:firstColumn="1" w:lastColumn="0" w:noHBand="0" w:noVBand="1"/>
      </w:tblPr>
      <w:tblGrid>
        <w:gridCol w:w="2639"/>
        <w:gridCol w:w="1001"/>
        <w:gridCol w:w="1378"/>
        <w:gridCol w:w="1650"/>
        <w:gridCol w:w="1471"/>
        <w:gridCol w:w="1192"/>
        <w:gridCol w:w="1192"/>
        <w:gridCol w:w="917"/>
        <w:gridCol w:w="980"/>
        <w:gridCol w:w="1041"/>
        <w:gridCol w:w="1041"/>
      </w:tblGrid>
      <w:tr w:rsidR="00235AFF" w:rsidRPr="00235AFF" w14:paraId="15932E67" w14:textId="77777777" w:rsidTr="00235AFF">
        <w:trPr>
          <w:cantSplit/>
          <w:trHeight w:val="2880"/>
        </w:trPr>
        <w:tc>
          <w:tcPr>
            <w:tcW w:w="91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8218E86" w14:textId="77777777" w:rsidR="00235AFF" w:rsidRPr="00235AFF" w:rsidRDefault="00235AFF" w:rsidP="00236842">
            <w:pPr>
              <w:spacing w:after="0" w:line="240" w:lineRule="auto"/>
              <w:ind w:left="113" w:right="113"/>
              <w:rPr>
                <w:rFonts w:ascii="Arial Narrow" w:eastAsia="Times New Roman" w:hAnsi="Arial Narrow" w:cs="Calibri"/>
                <w:sz w:val="24"/>
                <w:szCs w:val="24"/>
              </w:rPr>
            </w:pPr>
            <w:r w:rsidRPr="00235AFF">
              <w:rPr>
                <w:rFonts w:ascii="Arial Narrow" w:eastAsia="Times New Roman" w:hAnsi="Arial Narrow" w:cs="Calibri"/>
                <w:sz w:val="24"/>
                <w:szCs w:val="24"/>
              </w:rPr>
              <w:t>Province</w:t>
            </w:r>
          </w:p>
        </w:tc>
        <w:tc>
          <w:tcPr>
            <w:tcW w:w="345" w:type="pct"/>
            <w:tcBorders>
              <w:top w:val="single" w:sz="4" w:space="0" w:color="auto"/>
              <w:left w:val="nil"/>
              <w:bottom w:val="single" w:sz="4" w:space="0" w:color="auto"/>
              <w:right w:val="single" w:sz="4" w:space="0" w:color="auto"/>
            </w:tcBorders>
            <w:shd w:val="clear" w:color="auto" w:fill="auto"/>
            <w:textDirection w:val="btLr"/>
            <w:vAlign w:val="bottom"/>
            <w:hideMark/>
          </w:tcPr>
          <w:p w14:paraId="1A658FD6" w14:textId="77777777" w:rsidR="00235AFF" w:rsidRPr="00235AFF" w:rsidRDefault="00235AFF" w:rsidP="00236842">
            <w:pPr>
              <w:spacing w:after="0" w:line="240" w:lineRule="auto"/>
              <w:ind w:left="113" w:right="113"/>
              <w:rPr>
                <w:rFonts w:ascii="Arial Narrow" w:eastAsia="Times New Roman" w:hAnsi="Arial Narrow" w:cs="Calibri"/>
                <w:sz w:val="24"/>
                <w:szCs w:val="24"/>
              </w:rPr>
            </w:pPr>
            <w:r w:rsidRPr="00235AFF">
              <w:rPr>
                <w:rFonts w:ascii="Arial Narrow" w:eastAsia="Times New Roman" w:hAnsi="Arial Narrow" w:cs="Calibri"/>
                <w:sz w:val="24"/>
                <w:szCs w:val="24"/>
              </w:rPr>
              <w:t>Nb accouchements réalisés - pour Mère HIV+</w:t>
            </w:r>
          </w:p>
        </w:tc>
        <w:tc>
          <w:tcPr>
            <w:tcW w:w="475" w:type="pct"/>
            <w:tcBorders>
              <w:top w:val="single" w:sz="4" w:space="0" w:color="auto"/>
              <w:left w:val="nil"/>
              <w:bottom w:val="single" w:sz="4" w:space="0" w:color="auto"/>
              <w:right w:val="single" w:sz="4" w:space="0" w:color="auto"/>
            </w:tcBorders>
            <w:shd w:val="clear" w:color="auto" w:fill="auto"/>
            <w:textDirection w:val="btLr"/>
            <w:vAlign w:val="bottom"/>
            <w:hideMark/>
          </w:tcPr>
          <w:p w14:paraId="454BC076" w14:textId="77777777" w:rsidR="00235AFF" w:rsidRPr="00235AFF" w:rsidRDefault="00235AFF" w:rsidP="00236842">
            <w:pPr>
              <w:spacing w:after="0" w:line="240" w:lineRule="auto"/>
              <w:ind w:left="113" w:right="113"/>
              <w:rPr>
                <w:rFonts w:ascii="Arial Narrow" w:eastAsia="Times New Roman" w:hAnsi="Arial Narrow" w:cs="Calibri"/>
                <w:sz w:val="24"/>
                <w:szCs w:val="24"/>
              </w:rPr>
            </w:pPr>
            <w:r w:rsidRPr="00235AFF">
              <w:rPr>
                <w:rFonts w:ascii="Arial Narrow" w:eastAsia="Times New Roman" w:hAnsi="Arial Narrow" w:cs="Calibri"/>
                <w:sz w:val="24"/>
                <w:szCs w:val="24"/>
              </w:rPr>
              <w:t>Nb Nouveaux-nés mis sous prophylaxie ARV</w:t>
            </w:r>
          </w:p>
        </w:tc>
        <w:tc>
          <w:tcPr>
            <w:tcW w:w="569" w:type="pct"/>
            <w:tcBorders>
              <w:top w:val="single" w:sz="4" w:space="0" w:color="auto"/>
              <w:left w:val="nil"/>
              <w:bottom w:val="single" w:sz="4" w:space="0" w:color="auto"/>
              <w:right w:val="single" w:sz="4" w:space="0" w:color="auto"/>
            </w:tcBorders>
            <w:shd w:val="clear" w:color="auto" w:fill="auto"/>
            <w:textDirection w:val="btLr"/>
            <w:vAlign w:val="bottom"/>
            <w:hideMark/>
          </w:tcPr>
          <w:p w14:paraId="115308D2" w14:textId="77777777" w:rsidR="00235AFF" w:rsidRPr="00235AFF" w:rsidRDefault="00235AFF" w:rsidP="00236842">
            <w:pPr>
              <w:spacing w:after="0" w:line="240" w:lineRule="auto"/>
              <w:ind w:left="113" w:right="113"/>
              <w:rPr>
                <w:rFonts w:ascii="Arial Narrow" w:eastAsia="Times New Roman" w:hAnsi="Arial Narrow" w:cs="Calibri"/>
                <w:sz w:val="24"/>
                <w:szCs w:val="24"/>
              </w:rPr>
            </w:pPr>
            <w:r w:rsidRPr="00235AFF">
              <w:rPr>
                <w:rFonts w:ascii="Arial Narrow" w:eastAsia="Times New Roman" w:hAnsi="Arial Narrow" w:cs="Calibri"/>
                <w:sz w:val="24"/>
                <w:szCs w:val="24"/>
              </w:rPr>
              <w:t>PVVIH : Enfant mis sous prophylaxie cotrimoxazole</w:t>
            </w:r>
          </w:p>
        </w:tc>
        <w:tc>
          <w:tcPr>
            <w:tcW w:w="50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39860B00" w14:textId="33431E9D" w:rsidR="00235AFF" w:rsidRPr="00235AFF" w:rsidRDefault="00235AFF" w:rsidP="00236842">
            <w:pPr>
              <w:spacing w:after="0" w:line="240" w:lineRule="auto"/>
              <w:ind w:left="113" w:right="113"/>
              <w:rPr>
                <w:rFonts w:ascii="Arial Narrow" w:eastAsia="Times New Roman" w:hAnsi="Arial Narrow" w:cs="Calibri"/>
                <w:sz w:val="24"/>
                <w:szCs w:val="24"/>
              </w:rPr>
            </w:pPr>
            <w:r w:rsidRPr="00235AFF">
              <w:rPr>
                <w:rFonts w:ascii="Arial Narrow" w:eastAsia="Times New Roman" w:hAnsi="Arial Narrow" w:cs="Calibri"/>
                <w:sz w:val="24"/>
                <w:szCs w:val="24"/>
              </w:rPr>
              <w:t>PVVIH : NNé mis sous prophylaxie ARV</w:t>
            </w:r>
          </w:p>
        </w:tc>
        <w:tc>
          <w:tcPr>
            <w:tcW w:w="411" w:type="pct"/>
            <w:tcBorders>
              <w:top w:val="single" w:sz="4" w:space="0" w:color="auto"/>
              <w:left w:val="nil"/>
              <w:bottom w:val="single" w:sz="4" w:space="0" w:color="auto"/>
              <w:right w:val="single" w:sz="4" w:space="0" w:color="auto"/>
            </w:tcBorders>
            <w:shd w:val="clear" w:color="auto" w:fill="auto"/>
            <w:textDirection w:val="btLr"/>
            <w:vAlign w:val="bottom"/>
            <w:hideMark/>
          </w:tcPr>
          <w:p w14:paraId="6660C701" w14:textId="77777777" w:rsidR="00235AFF" w:rsidRPr="00235AFF" w:rsidRDefault="00235AFF" w:rsidP="00236842">
            <w:pPr>
              <w:spacing w:after="0" w:line="240" w:lineRule="auto"/>
              <w:ind w:left="113" w:right="113"/>
              <w:rPr>
                <w:rFonts w:ascii="Arial Narrow" w:eastAsia="Times New Roman" w:hAnsi="Arial Narrow" w:cs="Calibri"/>
                <w:sz w:val="24"/>
                <w:szCs w:val="24"/>
              </w:rPr>
            </w:pPr>
            <w:r w:rsidRPr="00235AFF">
              <w:rPr>
                <w:rFonts w:ascii="Arial Narrow" w:eastAsia="Times New Roman" w:hAnsi="Arial Narrow" w:cs="Calibri"/>
                <w:sz w:val="24"/>
                <w:szCs w:val="24"/>
              </w:rPr>
              <w:t>Enfants prelevés pour PCR dans les 2 mois suivant la naissance</w:t>
            </w:r>
          </w:p>
        </w:tc>
        <w:tc>
          <w:tcPr>
            <w:tcW w:w="411" w:type="pct"/>
            <w:tcBorders>
              <w:top w:val="single" w:sz="4" w:space="0" w:color="auto"/>
              <w:left w:val="nil"/>
              <w:bottom w:val="single" w:sz="4" w:space="0" w:color="auto"/>
              <w:right w:val="single" w:sz="4" w:space="0" w:color="auto"/>
            </w:tcBorders>
            <w:shd w:val="clear" w:color="auto" w:fill="auto"/>
            <w:textDirection w:val="btLr"/>
            <w:vAlign w:val="bottom"/>
            <w:hideMark/>
          </w:tcPr>
          <w:p w14:paraId="29BF608F" w14:textId="77777777" w:rsidR="00235AFF" w:rsidRPr="00235AFF" w:rsidRDefault="00235AFF" w:rsidP="00236842">
            <w:pPr>
              <w:spacing w:after="0" w:line="240" w:lineRule="auto"/>
              <w:ind w:left="113" w:right="113"/>
              <w:rPr>
                <w:rFonts w:ascii="Arial Narrow" w:eastAsia="Times New Roman" w:hAnsi="Arial Narrow" w:cs="Calibri"/>
                <w:sz w:val="24"/>
                <w:szCs w:val="24"/>
              </w:rPr>
            </w:pPr>
            <w:r w:rsidRPr="00235AFF">
              <w:rPr>
                <w:rFonts w:ascii="Arial Narrow" w:eastAsia="Times New Roman" w:hAnsi="Arial Narrow" w:cs="Calibri"/>
                <w:sz w:val="24"/>
                <w:szCs w:val="24"/>
              </w:rPr>
              <w:t>Enfants avec PCR + dans les 2 mois suivant la naissance</w:t>
            </w:r>
          </w:p>
        </w:tc>
        <w:tc>
          <w:tcPr>
            <w:tcW w:w="316" w:type="pct"/>
            <w:tcBorders>
              <w:top w:val="single" w:sz="4" w:space="0" w:color="auto"/>
              <w:left w:val="nil"/>
              <w:bottom w:val="single" w:sz="4" w:space="0" w:color="auto"/>
              <w:right w:val="single" w:sz="4" w:space="0" w:color="auto"/>
            </w:tcBorders>
            <w:shd w:val="clear" w:color="auto" w:fill="auto"/>
            <w:textDirection w:val="btLr"/>
            <w:vAlign w:val="bottom"/>
            <w:hideMark/>
          </w:tcPr>
          <w:p w14:paraId="3BBBDF8B" w14:textId="77777777" w:rsidR="00235AFF" w:rsidRPr="00235AFF" w:rsidRDefault="00235AFF" w:rsidP="00236842">
            <w:pPr>
              <w:spacing w:after="0" w:line="240" w:lineRule="auto"/>
              <w:ind w:left="113" w:right="113"/>
              <w:rPr>
                <w:rFonts w:ascii="Arial Narrow" w:eastAsia="Times New Roman" w:hAnsi="Arial Narrow" w:cs="Calibri"/>
                <w:sz w:val="24"/>
                <w:szCs w:val="24"/>
              </w:rPr>
            </w:pPr>
            <w:r w:rsidRPr="00235AFF">
              <w:rPr>
                <w:rFonts w:ascii="Arial Narrow" w:eastAsia="Times New Roman" w:hAnsi="Arial Narrow" w:cs="Calibri"/>
                <w:sz w:val="24"/>
                <w:szCs w:val="24"/>
              </w:rPr>
              <w:t>Nbre de PCR à 9 mois</w:t>
            </w:r>
          </w:p>
        </w:tc>
        <w:tc>
          <w:tcPr>
            <w:tcW w:w="338" w:type="pct"/>
            <w:tcBorders>
              <w:top w:val="single" w:sz="4" w:space="0" w:color="auto"/>
              <w:left w:val="nil"/>
              <w:bottom w:val="single" w:sz="4" w:space="0" w:color="auto"/>
              <w:right w:val="single" w:sz="4" w:space="0" w:color="auto"/>
            </w:tcBorders>
            <w:shd w:val="clear" w:color="auto" w:fill="auto"/>
            <w:textDirection w:val="btLr"/>
            <w:vAlign w:val="bottom"/>
            <w:hideMark/>
          </w:tcPr>
          <w:p w14:paraId="317B9D68" w14:textId="77777777" w:rsidR="00235AFF" w:rsidRPr="00235AFF" w:rsidRDefault="00235AFF" w:rsidP="00236842">
            <w:pPr>
              <w:spacing w:after="0" w:line="240" w:lineRule="auto"/>
              <w:ind w:left="113" w:right="113"/>
              <w:rPr>
                <w:rFonts w:ascii="Arial Narrow" w:eastAsia="Times New Roman" w:hAnsi="Arial Narrow" w:cs="Calibri"/>
                <w:sz w:val="24"/>
                <w:szCs w:val="24"/>
              </w:rPr>
            </w:pPr>
            <w:r w:rsidRPr="00235AFF">
              <w:rPr>
                <w:rFonts w:ascii="Arial Narrow" w:eastAsia="Times New Roman" w:hAnsi="Arial Narrow" w:cs="Calibri"/>
                <w:sz w:val="24"/>
                <w:szCs w:val="24"/>
              </w:rPr>
              <w:t>Nbre de PCR+ à 9mois</w:t>
            </w:r>
          </w:p>
        </w:tc>
        <w:tc>
          <w:tcPr>
            <w:tcW w:w="359" w:type="pct"/>
            <w:tcBorders>
              <w:top w:val="single" w:sz="4" w:space="0" w:color="auto"/>
              <w:left w:val="nil"/>
              <w:bottom w:val="single" w:sz="4" w:space="0" w:color="auto"/>
              <w:right w:val="single" w:sz="4" w:space="0" w:color="auto"/>
            </w:tcBorders>
            <w:shd w:val="clear" w:color="auto" w:fill="auto"/>
            <w:textDirection w:val="btLr"/>
            <w:vAlign w:val="bottom"/>
            <w:hideMark/>
          </w:tcPr>
          <w:p w14:paraId="69DF407B" w14:textId="77777777" w:rsidR="00235AFF" w:rsidRPr="00235AFF" w:rsidRDefault="00235AFF" w:rsidP="00236842">
            <w:pPr>
              <w:spacing w:after="0" w:line="240" w:lineRule="auto"/>
              <w:ind w:left="113" w:right="113"/>
              <w:rPr>
                <w:rFonts w:ascii="Arial Narrow" w:eastAsia="Times New Roman" w:hAnsi="Arial Narrow" w:cs="Calibri"/>
                <w:sz w:val="24"/>
                <w:szCs w:val="24"/>
              </w:rPr>
            </w:pPr>
            <w:r w:rsidRPr="00235AFF">
              <w:rPr>
                <w:rFonts w:ascii="Arial Narrow" w:eastAsia="Times New Roman" w:hAnsi="Arial Narrow" w:cs="Calibri"/>
                <w:sz w:val="24"/>
                <w:szCs w:val="24"/>
              </w:rPr>
              <w:t>Enfant exposé testé au VIH à 18 mois ou plus</w:t>
            </w:r>
          </w:p>
        </w:tc>
        <w:tc>
          <w:tcPr>
            <w:tcW w:w="359" w:type="pct"/>
            <w:tcBorders>
              <w:top w:val="single" w:sz="4" w:space="0" w:color="auto"/>
              <w:left w:val="nil"/>
              <w:bottom w:val="single" w:sz="4" w:space="0" w:color="auto"/>
              <w:right w:val="single" w:sz="4" w:space="0" w:color="auto"/>
            </w:tcBorders>
            <w:shd w:val="clear" w:color="auto" w:fill="auto"/>
            <w:textDirection w:val="btLr"/>
            <w:vAlign w:val="bottom"/>
            <w:hideMark/>
          </w:tcPr>
          <w:p w14:paraId="34B98C6B" w14:textId="77777777" w:rsidR="00235AFF" w:rsidRPr="00235AFF" w:rsidRDefault="00235AFF" w:rsidP="00236842">
            <w:pPr>
              <w:spacing w:after="0" w:line="240" w:lineRule="auto"/>
              <w:ind w:left="113" w:right="113"/>
              <w:rPr>
                <w:rFonts w:ascii="Arial Narrow" w:eastAsia="Times New Roman" w:hAnsi="Arial Narrow" w:cs="Calibri"/>
                <w:sz w:val="24"/>
                <w:szCs w:val="24"/>
              </w:rPr>
            </w:pPr>
            <w:r w:rsidRPr="00235AFF">
              <w:rPr>
                <w:rFonts w:ascii="Arial Narrow" w:eastAsia="Times New Roman" w:hAnsi="Arial Narrow" w:cs="Calibri"/>
                <w:sz w:val="24"/>
                <w:szCs w:val="24"/>
              </w:rPr>
              <w:t>Enfant exposé testé  VIH+ à 18 mois ou plus</w:t>
            </w:r>
          </w:p>
        </w:tc>
      </w:tr>
      <w:tr w:rsidR="00235AFF" w:rsidRPr="00235AFF" w14:paraId="0687ECA6"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4A67E0C3"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Bubanza</w:t>
            </w:r>
          </w:p>
        </w:tc>
        <w:tc>
          <w:tcPr>
            <w:tcW w:w="345" w:type="pct"/>
            <w:tcBorders>
              <w:top w:val="nil"/>
              <w:left w:val="nil"/>
              <w:bottom w:val="single" w:sz="4" w:space="0" w:color="auto"/>
              <w:right w:val="single" w:sz="4" w:space="0" w:color="auto"/>
            </w:tcBorders>
            <w:shd w:val="clear" w:color="auto" w:fill="auto"/>
            <w:noWrap/>
            <w:vAlign w:val="bottom"/>
            <w:hideMark/>
          </w:tcPr>
          <w:p w14:paraId="0E266D4A"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61</w:t>
            </w:r>
          </w:p>
        </w:tc>
        <w:tc>
          <w:tcPr>
            <w:tcW w:w="475" w:type="pct"/>
            <w:tcBorders>
              <w:top w:val="nil"/>
              <w:left w:val="nil"/>
              <w:bottom w:val="single" w:sz="4" w:space="0" w:color="auto"/>
              <w:right w:val="single" w:sz="4" w:space="0" w:color="auto"/>
            </w:tcBorders>
            <w:shd w:val="clear" w:color="auto" w:fill="auto"/>
            <w:noWrap/>
            <w:vAlign w:val="bottom"/>
            <w:hideMark/>
          </w:tcPr>
          <w:p w14:paraId="733B583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53</w:t>
            </w:r>
          </w:p>
        </w:tc>
        <w:tc>
          <w:tcPr>
            <w:tcW w:w="569" w:type="pct"/>
            <w:tcBorders>
              <w:top w:val="nil"/>
              <w:left w:val="nil"/>
              <w:bottom w:val="single" w:sz="4" w:space="0" w:color="auto"/>
              <w:right w:val="single" w:sz="4" w:space="0" w:color="auto"/>
            </w:tcBorders>
            <w:shd w:val="clear" w:color="auto" w:fill="auto"/>
            <w:noWrap/>
            <w:vAlign w:val="bottom"/>
            <w:hideMark/>
          </w:tcPr>
          <w:p w14:paraId="6678DA79"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57</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45623E0E" w14:textId="0BCB9912"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82</w:t>
            </w:r>
          </w:p>
        </w:tc>
        <w:tc>
          <w:tcPr>
            <w:tcW w:w="411" w:type="pct"/>
            <w:tcBorders>
              <w:top w:val="nil"/>
              <w:left w:val="nil"/>
              <w:bottom w:val="single" w:sz="4" w:space="0" w:color="auto"/>
              <w:right w:val="single" w:sz="4" w:space="0" w:color="auto"/>
            </w:tcBorders>
            <w:shd w:val="clear" w:color="auto" w:fill="auto"/>
            <w:noWrap/>
            <w:vAlign w:val="bottom"/>
            <w:hideMark/>
          </w:tcPr>
          <w:p w14:paraId="64F380B7"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62</w:t>
            </w:r>
          </w:p>
        </w:tc>
        <w:tc>
          <w:tcPr>
            <w:tcW w:w="411" w:type="pct"/>
            <w:tcBorders>
              <w:top w:val="nil"/>
              <w:left w:val="nil"/>
              <w:bottom w:val="single" w:sz="4" w:space="0" w:color="auto"/>
              <w:right w:val="single" w:sz="4" w:space="0" w:color="auto"/>
            </w:tcBorders>
            <w:shd w:val="clear" w:color="auto" w:fill="auto"/>
            <w:noWrap/>
            <w:vAlign w:val="bottom"/>
            <w:hideMark/>
          </w:tcPr>
          <w:p w14:paraId="6C9DE05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w:t>
            </w:r>
          </w:p>
        </w:tc>
        <w:tc>
          <w:tcPr>
            <w:tcW w:w="316" w:type="pct"/>
            <w:tcBorders>
              <w:top w:val="nil"/>
              <w:left w:val="nil"/>
              <w:bottom w:val="single" w:sz="4" w:space="0" w:color="auto"/>
              <w:right w:val="single" w:sz="4" w:space="0" w:color="auto"/>
            </w:tcBorders>
            <w:shd w:val="clear" w:color="auto" w:fill="auto"/>
            <w:noWrap/>
            <w:vAlign w:val="bottom"/>
            <w:hideMark/>
          </w:tcPr>
          <w:p w14:paraId="23BF5565"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10</w:t>
            </w:r>
          </w:p>
        </w:tc>
        <w:tc>
          <w:tcPr>
            <w:tcW w:w="338" w:type="pct"/>
            <w:tcBorders>
              <w:top w:val="nil"/>
              <w:left w:val="nil"/>
              <w:bottom w:val="single" w:sz="4" w:space="0" w:color="auto"/>
              <w:right w:val="single" w:sz="4" w:space="0" w:color="auto"/>
            </w:tcBorders>
            <w:shd w:val="clear" w:color="auto" w:fill="auto"/>
            <w:noWrap/>
            <w:vAlign w:val="bottom"/>
            <w:hideMark/>
          </w:tcPr>
          <w:p w14:paraId="7E3BC18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w:t>
            </w:r>
          </w:p>
        </w:tc>
        <w:tc>
          <w:tcPr>
            <w:tcW w:w="359" w:type="pct"/>
            <w:tcBorders>
              <w:top w:val="nil"/>
              <w:left w:val="nil"/>
              <w:bottom w:val="single" w:sz="4" w:space="0" w:color="auto"/>
              <w:right w:val="single" w:sz="4" w:space="0" w:color="auto"/>
            </w:tcBorders>
            <w:shd w:val="clear" w:color="auto" w:fill="auto"/>
            <w:noWrap/>
            <w:vAlign w:val="bottom"/>
            <w:hideMark/>
          </w:tcPr>
          <w:p w14:paraId="7AFC318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37</w:t>
            </w:r>
          </w:p>
        </w:tc>
        <w:tc>
          <w:tcPr>
            <w:tcW w:w="359" w:type="pct"/>
            <w:tcBorders>
              <w:top w:val="nil"/>
              <w:left w:val="nil"/>
              <w:bottom w:val="single" w:sz="4" w:space="0" w:color="auto"/>
              <w:right w:val="single" w:sz="4" w:space="0" w:color="auto"/>
            </w:tcBorders>
            <w:shd w:val="clear" w:color="auto" w:fill="auto"/>
            <w:noWrap/>
            <w:vAlign w:val="bottom"/>
            <w:hideMark/>
          </w:tcPr>
          <w:p w14:paraId="3805A36C"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w:t>
            </w:r>
          </w:p>
        </w:tc>
      </w:tr>
      <w:tr w:rsidR="00235AFF" w:rsidRPr="00235AFF" w14:paraId="716400F0"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78E448B"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Bujumbura</w:t>
            </w:r>
          </w:p>
        </w:tc>
        <w:tc>
          <w:tcPr>
            <w:tcW w:w="345" w:type="pct"/>
            <w:tcBorders>
              <w:top w:val="nil"/>
              <w:left w:val="nil"/>
              <w:bottom w:val="single" w:sz="4" w:space="0" w:color="auto"/>
              <w:right w:val="single" w:sz="4" w:space="0" w:color="auto"/>
            </w:tcBorders>
            <w:shd w:val="clear" w:color="auto" w:fill="auto"/>
            <w:noWrap/>
            <w:vAlign w:val="bottom"/>
            <w:hideMark/>
          </w:tcPr>
          <w:p w14:paraId="17E850B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104</w:t>
            </w:r>
          </w:p>
        </w:tc>
        <w:tc>
          <w:tcPr>
            <w:tcW w:w="475" w:type="pct"/>
            <w:tcBorders>
              <w:top w:val="nil"/>
              <w:left w:val="nil"/>
              <w:bottom w:val="single" w:sz="4" w:space="0" w:color="auto"/>
              <w:right w:val="single" w:sz="4" w:space="0" w:color="auto"/>
            </w:tcBorders>
            <w:shd w:val="clear" w:color="auto" w:fill="auto"/>
            <w:noWrap/>
            <w:vAlign w:val="bottom"/>
            <w:hideMark/>
          </w:tcPr>
          <w:p w14:paraId="466DCD4E"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94</w:t>
            </w:r>
          </w:p>
        </w:tc>
        <w:tc>
          <w:tcPr>
            <w:tcW w:w="569" w:type="pct"/>
            <w:tcBorders>
              <w:top w:val="nil"/>
              <w:left w:val="nil"/>
              <w:bottom w:val="single" w:sz="4" w:space="0" w:color="auto"/>
              <w:right w:val="single" w:sz="4" w:space="0" w:color="auto"/>
            </w:tcBorders>
            <w:shd w:val="clear" w:color="auto" w:fill="auto"/>
            <w:noWrap/>
            <w:vAlign w:val="bottom"/>
            <w:hideMark/>
          </w:tcPr>
          <w:p w14:paraId="685EB7A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43</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14B77D46" w14:textId="7094316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105</w:t>
            </w:r>
          </w:p>
        </w:tc>
        <w:tc>
          <w:tcPr>
            <w:tcW w:w="411" w:type="pct"/>
            <w:tcBorders>
              <w:top w:val="nil"/>
              <w:left w:val="nil"/>
              <w:bottom w:val="single" w:sz="4" w:space="0" w:color="auto"/>
              <w:right w:val="single" w:sz="4" w:space="0" w:color="auto"/>
            </w:tcBorders>
            <w:shd w:val="clear" w:color="auto" w:fill="auto"/>
            <w:noWrap/>
            <w:vAlign w:val="bottom"/>
            <w:hideMark/>
          </w:tcPr>
          <w:p w14:paraId="5E4D9B7A"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81</w:t>
            </w:r>
          </w:p>
        </w:tc>
        <w:tc>
          <w:tcPr>
            <w:tcW w:w="411" w:type="pct"/>
            <w:tcBorders>
              <w:top w:val="nil"/>
              <w:left w:val="nil"/>
              <w:bottom w:val="single" w:sz="4" w:space="0" w:color="auto"/>
              <w:right w:val="single" w:sz="4" w:space="0" w:color="auto"/>
            </w:tcBorders>
            <w:shd w:val="clear" w:color="auto" w:fill="auto"/>
            <w:noWrap/>
            <w:vAlign w:val="bottom"/>
            <w:hideMark/>
          </w:tcPr>
          <w:p w14:paraId="6252883C"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w:t>
            </w:r>
          </w:p>
        </w:tc>
        <w:tc>
          <w:tcPr>
            <w:tcW w:w="316" w:type="pct"/>
            <w:tcBorders>
              <w:top w:val="nil"/>
              <w:left w:val="nil"/>
              <w:bottom w:val="single" w:sz="4" w:space="0" w:color="auto"/>
              <w:right w:val="single" w:sz="4" w:space="0" w:color="auto"/>
            </w:tcBorders>
            <w:shd w:val="clear" w:color="auto" w:fill="auto"/>
            <w:noWrap/>
            <w:vAlign w:val="bottom"/>
            <w:hideMark/>
          </w:tcPr>
          <w:p w14:paraId="4D691164"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25</w:t>
            </w:r>
          </w:p>
        </w:tc>
        <w:tc>
          <w:tcPr>
            <w:tcW w:w="338" w:type="pct"/>
            <w:tcBorders>
              <w:top w:val="nil"/>
              <w:left w:val="nil"/>
              <w:bottom w:val="single" w:sz="4" w:space="0" w:color="auto"/>
              <w:right w:val="single" w:sz="4" w:space="0" w:color="auto"/>
            </w:tcBorders>
            <w:shd w:val="clear" w:color="auto" w:fill="auto"/>
            <w:noWrap/>
            <w:vAlign w:val="bottom"/>
            <w:hideMark/>
          </w:tcPr>
          <w:p w14:paraId="52CCF7DA"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w:t>
            </w:r>
          </w:p>
        </w:tc>
        <w:tc>
          <w:tcPr>
            <w:tcW w:w="359" w:type="pct"/>
            <w:tcBorders>
              <w:top w:val="nil"/>
              <w:left w:val="nil"/>
              <w:bottom w:val="single" w:sz="4" w:space="0" w:color="auto"/>
              <w:right w:val="single" w:sz="4" w:space="0" w:color="auto"/>
            </w:tcBorders>
            <w:shd w:val="clear" w:color="auto" w:fill="auto"/>
            <w:noWrap/>
            <w:vAlign w:val="bottom"/>
            <w:hideMark/>
          </w:tcPr>
          <w:p w14:paraId="5CAF5325"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31</w:t>
            </w:r>
          </w:p>
        </w:tc>
        <w:tc>
          <w:tcPr>
            <w:tcW w:w="359" w:type="pct"/>
            <w:tcBorders>
              <w:top w:val="nil"/>
              <w:left w:val="nil"/>
              <w:bottom w:val="single" w:sz="4" w:space="0" w:color="auto"/>
              <w:right w:val="single" w:sz="4" w:space="0" w:color="auto"/>
            </w:tcBorders>
            <w:shd w:val="clear" w:color="auto" w:fill="auto"/>
            <w:noWrap/>
            <w:vAlign w:val="bottom"/>
            <w:hideMark/>
          </w:tcPr>
          <w:p w14:paraId="4D1594D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w:t>
            </w:r>
          </w:p>
        </w:tc>
      </w:tr>
      <w:tr w:rsidR="00235AFF" w:rsidRPr="00235AFF" w14:paraId="744791FF"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484F020"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Bujumbura Mairie</w:t>
            </w:r>
          </w:p>
        </w:tc>
        <w:tc>
          <w:tcPr>
            <w:tcW w:w="345" w:type="pct"/>
            <w:tcBorders>
              <w:top w:val="nil"/>
              <w:left w:val="nil"/>
              <w:bottom w:val="single" w:sz="4" w:space="0" w:color="auto"/>
              <w:right w:val="single" w:sz="4" w:space="0" w:color="auto"/>
            </w:tcBorders>
            <w:shd w:val="clear" w:color="auto" w:fill="auto"/>
            <w:noWrap/>
            <w:vAlign w:val="bottom"/>
            <w:hideMark/>
          </w:tcPr>
          <w:p w14:paraId="1AFCB5B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652</w:t>
            </w:r>
          </w:p>
        </w:tc>
        <w:tc>
          <w:tcPr>
            <w:tcW w:w="475" w:type="pct"/>
            <w:tcBorders>
              <w:top w:val="nil"/>
              <w:left w:val="nil"/>
              <w:bottom w:val="single" w:sz="4" w:space="0" w:color="auto"/>
              <w:right w:val="single" w:sz="4" w:space="0" w:color="auto"/>
            </w:tcBorders>
            <w:shd w:val="clear" w:color="auto" w:fill="auto"/>
            <w:noWrap/>
            <w:vAlign w:val="bottom"/>
            <w:hideMark/>
          </w:tcPr>
          <w:p w14:paraId="6BD33EBC"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476</w:t>
            </w:r>
          </w:p>
        </w:tc>
        <w:tc>
          <w:tcPr>
            <w:tcW w:w="569" w:type="pct"/>
            <w:tcBorders>
              <w:top w:val="nil"/>
              <w:left w:val="nil"/>
              <w:bottom w:val="single" w:sz="4" w:space="0" w:color="auto"/>
              <w:right w:val="single" w:sz="4" w:space="0" w:color="auto"/>
            </w:tcBorders>
            <w:shd w:val="clear" w:color="auto" w:fill="auto"/>
            <w:noWrap/>
            <w:vAlign w:val="bottom"/>
            <w:hideMark/>
          </w:tcPr>
          <w:p w14:paraId="72928906"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498</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7A9FA143" w14:textId="0497DE42"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389</w:t>
            </w:r>
          </w:p>
        </w:tc>
        <w:tc>
          <w:tcPr>
            <w:tcW w:w="411" w:type="pct"/>
            <w:tcBorders>
              <w:top w:val="nil"/>
              <w:left w:val="nil"/>
              <w:bottom w:val="single" w:sz="4" w:space="0" w:color="auto"/>
              <w:right w:val="single" w:sz="4" w:space="0" w:color="auto"/>
            </w:tcBorders>
            <w:shd w:val="clear" w:color="auto" w:fill="auto"/>
            <w:noWrap/>
            <w:vAlign w:val="bottom"/>
            <w:hideMark/>
          </w:tcPr>
          <w:p w14:paraId="58FA91B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617</w:t>
            </w:r>
          </w:p>
        </w:tc>
        <w:tc>
          <w:tcPr>
            <w:tcW w:w="411" w:type="pct"/>
            <w:tcBorders>
              <w:top w:val="nil"/>
              <w:left w:val="nil"/>
              <w:bottom w:val="single" w:sz="4" w:space="0" w:color="auto"/>
              <w:right w:val="single" w:sz="4" w:space="0" w:color="auto"/>
            </w:tcBorders>
            <w:shd w:val="clear" w:color="auto" w:fill="auto"/>
            <w:noWrap/>
            <w:vAlign w:val="bottom"/>
            <w:hideMark/>
          </w:tcPr>
          <w:p w14:paraId="1FB59FA8"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58</w:t>
            </w:r>
          </w:p>
        </w:tc>
        <w:tc>
          <w:tcPr>
            <w:tcW w:w="316" w:type="pct"/>
            <w:tcBorders>
              <w:top w:val="nil"/>
              <w:left w:val="nil"/>
              <w:bottom w:val="single" w:sz="4" w:space="0" w:color="auto"/>
              <w:right w:val="single" w:sz="4" w:space="0" w:color="auto"/>
            </w:tcBorders>
            <w:shd w:val="clear" w:color="auto" w:fill="auto"/>
            <w:noWrap/>
            <w:vAlign w:val="bottom"/>
            <w:hideMark/>
          </w:tcPr>
          <w:p w14:paraId="37587EC8"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353</w:t>
            </w:r>
          </w:p>
        </w:tc>
        <w:tc>
          <w:tcPr>
            <w:tcW w:w="338" w:type="pct"/>
            <w:tcBorders>
              <w:top w:val="nil"/>
              <w:left w:val="nil"/>
              <w:bottom w:val="single" w:sz="4" w:space="0" w:color="auto"/>
              <w:right w:val="single" w:sz="4" w:space="0" w:color="auto"/>
            </w:tcBorders>
            <w:shd w:val="clear" w:color="auto" w:fill="auto"/>
            <w:noWrap/>
            <w:vAlign w:val="bottom"/>
            <w:hideMark/>
          </w:tcPr>
          <w:p w14:paraId="59049E90"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27</w:t>
            </w:r>
          </w:p>
        </w:tc>
        <w:tc>
          <w:tcPr>
            <w:tcW w:w="359" w:type="pct"/>
            <w:tcBorders>
              <w:top w:val="nil"/>
              <w:left w:val="nil"/>
              <w:bottom w:val="single" w:sz="4" w:space="0" w:color="auto"/>
              <w:right w:val="single" w:sz="4" w:space="0" w:color="auto"/>
            </w:tcBorders>
            <w:shd w:val="clear" w:color="auto" w:fill="auto"/>
            <w:noWrap/>
            <w:vAlign w:val="bottom"/>
            <w:hideMark/>
          </w:tcPr>
          <w:p w14:paraId="450E8CB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512</w:t>
            </w:r>
          </w:p>
        </w:tc>
        <w:tc>
          <w:tcPr>
            <w:tcW w:w="359" w:type="pct"/>
            <w:tcBorders>
              <w:top w:val="nil"/>
              <w:left w:val="nil"/>
              <w:bottom w:val="single" w:sz="4" w:space="0" w:color="auto"/>
              <w:right w:val="single" w:sz="4" w:space="0" w:color="auto"/>
            </w:tcBorders>
            <w:shd w:val="clear" w:color="auto" w:fill="auto"/>
            <w:noWrap/>
            <w:vAlign w:val="bottom"/>
            <w:hideMark/>
          </w:tcPr>
          <w:p w14:paraId="5A39CE8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25</w:t>
            </w:r>
          </w:p>
        </w:tc>
      </w:tr>
      <w:tr w:rsidR="00235AFF" w:rsidRPr="00235AFF" w14:paraId="321F2CD6"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78B8E93B"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Bururi</w:t>
            </w:r>
          </w:p>
        </w:tc>
        <w:tc>
          <w:tcPr>
            <w:tcW w:w="345" w:type="pct"/>
            <w:tcBorders>
              <w:top w:val="nil"/>
              <w:left w:val="nil"/>
              <w:bottom w:val="single" w:sz="4" w:space="0" w:color="auto"/>
              <w:right w:val="single" w:sz="4" w:space="0" w:color="auto"/>
            </w:tcBorders>
            <w:shd w:val="clear" w:color="auto" w:fill="auto"/>
            <w:noWrap/>
            <w:vAlign w:val="bottom"/>
            <w:hideMark/>
          </w:tcPr>
          <w:p w14:paraId="68D8778A"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35</w:t>
            </w:r>
          </w:p>
        </w:tc>
        <w:tc>
          <w:tcPr>
            <w:tcW w:w="475" w:type="pct"/>
            <w:tcBorders>
              <w:top w:val="nil"/>
              <w:left w:val="nil"/>
              <w:bottom w:val="single" w:sz="4" w:space="0" w:color="auto"/>
              <w:right w:val="single" w:sz="4" w:space="0" w:color="auto"/>
            </w:tcBorders>
            <w:shd w:val="clear" w:color="auto" w:fill="auto"/>
            <w:noWrap/>
            <w:vAlign w:val="bottom"/>
            <w:hideMark/>
          </w:tcPr>
          <w:p w14:paraId="536ED3C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11</w:t>
            </w:r>
          </w:p>
        </w:tc>
        <w:tc>
          <w:tcPr>
            <w:tcW w:w="569" w:type="pct"/>
            <w:tcBorders>
              <w:top w:val="nil"/>
              <w:left w:val="nil"/>
              <w:bottom w:val="single" w:sz="4" w:space="0" w:color="auto"/>
              <w:right w:val="single" w:sz="4" w:space="0" w:color="auto"/>
            </w:tcBorders>
            <w:shd w:val="clear" w:color="auto" w:fill="auto"/>
            <w:noWrap/>
            <w:vAlign w:val="bottom"/>
            <w:hideMark/>
          </w:tcPr>
          <w:p w14:paraId="70211EE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41AABFE2" w14:textId="2AD1B4D0"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29</w:t>
            </w:r>
          </w:p>
        </w:tc>
        <w:tc>
          <w:tcPr>
            <w:tcW w:w="411" w:type="pct"/>
            <w:tcBorders>
              <w:top w:val="nil"/>
              <w:left w:val="nil"/>
              <w:bottom w:val="single" w:sz="4" w:space="0" w:color="auto"/>
              <w:right w:val="single" w:sz="4" w:space="0" w:color="auto"/>
            </w:tcBorders>
            <w:shd w:val="clear" w:color="auto" w:fill="auto"/>
            <w:noWrap/>
            <w:vAlign w:val="bottom"/>
            <w:hideMark/>
          </w:tcPr>
          <w:p w14:paraId="4E901DA3"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22</w:t>
            </w:r>
          </w:p>
        </w:tc>
        <w:tc>
          <w:tcPr>
            <w:tcW w:w="411" w:type="pct"/>
            <w:tcBorders>
              <w:top w:val="nil"/>
              <w:left w:val="nil"/>
              <w:bottom w:val="single" w:sz="4" w:space="0" w:color="auto"/>
              <w:right w:val="single" w:sz="4" w:space="0" w:color="auto"/>
            </w:tcBorders>
            <w:shd w:val="clear" w:color="auto" w:fill="auto"/>
            <w:noWrap/>
            <w:vAlign w:val="bottom"/>
            <w:hideMark/>
          </w:tcPr>
          <w:p w14:paraId="09CDDC9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w:t>
            </w:r>
          </w:p>
        </w:tc>
        <w:tc>
          <w:tcPr>
            <w:tcW w:w="316" w:type="pct"/>
            <w:tcBorders>
              <w:top w:val="nil"/>
              <w:left w:val="nil"/>
              <w:bottom w:val="single" w:sz="4" w:space="0" w:color="auto"/>
              <w:right w:val="single" w:sz="4" w:space="0" w:color="auto"/>
            </w:tcBorders>
            <w:shd w:val="clear" w:color="auto" w:fill="auto"/>
            <w:noWrap/>
            <w:vAlign w:val="bottom"/>
            <w:hideMark/>
          </w:tcPr>
          <w:p w14:paraId="6B68519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13</w:t>
            </w:r>
          </w:p>
        </w:tc>
        <w:tc>
          <w:tcPr>
            <w:tcW w:w="338" w:type="pct"/>
            <w:tcBorders>
              <w:top w:val="nil"/>
              <w:left w:val="nil"/>
              <w:bottom w:val="single" w:sz="4" w:space="0" w:color="auto"/>
              <w:right w:val="single" w:sz="4" w:space="0" w:color="auto"/>
            </w:tcBorders>
            <w:shd w:val="clear" w:color="auto" w:fill="auto"/>
            <w:noWrap/>
            <w:vAlign w:val="bottom"/>
            <w:hideMark/>
          </w:tcPr>
          <w:p w14:paraId="1C0F8DBD"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w:t>
            </w:r>
          </w:p>
        </w:tc>
        <w:tc>
          <w:tcPr>
            <w:tcW w:w="359" w:type="pct"/>
            <w:tcBorders>
              <w:top w:val="nil"/>
              <w:left w:val="nil"/>
              <w:bottom w:val="single" w:sz="4" w:space="0" w:color="auto"/>
              <w:right w:val="single" w:sz="4" w:space="0" w:color="auto"/>
            </w:tcBorders>
            <w:shd w:val="clear" w:color="auto" w:fill="auto"/>
            <w:noWrap/>
            <w:vAlign w:val="bottom"/>
            <w:hideMark/>
          </w:tcPr>
          <w:p w14:paraId="47EC5F36"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17</w:t>
            </w:r>
          </w:p>
        </w:tc>
        <w:tc>
          <w:tcPr>
            <w:tcW w:w="359" w:type="pct"/>
            <w:tcBorders>
              <w:top w:val="nil"/>
              <w:left w:val="nil"/>
              <w:bottom w:val="single" w:sz="4" w:space="0" w:color="auto"/>
              <w:right w:val="single" w:sz="4" w:space="0" w:color="auto"/>
            </w:tcBorders>
            <w:shd w:val="clear" w:color="auto" w:fill="auto"/>
            <w:noWrap/>
            <w:vAlign w:val="bottom"/>
            <w:hideMark/>
          </w:tcPr>
          <w:p w14:paraId="520D7D4C"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 </w:t>
            </w:r>
          </w:p>
        </w:tc>
      </w:tr>
      <w:tr w:rsidR="00235AFF" w:rsidRPr="00235AFF" w14:paraId="7E2E5C8B"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7107E1CF"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Cankuzo</w:t>
            </w:r>
          </w:p>
        </w:tc>
        <w:tc>
          <w:tcPr>
            <w:tcW w:w="345" w:type="pct"/>
            <w:tcBorders>
              <w:top w:val="nil"/>
              <w:left w:val="nil"/>
              <w:bottom w:val="single" w:sz="4" w:space="0" w:color="auto"/>
              <w:right w:val="single" w:sz="4" w:space="0" w:color="auto"/>
            </w:tcBorders>
            <w:shd w:val="clear" w:color="auto" w:fill="auto"/>
            <w:noWrap/>
            <w:vAlign w:val="bottom"/>
            <w:hideMark/>
          </w:tcPr>
          <w:p w14:paraId="566EBAC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58</w:t>
            </w:r>
          </w:p>
        </w:tc>
        <w:tc>
          <w:tcPr>
            <w:tcW w:w="475" w:type="pct"/>
            <w:tcBorders>
              <w:top w:val="nil"/>
              <w:left w:val="nil"/>
              <w:bottom w:val="single" w:sz="4" w:space="0" w:color="auto"/>
              <w:right w:val="single" w:sz="4" w:space="0" w:color="auto"/>
            </w:tcBorders>
            <w:shd w:val="clear" w:color="auto" w:fill="auto"/>
            <w:noWrap/>
            <w:vAlign w:val="bottom"/>
            <w:hideMark/>
          </w:tcPr>
          <w:p w14:paraId="70FF885A"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52</w:t>
            </w:r>
          </w:p>
        </w:tc>
        <w:tc>
          <w:tcPr>
            <w:tcW w:w="569" w:type="pct"/>
            <w:tcBorders>
              <w:top w:val="nil"/>
              <w:left w:val="nil"/>
              <w:bottom w:val="single" w:sz="4" w:space="0" w:color="auto"/>
              <w:right w:val="single" w:sz="4" w:space="0" w:color="auto"/>
            </w:tcBorders>
            <w:shd w:val="clear" w:color="auto" w:fill="auto"/>
            <w:noWrap/>
            <w:vAlign w:val="bottom"/>
            <w:hideMark/>
          </w:tcPr>
          <w:p w14:paraId="3AFAF4D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43</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488EF65A" w14:textId="3D90BB0B"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56</w:t>
            </w:r>
          </w:p>
        </w:tc>
        <w:tc>
          <w:tcPr>
            <w:tcW w:w="411" w:type="pct"/>
            <w:tcBorders>
              <w:top w:val="nil"/>
              <w:left w:val="nil"/>
              <w:bottom w:val="single" w:sz="4" w:space="0" w:color="auto"/>
              <w:right w:val="single" w:sz="4" w:space="0" w:color="auto"/>
            </w:tcBorders>
            <w:shd w:val="clear" w:color="auto" w:fill="auto"/>
            <w:noWrap/>
            <w:vAlign w:val="bottom"/>
            <w:hideMark/>
          </w:tcPr>
          <w:p w14:paraId="2F8DC146"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47</w:t>
            </w:r>
          </w:p>
        </w:tc>
        <w:tc>
          <w:tcPr>
            <w:tcW w:w="411" w:type="pct"/>
            <w:tcBorders>
              <w:top w:val="nil"/>
              <w:left w:val="nil"/>
              <w:bottom w:val="single" w:sz="4" w:space="0" w:color="auto"/>
              <w:right w:val="single" w:sz="4" w:space="0" w:color="auto"/>
            </w:tcBorders>
            <w:shd w:val="clear" w:color="auto" w:fill="auto"/>
            <w:noWrap/>
            <w:vAlign w:val="bottom"/>
            <w:hideMark/>
          </w:tcPr>
          <w:p w14:paraId="6C3C6774"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w:t>
            </w:r>
          </w:p>
        </w:tc>
        <w:tc>
          <w:tcPr>
            <w:tcW w:w="316" w:type="pct"/>
            <w:tcBorders>
              <w:top w:val="nil"/>
              <w:left w:val="nil"/>
              <w:bottom w:val="single" w:sz="4" w:space="0" w:color="auto"/>
              <w:right w:val="single" w:sz="4" w:space="0" w:color="auto"/>
            </w:tcBorders>
            <w:shd w:val="clear" w:color="auto" w:fill="auto"/>
            <w:noWrap/>
            <w:vAlign w:val="bottom"/>
            <w:hideMark/>
          </w:tcPr>
          <w:p w14:paraId="62950CD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15</w:t>
            </w:r>
          </w:p>
        </w:tc>
        <w:tc>
          <w:tcPr>
            <w:tcW w:w="338" w:type="pct"/>
            <w:tcBorders>
              <w:top w:val="nil"/>
              <w:left w:val="nil"/>
              <w:bottom w:val="single" w:sz="4" w:space="0" w:color="auto"/>
              <w:right w:val="single" w:sz="4" w:space="0" w:color="auto"/>
            </w:tcBorders>
            <w:shd w:val="clear" w:color="auto" w:fill="auto"/>
            <w:noWrap/>
            <w:vAlign w:val="bottom"/>
            <w:hideMark/>
          </w:tcPr>
          <w:p w14:paraId="0B19B626"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w:t>
            </w:r>
          </w:p>
        </w:tc>
        <w:tc>
          <w:tcPr>
            <w:tcW w:w="359" w:type="pct"/>
            <w:tcBorders>
              <w:top w:val="nil"/>
              <w:left w:val="nil"/>
              <w:bottom w:val="single" w:sz="4" w:space="0" w:color="auto"/>
              <w:right w:val="single" w:sz="4" w:space="0" w:color="auto"/>
            </w:tcBorders>
            <w:shd w:val="clear" w:color="auto" w:fill="auto"/>
            <w:noWrap/>
            <w:vAlign w:val="bottom"/>
            <w:hideMark/>
          </w:tcPr>
          <w:p w14:paraId="2999E416"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19</w:t>
            </w:r>
          </w:p>
        </w:tc>
        <w:tc>
          <w:tcPr>
            <w:tcW w:w="359" w:type="pct"/>
            <w:tcBorders>
              <w:top w:val="nil"/>
              <w:left w:val="nil"/>
              <w:bottom w:val="single" w:sz="4" w:space="0" w:color="auto"/>
              <w:right w:val="single" w:sz="4" w:space="0" w:color="auto"/>
            </w:tcBorders>
            <w:shd w:val="clear" w:color="auto" w:fill="auto"/>
            <w:noWrap/>
            <w:vAlign w:val="bottom"/>
            <w:hideMark/>
          </w:tcPr>
          <w:p w14:paraId="0FCFEFF2"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 </w:t>
            </w:r>
          </w:p>
        </w:tc>
      </w:tr>
      <w:tr w:rsidR="00235AFF" w:rsidRPr="00235AFF" w14:paraId="1644A7A6"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3A129FF"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Cibitoke</w:t>
            </w:r>
          </w:p>
        </w:tc>
        <w:tc>
          <w:tcPr>
            <w:tcW w:w="345" w:type="pct"/>
            <w:tcBorders>
              <w:top w:val="nil"/>
              <w:left w:val="nil"/>
              <w:bottom w:val="single" w:sz="4" w:space="0" w:color="auto"/>
              <w:right w:val="single" w:sz="4" w:space="0" w:color="auto"/>
            </w:tcBorders>
            <w:shd w:val="clear" w:color="auto" w:fill="auto"/>
            <w:noWrap/>
            <w:vAlign w:val="bottom"/>
            <w:hideMark/>
          </w:tcPr>
          <w:p w14:paraId="68D4EBE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63</w:t>
            </w:r>
          </w:p>
        </w:tc>
        <w:tc>
          <w:tcPr>
            <w:tcW w:w="475" w:type="pct"/>
            <w:tcBorders>
              <w:top w:val="nil"/>
              <w:left w:val="nil"/>
              <w:bottom w:val="single" w:sz="4" w:space="0" w:color="auto"/>
              <w:right w:val="single" w:sz="4" w:space="0" w:color="auto"/>
            </w:tcBorders>
            <w:shd w:val="clear" w:color="auto" w:fill="auto"/>
            <w:noWrap/>
            <w:vAlign w:val="bottom"/>
            <w:hideMark/>
          </w:tcPr>
          <w:p w14:paraId="4B6A2B8C"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49</w:t>
            </w:r>
          </w:p>
        </w:tc>
        <w:tc>
          <w:tcPr>
            <w:tcW w:w="569" w:type="pct"/>
            <w:tcBorders>
              <w:top w:val="nil"/>
              <w:left w:val="nil"/>
              <w:bottom w:val="single" w:sz="4" w:space="0" w:color="auto"/>
              <w:right w:val="single" w:sz="4" w:space="0" w:color="auto"/>
            </w:tcBorders>
            <w:shd w:val="clear" w:color="auto" w:fill="auto"/>
            <w:noWrap/>
            <w:vAlign w:val="bottom"/>
            <w:hideMark/>
          </w:tcPr>
          <w:p w14:paraId="27833D08"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43</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70C91E11" w14:textId="487C01C3"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79</w:t>
            </w:r>
          </w:p>
        </w:tc>
        <w:tc>
          <w:tcPr>
            <w:tcW w:w="411" w:type="pct"/>
            <w:tcBorders>
              <w:top w:val="nil"/>
              <w:left w:val="nil"/>
              <w:bottom w:val="single" w:sz="4" w:space="0" w:color="auto"/>
              <w:right w:val="single" w:sz="4" w:space="0" w:color="auto"/>
            </w:tcBorders>
            <w:shd w:val="clear" w:color="auto" w:fill="auto"/>
            <w:noWrap/>
            <w:vAlign w:val="bottom"/>
            <w:hideMark/>
          </w:tcPr>
          <w:p w14:paraId="6E935AEC"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46</w:t>
            </w:r>
          </w:p>
        </w:tc>
        <w:tc>
          <w:tcPr>
            <w:tcW w:w="411" w:type="pct"/>
            <w:tcBorders>
              <w:top w:val="nil"/>
              <w:left w:val="nil"/>
              <w:bottom w:val="single" w:sz="4" w:space="0" w:color="auto"/>
              <w:right w:val="single" w:sz="4" w:space="0" w:color="auto"/>
            </w:tcBorders>
            <w:shd w:val="clear" w:color="auto" w:fill="auto"/>
            <w:noWrap/>
            <w:vAlign w:val="bottom"/>
            <w:hideMark/>
          </w:tcPr>
          <w:p w14:paraId="26140D8A"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w:t>
            </w:r>
          </w:p>
        </w:tc>
        <w:tc>
          <w:tcPr>
            <w:tcW w:w="316" w:type="pct"/>
            <w:tcBorders>
              <w:top w:val="nil"/>
              <w:left w:val="nil"/>
              <w:bottom w:val="single" w:sz="4" w:space="0" w:color="auto"/>
              <w:right w:val="single" w:sz="4" w:space="0" w:color="auto"/>
            </w:tcBorders>
            <w:shd w:val="clear" w:color="auto" w:fill="auto"/>
            <w:noWrap/>
            <w:vAlign w:val="bottom"/>
            <w:hideMark/>
          </w:tcPr>
          <w:p w14:paraId="569EE3AE"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22</w:t>
            </w:r>
          </w:p>
        </w:tc>
        <w:tc>
          <w:tcPr>
            <w:tcW w:w="338" w:type="pct"/>
            <w:tcBorders>
              <w:top w:val="nil"/>
              <w:left w:val="nil"/>
              <w:bottom w:val="single" w:sz="4" w:space="0" w:color="auto"/>
              <w:right w:val="single" w:sz="4" w:space="0" w:color="auto"/>
            </w:tcBorders>
            <w:shd w:val="clear" w:color="auto" w:fill="auto"/>
            <w:noWrap/>
            <w:vAlign w:val="bottom"/>
            <w:hideMark/>
          </w:tcPr>
          <w:p w14:paraId="28916EB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w:t>
            </w:r>
          </w:p>
        </w:tc>
        <w:tc>
          <w:tcPr>
            <w:tcW w:w="359" w:type="pct"/>
            <w:tcBorders>
              <w:top w:val="nil"/>
              <w:left w:val="nil"/>
              <w:bottom w:val="single" w:sz="4" w:space="0" w:color="auto"/>
              <w:right w:val="single" w:sz="4" w:space="0" w:color="auto"/>
            </w:tcBorders>
            <w:shd w:val="clear" w:color="auto" w:fill="auto"/>
            <w:noWrap/>
            <w:vAlign w:val="bottom"/>
            <w:hideMark/>
          </w:tcPr>
          <w:p w14:paraId="189B708F"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40</w:t>
            </w:r>
          </w:p>
        </w:tc>
        <w:tc>
          <w:tcPr>
            <w:tcW w:w="359" w:type="pct"/>
            <w:tcBorders>
              <w:top w:val="nil"/>
              <w:left w:val="nil"/>
              <w:bottom w:val="single" w:sz="4" w:space="0" w:color="auto"/>
              <w:right w:val="single" w:sz="4" w:space="0" w:color="auto"/>
            </w:tcBorders>
            <w:shd w:val="clear" w:color="auto" w:fill="auto"/>
            <w:noWrap/>
            <w:vAlign w:val="bottom"/>
            <w:hideMark/>
          </w:tcPr>
          <w:p w14:paraId="1E39D4B9"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w:t>
            </w:r>
          </w:p>
        </w:tc>
      </w:tr>
      <w:tr w:rsidR="00235AFF" w:rsidRPr="00235AFF" w14:paraId="20C67EA9"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62E043A6"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Gitega</w:t>
            </w:r>
          </w:p>
        </w:tc>
        <w:tc>
          <w:tcPr>
            <w:tcW w:w="345" w:type="pct"/>
            <w:tcBorders>
              <w:top w:val="nil"/>
              <w:left w:val="nil"/>
              <w:bottom w:val="single" w:sz="4" w:space="0" w:color="auto"/>
              <w:right w:val="single" w:sz="4" w:space="0" w:color="auto"/>
            </w:tcBorders>
            <w:shd w:val="clear" w:color="auto" w:fill="auto"/>
            <w:noWrap/>
            <w:vAlign w:val="bottom"/>
            <w:hideMark/>
          </w:tcPr>
          <w:p w14:paraId="509027EC"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210</w:t>
            </w:r>
          </w:p>
        </w:tc>
        <w:tc>
          <w:tcPr>
            <w:tcW w:w="475" w:type="pct"/>
            <w:tcBorders>
              <w:top w:val="nil"/>
              <w:left w:val="nil"/>
              <w:bottom w:val="single" w:sz="4" w:space="0" w:color="auto"/>
              <w:right w:val="single" w:sz="4" w:space="0" w:color="auto"/>
            </w:tcBorders>
            <w:shd w:val="clear" w:color="auto" w:fill="auto"/>
            <w:noWrap/>
            <w:vAlign w:val="bottom"/>
            <w:hideMark/>
          </w:tcPr>
          <w:p w14:paraId="455862CC"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180</w:t>
            </w:r>
          </w:p>
        </w:tc>
        <w:tc>
          <w:tcPr>
            <w:tcW w:w="569" w:type="pct"/>
            <w:tcBorders>
              <w:top w:val="nil"/>
              <w:left w:val="nil"/>
              <w:bottom w:val="single" w:sz="4" w:space="0" w:color="auto"/>
              <w:right w:val="single" w:sz="4" w:space="0" w:color="auto"/>
            </w:tcBorders>
            <w:shd w:val="clear" w:color="auto" w:fill="auto"/>
            <w:noWrap/>
            <w:vAlign w:val="bottom"/>
            <w:hideMark/>
          </w:tcPr>
          <w:p w14:paraId="3E80B6F7"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100</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6AF7F114" w14:textId="70209641"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247</w:t>
            </w:r>
          </w:p>
        </w:tc>
        <w:tc>
          <w:tcPr>
            <w:tcW w:w="411" w:type="pct"/>
            <w:tcBorders>
              <w:top w:val="nil"/>
              <w:left w:val="nil"/>
              <w:bottom w:val="single" w:sz="4" w:space="0" w:color="auto"/>
              <w:right w:val="single" w:sz="4" w:space="0" w:color="auto"/>
            </w:tcBorders>
            <w:shd w:val="clear" w:color="auto" w:fill="auto"/>
            <w:noWrap/>
            <w:vAlign w:val="bottom"/>
            <w:hideMark/>
          </w:tcPr>
          <w:p w14:paraId="44E873D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181</w:t>
            </w:r>
          </w:p>
        </w:tc>
        <w:tc>
          <w:tcPr>
            <w:tcW w:w="411" w:type="pct"/>
            <w:tcBorders>
              <w:top w:val="nil"/>
              <w:left w:val="nil"/>
              <w:bottom w:val="single" w:sz="4" w:space="0" w:color="auto"/>
              <w:right w:val="single" w:sz="4" w:space="0" w:color="auto"/>
            </w:tcBorders>
            <w:shd w:val="clear" w:color="auto" w:fill="auto"/>
            <w:noWrap/>
            <w:vAlign w:val="bottom"/>
            <w:hideMark/>
          </w:tcPr>
          <w:p w14:paraId="24AFF3F7"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10</w:t>
            </w:r>
          </w:p>
        </w:tc>
        <w:tc>
          <w:tcPr>
            <w:tcW w:w="316" w:type="pct"/>
            <w:tcBorders>
              <w:top w:val="nil"/>
              <w:left w:val="nil"/>
              <w:bottom w:val="single" w:sz="4" w:space="0" w:color="auto"/>
              <w:right w:val="single" w:sz="4" w:space="0" w:color="auto"/>
            </w:tcBorders>
            <w:shd w:val="clear" w:color="auto" w:fill="auto"/>
            <w:noWrap/>
            <w:vAlign w:val="bottom"/>
            <w:hideMark/>
          </w:tcPr>
          <w:p w14:paraId="62D77B03"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114</w:t>
            </w:r>
          </w:p>
        </w:tc>
        <w:tc>
          <w:tcPr>
            <w:tcW w:w="338" w:type="pct"/>
            <w:tcBorders>
              <w:top w:val="nil"/>
              <w:left w:val="nil"/>
              <w:bottom w:val="single" w:sz="4" w:space="0" w:color="auto"/>
              <w:right w:val="single" w:sz="4" w:space="0" w:color="auto"/>
            </w:tcBorders>
            <w:shd w:val="clear" w:color="auto" w:fill="auto"/>
            <w:noWrap/>
            <w:vAlign w:val="bottom"/>
            <w:hideMark/>
          </w:tcPr>
          <w:p w14:paraId="7F971CA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w:t>
            </w:r>
          </w:p>
        </w:tc>
        <w:tc>
          <w:tcPr>
            <w:tcW w:w="359" w:type="pct"/>
            <w:tcBorders>
              <w:top w:val="nil"/>
              <w:left w:val="nil"/>
              <w:bottom w:val="single" w:sz="4" w:space="0" w:color="auto"/>
              <w:right w:val="single" w:sz="4" w:space="0" w:color="auto"/>
            </w:tcBorders>
            <w:shd w:val="clear" w:color="auto" w:fill="auto"/>
            <w:noWrap/>
            <w:vAlign w:val="bottom"/>
            <w:hideMark/>
          </w:tcPr>
          <w:p w14:paraId="5623D309"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110</w:t>
            </w:r>
          </w:p>
        </w:tc>
        <w:tc>
          <w:tcPr>
            <w:tcW w:w="359" w:type="pct"/>
            <w:tcBorders>
              <w:top w:val="nil"/>
              <w:left w:val="nil"/>
              <w:bottom w:val="single" w:sz="4" w:space="0" w:color="auto"/>
              <w:right w:val="single" w:sz="4" w:space="0" w:color="auto"/>
            </w:tcBorders>
            <w:shd w:val="clear" w:color="auto" w:fill="auto"/>
            <w:noWrap/>
            <w:vAlign w:val="bottom"/>
            <w:hideMark/>
          </w:tcPr>
          <w:p w14:paraId="3763DFB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15</w:t>
            </w:r>
          </w:p>
        </w:tc>
      </w:tr>
      <w:tr w:rsidR="00235AFF" w:rsidRPr="00235AFF" w14:paraId="056CF4AF"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79F5DD5A"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Karusi</w:t>
            </w:r>
          </w:p>
        </w:tc>
        <w:tc>
          <w:tcPr>
            <w:tcW w:w="345" w:type="pct"/>
            <w:tcBorders>
              <w:top w:val="nil"/>
              <w:left w:val="nil"/>
              <w:bottom w:val="single" w:sz="4" w:space="0" w:color="auto"/>
              <w:right w:val="single" w:sz="4" w:space="0" w:color="auto"/>
            </w:tcBorders>
            <w:shd w:val="clear" w:color="auto" w:fill="auto"/>
            <w:noWrap/>
            <w:vAlign w:val="bottom"/>
            <w:hideMark/>
          </w:tcPr>
          <w:p w14:paraId="6839BC3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44</w:t>
            </w:r>
          </w:p>
        </w:tc>
        <w:tc>
          <w:tcPr>
            <w:tcW w:w="475" w:type="pct"/>
            <w:tcBorders>
              <w:top w:val="nil"/>
              <w:left w:val="nil"/>
              <w:bottom w:val="single" w:sz="4" w:space="0" w:color="auto"/>
              <w:right w:val="single" w:sz="4" w:space="0" w:color="auto"/>
            </w:tcBorders>
            <w:shd w:val="clear" w:color="auto" w:fill="auto"/>
            <w:noWrap/>
            <w:vAlign w:val="bottom"/>
            <w:hideMark/>
          </w:tcPr>
          <w:p w14:paraId="09F70B10"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39</w:t>
            </w:r>
          </w:p>
        </w:tc>
        <w:tc>
          <w:tcPr>
            <w:tcW w:w="569" w:type="pct"/>
            <w:tcBorders>
              <w:top w:val="nil"/>
              <w:left w:val="nil"/>
              <w:bottom w:val="single" w:sz="4" w:space="0" w:color="auto"/>
              <w:right w:val="single" w:sz="4" w:space="0" w:color="auto"/>
            </w:tcBorders>
            <w:shd w:val="clear" w:color="auto" w:fill="auto"/>
            <w:noWrap/>
            <w:vAlign w:val="bottom"/>
            <w:hideMark/>
          </w:tcPr>
          <w:p w14:paraId="199432B8"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24</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656A8346" w14:textId="5526CECB"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46</w:t>
            </w:r>
          </w:p>
        </w:tc>
        <w:tc>
          <w:tcPr>
            <w:tcW w:w="411" w:type="pct"/>
            <w:tcBorders>
              <w:top w:val="nil"/>
              <w:left w:val="nil"/>
              <w:bottom w:val="single" w:sz="4" w:space="0" w:color="auto"/>
              <w:right w:val="single" w:sz="4" w:space="0" w:color="auto"/>
            </w:tcBorders>
            <w:shd w:val="clear" w:color="auto" w:fill="auto"/>
            <w:noWrap/>
            <w:vAlign w:val="bottom"/>
            <w:hideMark/>
          </w:tcPr>
          <w:p w14:paraId="423B0ABE"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74</w:t>
            </w:r>
          </w:p>
        </w:tc>
        <w:tc>
          <w:tcPr>
            <w:tcW w:w="411" w:type="pct"/>
            <w:tcBorders>
              <w:top w:val="nil"/>
              <w:left w:val="nil"/>
              <w:bottom w:val="single" w:sz="4" w:space="0" w:color="auto"/>
              <w:right w:val="single" w:sz="4" w:space="0" w:color="auto"/>
            </w:tcBorders>
            <w:shd w:val="clear" w:color="auto" w:fill="auto"/>
            <w:noWrap/>
            <w:vAlign w:val="bottom"/>
            <w:hideMark/>
          </w:tcPr>
          <w:p w14:paraId="6E17ED98"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17</w:t>
            </w:r>
          </w:p>
        </w:tc>
        <w:tc>
          <w:tcPr>
            <w:tcW w:w="316" w:type="pct"/>
            <w:tcBorders>
              <w:top w:val="nil"/>
              <w:left w:val="nil"/>
              <w:bottom w:val="single" w:sz="4" w:space="0" w:color="auto"/>
              <w:right w:val="single" w:sz="4" w:space="0" w:color="auto"/>
            </w:tcBorders>
            <w:shd w:val="clear" w:color="auto" w:fill="auto"/>
            <w:noWrap/>
            <w:vAlign w:val="bottom"/>
            <w:hideMark/>
          </w:tcPr>
          <w:p w14:paraId="2F9FD813"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47</w:t>
            </w:r>
          </w:p>
        </w:tc>
        <w:tc>
          <w:tcPr>
            <w:tcW w:w="338" w:type="pct"/>
            <w:tcBorders>
              <w:top w:val="nil"/>
              <w:left w:val="nil"/>
              <w:bottom w:val="single" w:sz="4" w:space="0" w:color="auto"/>
              <w:right w:val="single" w:sz="4" w:space="0" w:color="auto"/>
            </w:tcBorders>
            <w:shd w:val="clear" w:color="auto" w:fill="auto"/>
            <w:noWrap/>
            <w:vAlign w:val="bottom"/>
            <w:hideMark/>
          </w:tcPr>
          <w:p w14:paraId="2231281F"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w:t>
            </w:r>
          </w:p>
        </w:tc>
        <w:tc>
          <w:tcPr>
            <w:tcW w:w="359" w:type="pct"/>
            <w:tcBorders>
              <w:top w:val="nil"/>
              <w:left w:val="nil"/>
              <w:bottom w:val="single" w:sz="4" w:space="0" w:color="auto"/>
              <w:right w:val="single" w:sz="4" w:space="0" w:color="auto"/>
            </w:tcBorders>
            <w:shd w:val="clear" w:color="auto" w:fill="auto"/>
            <w:noWrap/>
            <w:vAlign w:val="bottom"/>
            <w:hideMark/>
          </w:tcPr>
          <w:p w14:paraId="011EE7E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30</w:t>
            </w:r>
          </w:p>
        </w:tc>
        <w:tc>
          <w:tcPr>
            <w:tcW w:w="359" w:type="pct"/>
            <w:tcBorders>
              <w:top w:val="nil"/>
              <w:left w:val="nil"/>
              <w:bottom w:val="single" w:sz="4" w:space="0" w:color="auto"/>
              <w:right w:val="single" w:sz="4" w:space="0" w:color="auto"/>
            </w:tcBorders>
            <w:shd w:val="clear" w:color="auto" w:fill="auto"/>
            <w:noWrap/>
            <w:vAlign w:val="bottom"/>
            <w:hideMark/>
          </w:tcPr>
          <w:p w14:paraId="19B28A38"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w:t>
            </w:r>
          </w:p>
        </w:tc>
      </w:tr>
      <w:tr w:rsidR="00235AFF" w:rsidRPr="00235AFF" w14:paraId="606F0646"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3FF38BA8"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Kayanza</w:t>
            </w:r>
          </w:p>
        </w:tc>
        <w:tc>
          <w:tcPr>
            <w:tcW w:w="345" w:type="pct"/>
            <w:tcBorders>
              <w:top w:val="nil"/>
              <w:left w:val="nil"/>
              <w:bottom w:val="single" w:sz="4" w:space="0" w:color="auto"/>
              <w:right w:val="single" w:sz="4" w:space="0" w:color="auto"/>
            </w:tcBorders>
            <w:shd w:val="clear" w:color="auto" w:fill="auto"/>
            <w:noWrap/>
            <w:vAlign w:val="bottom"/>
            <w:hideMark/>
          </w:tcPr>
          <w:p w14:paraId="7D417AB4"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101</w:t>
            </w:r>
          </w:p>
        </w:tc>
        <w:tc>
          <w:tcPr>
            <w:tcW w:w="475" w:type="pct"/>
            <w:tcBorders>
              <w:top w:val="nil"/>
              <w:left w:val="nil"/>
              <w:bottom w:val="single" w:sz="4" w:space="0" w:color="auto"/>
              <w:right w:val="single" w:sz="4" w:space="0" w:color="auto"/>
            </w:tcBorders>
            <w:shd w:val="clear" w:color="auto" w:fill="auto"/>
            <w:noWrap/>
            <w:vAlign w:val="bottom"/>
            <w:hideMark/>
          </w:tcPr>
          <w:p w14:paraId="540D40F4"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87</w:t>
            </w:r>
          </w:p>
        </w:tc>
        <w:tc>
          <w:tcPr>
            <w:tcW w:w="569" w:type="pct"/>
            <w:tcBorders>
              <w:top w:val="nil"/>
              <w:left w:val="nil"/>
              <w:bottom w:val="single" w:sz="4" w:space="0" w:color="auto"/>
              <w:right w:val="single" w:sz="4" w:space="0" w:color="auto"/>
            </w:tcBorders>
            <w:shd w:val="clear" w:color="auto" w:fill="auto"/>
            <w:noWrap/>
            <w:vAlign w:val="bottom"/>
            <w:hideMark/>
          </w:tcPr>
          <w:p w14:paraId="5870429D"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51</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65B862AA" w14:textId="19597EA9"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95</w:t>
            </w:r>
          </w:p>
        </w:tc>
        <w:tc>
          <w:tcPr>
            <w:tcW w:w="411" w:type="pct"/>
            <w:tcBorders>
              <w:top w:val="nil"/>
              <w:left w:val="nil"/>
              <w:bottom w:val="single" w:sz="4" w:space="0" w:color="auto"/>
              <w:right w:val="single" w:sz="4" w:space="0" w:color="auto"/>
            </w:tcBorders>
            <w:shd w:val="clear" w:color="auto" w:fill="auto"/>
            <w:noWrap/>
            <w:vAlign w:val="bottom"/>
            <w:hideMark/>
          </w:tcPr>
          <w:p w14:paraId="6DAE0798"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57</w:t>
            </w:r>
          </w:p>
        </w:tc>
        <w:tc>
          <w:tcPr>
            <w:tcW w:w="411" w:type="pct"/>
            <w:tcBorders>
              <w:top w:val="nil"/>
              <w:left w:val="nil"/>
              <w:bottom w:val="single" w:sz="4" w:space="0" w:color="auto"/>
              <w:right w:val="single" w:sz="4" w:space="0" w:color="auto"/>
            </w:tcBorders>
            <w:shd w:val="clear" w:color="auto" w:fill="auto"/>
            <w:noWrap/>
            <w:vAlign w:val="bottom"/>
            <w:hideMark/>
          </w:tcPr>
          <w:p w14:paraId="48664B6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w:t>
            </w:r>
          </w:p>
        </w:tc>
        <w:tc>
          <w:tcPr>
            <w:tcW w:w="316" w:type="pct"/>
            <w:tcBorders>
              <w:top w:val="nil"/>
              <w:left w:val="nil"/>
              <w:bottom w:val="single" w:sz="4" w:space="0" w:color="auto"/>
              <w:right w:val="single" w:sz="4" w:space="0" w:color="auto"/>
            </w:tcBorders>
            <w:shd w:val="clear" w:color="auto" w:fill="auto"/>
            <w:noWrap/>
            <w:vAlign w:val="bottom"/>
            <w:hideMark/>
          </w:tcPr>
          <w:p w14:paraId="55C0FDD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28</w:t>
            </w:r>
          </w:p>
        </w:tc>
        <w:tc>
          <w:tcPr>
            <w:tcW w:w="338" w:type="pct"/>
            <w:tcBorders>
              <w:top w:val="nil"/>
              <w:left w:val="nil"/>
              <w:bottom w:val="single" w:sz="4" w:space="0" w:color="auto"/>
              <w:right w:val="single" w:sz="4" w:space="0" w:color="auto"/>
            </w:tcBorders>
            <w:shd w:val="clear" w:color="auto" w:fill="auto"/>
            <w:noWrap/>
            <w:vAlign w:val="bottom"/>
            <w:hideMark/>
          </w:tcPr>
          <w:p w14:paraId="67D62E8A"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w:t>
            </w:r>
          </w:p>
        </w:tc>
        <w:tc>
          <w:tcPr>
            <w:tcW w:w="359" w:type="pct"/>
            <w:tcBorders>
              <w:top w:val="nil"/>
              <w:left w:val="nil"/>
              <w:bottom w:val="single" w:sz="4" w:space="0" w:color="auto"/>
              <w:right w:val="single" w:sz="4" w:space="0" w:color="auto"/>
            </w:tcBorders>
            <w:shd w:val="clear" w:color="auto" w:fill="auto"/>
            <w:noWrap/>
            <w:vAlign w:val="bottom"/>
            <w:hideMark/>
          </w:tcPr>
          <w:p w14:paraId="6B19D926"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67</w:t>
            </w:r>
          </w:p>
        </w:tc>
        <w:tc>
          <w:tcPr>
            <w:tcW w:w="359" w:type="pct"/>
            <w:tcBorders>
              <w:top w:val="nil"/>
              <w:left w:val="nil"/>
              <w:bottom w:val="single" w:sz="4" w:space="0" w:color="auto"/>
              <w:right w:val="single" w:sz="4" w:space="0" w:color="auto"/>
            </w:tcBorders>
            <w:shd w:val="clear" w:color="auto" w:fill="auto"/>
            <w:noWrap/>
            <w:vAlign w:val="bottom"/>
            <w:hideMark/>
          </w:tcPr>
          <w:p w14:paraId="59AC892E"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w:t>
            </w:r>
          </w:p>
        </w:tc>
      </w:tr>
      <w:tr w:rsidR="00235AFF" w:rsidRPr="00235AFF" w14:paraId="59B135CC"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1E508486"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Kirundo</w:t>
            </w:r>
          </w:p>
        </w:tc>
        <w:tc>
          <w:tcPr>
            <w:tcW w:w="345" w:type="pct"/>
            <w:tcBorders>
              <w:top w:val="nil"/>
              <w:left w:val="nil"/>
              <w:bottom w:val="single" w:sz="4" w:space="0" w:color="auto"/>
              <w:right w:val="single" w:sz="4" w:space="0" w:color="auto"/>
            </w:tcBorders>
            <w:shd w:val="clear" w:color="auto" w:fill="auto"/>
            <w:noWrap/>
            <w:vAlign w:val="bottom"/>
            <w:hideMark/>
          </w:tcPr>
          <w:p w14:paraId="11F8BB09"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315</w:t>
            </w:r>
          </w:p>
        </w:tc>
        <w:tc>
          <w:tcPr>
            <w:tcW w:w="475" w:type="pct"/>
            <w:tcBorders>
              <w:top w:val="nil"/>
              <w:left w:val="nil"/>
              <w:bottom w:val="single" w:sz="4" w:space="0" w:color="auto"/>
              <w:right w:val="single" w:sz="4" w:space="0" w:color="auto"/>
            </w:tcBorders>
            <w:shd w:val="clear" w:color="auto" w:fill="auto"/>
            <w:noWrap/>
            <w:vAlign w:val="bottom"/>
            <w:hideMark/>
          </w:tcPr>
          <w:p w14:paraId="0E2BFE25"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255</w:t>
            </w:r>
          </w:p>
        </w:tc>
        <w:tc>
          <w:tcPr>
            <w:tcW w:w="569" w:type="pct"/>
            <w:tcBorders>
              <w:top w:val="nil"/>
              <w:left w:val="nil"/>
              <w:bottom w:val="single" w:sz="4" w:space="0" w:color="auto"/>
              <w:right w:val="single" w:sz="4" w:space="0" w:color="auto"/>
            </w:tcBorders>
            <w:shd w:val="clear" w:color="auto" w:fill="auto"/>
            <w:noWrap/>
            <w:vAlign w:val="bottom"/>
            <w:hideMark/>
          </w:tcPr>
          <w:p w14:paraId="46877557"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193</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55AD64D1" w14:textId="1788800F"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386</w:t>
            </w:r>
          </w:p>
        </w:tc>
        <w:tc>
          <w:tcPr>
            <w:tcW w:w="411" w:type="pct"/>
            <w:tcBorders>
              <w:top w:val="nil"/>
              <w:left w:val="nil"/>
              <w:bottom w:val="single" w:sz="4" w:space="0" w:color="auto"/>
              <w:right w:val="single" w:sz="4" w:space="0" w:color="auto"/>
            </w:tcBorders>
            <w:shd w:val="clear" w:color="auto" w:fill="auto"/>
            <w:noWrap/>
            <w:vAlign w:val="bottom"/>
            <w:hideMark/>
          </w:tcPr>
          <w:p w14:paraId="78019A70"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224</w:t>
            </w:r>
          </w:p>
        </w:tc>
        <w:tc>
          <w:tcPr>
            <w:tcW w:w="411" w:type="pct"/>
            <w:tcBorders>
              <w:top w:val="nil"/>
              <w:left w:val="nil"/>
              <w:bottom w:val="single" w:sz="4" w:space="0" w:color="auto"/>
              <w:right w:val="single" w:sz="4" w:space="0" w:color="auto"/>
            </w:tcBorders>
            <w:shd w:val="clear" w:color="auto" w:fill="auto"/>
            <w:noWrap/>
            <w:vAlign w:val="bottom"/>
            <w:hideMark/>
          </w:tcPr>
          <w:p w14:paraId="708EA5D5"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w:t>
            </w:r>
          </w:p>
        </w:tc>
        <w:tc>
          <w:tcPr>
            <w:tcW w:w="316" w:type="pct"/>
            <w:tcBorders>
              <w:top w:val="nil"/>
              <w:left w:val="nil"/>
              <w:bottom w:val="single" w:sz="4" w:space="0" w:color="auto"/>
              <w:right w:val="single" w:sz="4" w:space="0" w:color="auto"/>
            </w:tcBorders>
            <w:shd w:val="clear" w:color="auto" w:fill="auto"/>
            <w:noWrap/>
            <w:vAlign w:val="bottom"/>
            <w:hideMark/>
          </w:tcPr>
          <w:p w14:paraId="6EB7226D"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121</w:t>
            </w:r>
          </w:p>
        </w:tc>
        <w:tc>
          <w:tcPr>
            <w:tcW w:w="338" w:type="pct"/>
            <w:tcBorders>
              <w:top w:val="nil"/>
              <w:left w:val="nil"/>
              <w:bottom w:val="single" w:sz="4" w:space="0" w:color="auto"/>
              <w:right w:val="single" w:sz="4" w:space="0" w:color="auto"/>
            </w:tcBorders>
            <w:shd w:val="clear" w:color="auto" w:fill="auto"/>
            <w:noWrap/>
            <w:vAlign w:val="bottom"/>
            <w:hideMark/>
          </w:tcPr>
          <w:p w14:paraId="02B0ACB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w:t>
            </w:r>
          </w:p>
        </w:tc>
        <w:tc>
          <w:tcPr>
            <w:tcW w:w="359" w:type="pct"/>
            <w:tcBorders>
              <w:top w:val="nil"/>
              <w:left w:val="nil"/>
              <w:bottom w:val="single" w:sz="4" w:space="0" w:color="auto"/>
              <w:right w:val="single" w:sz="4" w:space="0" w:color="auto"/>
            </w:tcBorders>
            <w:shd w:val="clear" w:color="auto" w:fill="auto"/>
            <w:noWrap/>
            <w:vAlign w:val="bottom"/>
            <w:hideMark/>
          </w:tcPr>
          <w:p w14:paraId="660AB80E"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158</w:t>
            </w:r>
          </w:p>
        </w:tc>
        <w:tc>
          <w:tcPr>
            <w:tcW w:w="359" w:type="pct"/>
            <w:tcBorders>
              <w:top w:val="nil"/>
              <w:left w:val="nil"/>
              <w:bottom w:val="single" w:sz="4" w:space="0" w:color="auto"/>
              <w:right w:val="single" w:sz="4" w:space="0" w:color="auto"/>
            </w:tcBorders>
            <w:shd w:val="clear" w:color="auto" w:fill="auto"/>
            <w:noWrap/>
            <w:vAlign w:val="bottom"/>
            <w:hideMark/>
          </w:tcPr>
          <w:p w14:paraId="4443E513"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23</w:t>
            </w:r>
          </w:p>
        </w:tc>
      </w:tr>
      <w:tr w:rsidR="00235AFF" w:rsidRPr="00235AFF" w14:paraId="1049385D"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7E69B124"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Makamba</w:t>
            </w:r>
          </w:p>
        </w:tc>
        <w:tc>
          <w:tcPr>
            <w:tcW w:w="345" w:type="pct"/>
            <w:tcBorders>
              <w:top w:val="nil"/>
              <w:left w:val="nil"/>
              <w:bottom w:val="single" w:sz="4" w:space="0" w:color="auto"/>
              <w:right w:val="single" w:sz="4" w:space="0" w:color="auto"/>
            </w:tcBorders>
            <w:shd w:val="clear" w:color="auto" w:fill="auto"/>
            <w:noWrap/>
            <w:vAlign w:val="bottom"/>
            <w:hideMark/>
          </w:tcPr>
          <w:p w14:paraId="37BDB0B5"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78</w:t>
            </w:r>
          </w:p>
        </w:tc>
        <w:tc>
          <w:tcPr>
            <w:tcW w:w="475" w:type="pct"/>
            <w:tcBorders>
              <w:top w:val="nil"/>
              <w:left w:val="nil"/>
              <w:bottom w:val="single" w:sz="4" w:space="0" w:color="auto"/>
              <w:right w:val="single" w:sz="4" w:space="0" w:color="auto"/>
            </w:tcBorders>
            <w:shd w:val="clear" w:color="auto" w:fill="auto"/>
            <w:noWrap/>
            <w:vAlign w:val="bottom"/>
            <w:hideMark/>
          </w:tcPr>
          <w:p w14:paraId="0330E8B3"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51</w:t>
            </w:r>
          </w:p>
        </w:tc>
        <w:tc>
          <w:tcPr>
            <w:tcW w:w="569" w:type="pct"/>
            <w:tcBorders>
              <w:top w:val="nil"/>
              <w:left w:val="nil"/>
              <w:bottom w:val="single" w:sz="4" w:space="0" w:color="auto"/>
              <w:right w:val="single" w:sz="4" w:space="0" w:color="auto"/>
            </w:tcBorders>
            <w:shd w:val="clear" w:color="auto" w:fill="auto"/>
            <w:noWrap/>
            <w:vAlign w:val="bottom"/>
            <w:hideMark/>
          </w:tcPr>
          <w:p w14:paraId="08CC3689"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38</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1D54E022" w14:textId="68DA9865"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87</w:t>
            </w:r>
          </w:p>
        </w:tc>
        <w:tc>
          <w:tcPr>
            <w:tcW w:w="411" w:type="pct"/>
            <w:tcBorders>
              <w:top w:val="nil"/>
              <w:left w:val="nil"/>
              <w:bottom w:val="single" w:sz="4" w:space="0" w:color="auto"/>
              <w:right w:val="single" w:sz="4" w:space="0" w:color="auto"/>
            </w:tcBorders>
            <w:shd w:val="clear" w:color="auto" w:fill="auto"/>
            <w:noWrap/>
            <w:vAlign w:val="bottom"/>
            <w:hideMark/>
          </w:tcPr>
          <w:p w14:paraId="5C272FAD"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64</w:t>
            </w:r>
          </w:p>
        </w:tc>
        <w:tc>
          <w:tcPr>
            <w:tcW w:w="411" w:type="pct"/>
            <w:tcBorders>
              <w:top w:val="nil"/>
              <w:left w:val="nil"/>
              <w:bottom w:val="single" w:sz="4" w:space="0" w:color="auto"/>
              <w:right w:val="single" w:sz="4" w:space="0" w:color="auto"/>
            </w:tcBorders>
            <w:shd w:val="clear" w:color="auto" w:fill="auto"/>
            <w:noWrap/>
            <w:vAlign w:val="bottom"/>
            <w:hideMark/>
          </w:tcPr>
          <w:p w14:paraId="665CE30D"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w:t>
            </w:r>
          </w:p>
        </w:tc>
        <w:tc>
          <w:tcPr>
            <w:tcW w:w="316" w:type="pct"/>
            <w:tcBorders>
              <w:top w:val="nil"/>
              <w:left w:val="nil"/>
              <w:bottom w:val="single" w:sz="4" w:space="0" w:color="auto"/>
              <w:right w:val="single" w:sz="4" w:space="0" w:color="auto"/>
            </w:tcBorders>
            <w:shd w:val="clear" w:color="auto" w:fill="auto"/>
            <w:noWrap/>
            <w:vAlign w:val="bottom"/>
            <w:hideMark/>
          </w:tcPr>
          <w:p w14:paraId="74241C64"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16</w:t>
            </w:r>
          </w:p>
        </w:tc>
        <w:tc>
          <w:tcPr>
            <w:tcW w:w="338" w:type="pct"/>
            <w:tcBorders>
              <w:top w:val="nil"/>
              <w:left w:val="nil"/>
              <w:bottom w:val="single" w:sz="4" w:space="0" w:color="auto"/>
              <w:right w:val="single" w:sz="4" w:space="0" w:color="auto"/>
            </w:tcBorders>
            <w:shd w:val="clear" w:color="auto" w:fill="auto"/>
            <w:noWrap/>
            <w:vAlign w:val="bottom"/>
            <w:hideMark/>
          </w:tcPr>
          <w:p w14:paraId="28622563"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w:t>
            </w:r>
          </w:p>
        </w:tc>
        <w:tc>
          <w:tcPr>
            <w:tcW w:w="359" w:type="pct"/>
            <w:tcBorders>
              <w:top w:val="nil"/>
              <w:left w:val="nil"/>
              <w:bottom w:val="single" w:sz="4" w:space="0" w:color="auto"/>
              <w:right w:val="single" w:sz="4" w:space="0" w:color="auto"/>
            </w:tcBorders>
            <w:shd w:val="clear" w:color="auto" w:fill="auto"/>
            <w:noWrap/>
            <w:vAlign w:val="bottom"/>
            <w:hideMark/>
          </w:tcPr>
          <w:p w14:paraId="50C0481E"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20</w:t>
            </w:r>
          </w:p>
        </w:tc>
        <w:tc>
          <w:tcPr>
            <w:tcW w:w="359" w:type="pct"/>
            <w:tcBorders>
              <w:top w:val="nil"/>
              <w:left w:val="nil"/>
              <w:bottom w:val="single" w:sz="4" w:space="0" w:color="auto"/>
              <w:right w:val="single" w:sz="4" w:space="0" w:color="auto"/>
            </w:tcBorders>
            <w:shd w:val="clear" w:color="auto" w:fill="auto"/>
            <w:noWrap/>
            <w:vAlign w:val="bottom"/>
            <w:hideMark/>
          </w:tcPr>
          <w:p w14:paraId="7B9B87A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w:t>
            </w:r>
          </w:p>
        </w:tc>
      </w:tr>
      <w:tr w:rsidR="00235AFF" w:rsidRPr="00235AFF" w14:paraId="1D22826A"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6403F9AF"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Muramvya</w:t>
            </w:r>
          </w:p>
        </w:tc>
        <w:tc>
          <w:tcPr>
            <w:tcW w:w="345" w:type="pct"/>
            <w:tcBorders>
              <w:top w:val="nil"/>
              <w:left w:val="nil"/>
              <w:bottom w:val="single" w:sz="4" w:space="0" w:color="auto"/>
              <w:right w:val="single" w:sz="4" w:space="0" w:color="auto"/>
            </w:tcBorders>
            <w:shd w:val="clear" w:color="auto" w:fill="auto"/>
            <w:noWrap/>
            <w:vAlign w:val="bottom"/>
            <w:hideMark/>
          </w:tcPr>
          <w:p w14:paraId="078EADB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38</w:t>
            </w:r>
          </w:p>
        </w:tc>
        <w:tc>
          <w:tcPr>
            <w:tcW w:w="475" w:type="pct"/>
            <w:tcBorders>
              <w:top w:val="nil"/>
              <w:left w:val="nil"/>
              <w:bottom w:val="single" w:sz="4" w:space="0" w:color="auto"/>
              <w:right w:val="single" w:sz="4" w:space="0" w:color="auto"/>
            </w:tcBorders>
            <w:shd w:val="clear" w:color="auto" w:fill="auto"/>
            <w:noWrap/>
            <w:vAlign w:val="bottom"/>
            <w:hideMark/>
          </w:tcPr>
          <w:p w14:paraId="07AB9BC7"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36</w:t>
            </w:r>
          </w:p>
        </w:tc>
        <w:tc>
          <w:tcPr>
            <w:tcW w:w="569" w:type="pct"/>
            <w:tcBorders>
              <w:top w:val="nil"/>
              <w:left w:val="nil"/>
              <w:bottom w:val="single" w:sz="4" w:space="0" w:color="auto"/>
              <w:right w:val="single" w:sz="4" w:space="0" w:color="auto"/>
            </w:tcBorders>
            <w:shd w:val="clear" w:color="auto" w:fill="auto"/>
            <w:noWrap/>
            <w:vAlign w:val="bottom"/>
            <w:hideMark/>
          </w:tcPr>
          <w:p w14:paraId="285ABAA6"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21</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3BB748FF" w14:textId="3E867DCA"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39</w:t>
            </w:r>
          </w:p>
        </w:tc>
        <w:tc>
          <w:tcPr>
            <w:tcW w:w="411" w:type="pct"/>
            <w:tcBorders>
              <w:top w:val="nil"/>
              <w:left w:val="nil"/>
              <w:bottom w:val="single" w:sz="4" w:space="0" w:color="auto"/>
              <w:right w:val="single" w:sz="4" w:space="0" w:color="auto"/>
            </w:tcBorders>
            <w:shd w:val="clear" w:color="auto" w:fill="auto"/>
            <w:noWrap/>
            <w:vAlign w:val="bottom"/>
            <w:hideMark/>
          </w:tcPr>
          <w:p w14:paraId="01783E8D"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35</w:t>
            </w:r>
          </w:p>
        </w:tc>
        <w:tc>
          <w:tcPr>
            <w:tcW w:w="411" w:type="pct"/>
            <w:tcBorders>
              <w:top w:val="nil"/>
              <w:left w:val="nil"/>
              <w:bottom w:val="single" w:sz="4" w:space="0" w:color="auto"/>
              <w:right w:val="single" w:sz="4" w:space="0" w:color="auto"/>
            </w:tcBorders>
            <w:shd w:val="clear" w:color="auto" w:fill="auto"/>
            <w:noWrap/>
            <w:vAlign w:val="bottom"/>
            <w:hideMark/>
          </w:tcPr>
          <w:p w14:paraId="7D044783"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 </w:t>
            </w:r>
          </w:p>
        </w:tc>
        <w:tc>
          <w:tcPr>
            <w:tcW w:w="316" w:type="pct"/>
            <w:tcBorders>
              <w:top w:val="nil"/>
              <w:left w:val="nil"/>
              <w:bottom w:val="single" w:sz="4" w:space="0" w:color="auto"/>
              <w:right w:val="single" w:sz="4" w:space="0" w:color="auto"/>
            </w:tcBorders>
            <w:shd w:val="clear" w:color="auto" w:fill="auto"/>
            <w:noWrap/>
            <w:vAlign w:val="bottom"/>
            <w:hideMark/>
          </w:tcPr>
          <w:p w14:paraId="195911F3"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16</w:t>
            </w:r>
          </w:p>
        </w:tc>
        <w:tc>
          <w:tcPr>
            <w:tcW w:w="338" w:type="pct"/>
            <w:tcBorders>
              <w:top w:val="nil"/>
              <w:left w:val="nil"/>
              <w:bottom w:val="single" w:sz="4" w:space="0" w:color="auto"/>
              <w:right w:val="single" w:sz="4" w:space="0" w:color="auto"/>
            </w:tcBorders>
            <w:shd w:val="clear" w:color="auto" w:fill="auto"/>
            <w:noWrap/>
            <w:vAlign w:val="bottom"/>
            <w:hideMark/>
          </w:tcPr>
          <w:p w14:paraId="09125147"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 </w:t>
            </w:r>
          </w:p>
        </w:tc>
        <w:tc>
          <w:tcPr>
            <w:tcW w:w="359" w:type="pct"/>
            <w:tcBorders>
              <w:top w:val="nil"/>
              <w:left w:val="nil"/>
              <w:bottom w:val="single" w:sz="4" w:space="0" w:color="auto"/>
              <w:right w:val="single" w:sz="4" w:space="0" w:color="auto"/>
            </w:tcBorders>
            <w:shd w:val="clear" w:color="auto" w:fill="auto"/>
            <w:noWrap/>
            <w:vAlign w:val="bottom"/>
            <w:hideMark/>
          </w:tcPr>
          <w:p w14:paraId="7B4EB7E5"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27</w:t>
            </w:r>
          </w:p>
        </w:tc>
        <w:tc>
          <w:tcPr>
            <w:tcW w:w="359" w:type="pct"/>
            <w:tcBorders>
              <w:top w:val="nil"/>
              <w:left w:val="nil"/>
              <w:bottom w:val="single" w:sz="4" w:space="0" w:color="auto"/>
              <w:right w:val="single" w:sz="4" w:space="0" w:color="auto"/>
            </w:tcBorders>
            <w:shd w:val="clear" w:color="auto" w:fill="auto"/>
            <w:noWrap/>
            <w:vAlign w:val="bottom"/>
            <w:hideMark/>
          </w:tcPr>
          <w:p w14:paraId="15F1BB03"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w:t>
            </w:r>
          </w:p>
        </w:tc>
      </w:tr>
      <w:tr w:rsidR="00235AFF" w:rsidRPr="00235AFF" w14:paraId="5035CDE6"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4FF1DC92"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Muyinga</w:t>
            </w:r>
          </w:p>
        </w:tc>
        <w:tc>
          <w:tcPr>
            <w:tcW w:w="345" w:type="pct"/>
            <w:tcBorders>
              <w:top w:val="nil"/>
              <w:left w:val="nil"/>
              <w:bottom w:val="single" w:sz="4" w:space="0" w:color="auto"/>
              <w:right w:val="single" w:sz="4" w:space="0" w:color="auto"/>
            </w:tcBorders>
            <w:shd w:val="clear" w:color="auto" w:fill="auto"/>
            <w:noWrap/>
            <w:vAlign w:val="bottom"/>
            <w:hideMark/>
          </w:tcPr>
          <w:p w14:paraId="0CA7B27F"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231</w:t>
            </w:r>
          </w:p>
        </w:tc>
        <w:tc>
          <w:tcPr>
            <w:tcW w:w="475" w:type="pct"/>
            <w:tcBorders>
              <w:top w:val="nil"/>
              <w:left w:val="nil"/>
              <w:bottom w:val="single" w:sz="4" w:space="0" w:color="auto"/>
              <w:right w:val="single" w:sz="4" w:space="0" w:color="auto"/>
            </w:tcBorders>
            <w:shd w:val="clear" w:color="auto" w:fill="auto"/>
            <w:noWrap/>
            <w:vAlign w:val="bottom"/>
            <w:hideMark/>
          </w:tcPr>
          <w:p w14:paraId="1877635E"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200</w:t>
            </w:r>
          </w:p>
        </w:tc>
        <w:tc>
          <w:tcPr>
            <w:tcW w:w="569" w:type="pct"/>
            <w:tcBorders>
              <w:top w:val="nil"/>
              <w:left w:val="nil"/>
              <w:bottom w:val="single" w:sz="4" w:space="0" w:color="auto"/>
              <w:right w:val="single" w:sz="4" w:space="0" w:color="auto"/>
            </w:tcBorders>
            <w:shd w:val="clear" w:color="auto" w:fill="auto"/>
            <w:noWrap/>
            <w:vAlign w:val="bottom"/>
            <w:hideMark/>
          </w:tcPr>
          <w:p w14:paraId="267AD56D"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128</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515A7995" w14:textId="01C84C16"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247</w:t>
            </w:r>
          </w:p>
        </w:tc>
        <w:tc>
          <w:tcPr>
            <w:tcW w:w="411" w:type="pct"/>
            <w:tcBorders>
              <w:top w:val="nil"/>
              <w:left w:val="nil"/>
              <w:bottom w:val="single" w:sz="4" w:space="0" w:color="auto"/>
              <w:right w:val="single" w:sz="4" w:space="0" w:color="auto"/>
            </w:tcBorders>
            <w:shd w:val="clear" w:color="auto" w:fill="auto"/>
            <w:noWrap/>
            <w:vAlign w:val="bottom"/>
            <w:hideMark/>
          </w:tcPr>
          <w:p w14:paraId="16F731CE"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284</w:t>
            </w:r>
          </w:p>
        </w:tc>
        <w:tc>
          <w:tcPr>
            <w:tcW w:w="411" w:type="pct"/>
            <w:tcBorders>
              <w:top w:val="nil"/>
              <w:left w:val="nil"/>
              <w:bottom w:val="single" w:sz="4" w:space="0" w:color="auto"/>
              <w:right w:val="single" w:sz="4" w:space="0" w:color="auto"/>
            </w:tcBorders>
            <w:shd w:val="clear" w:color="auto" w:fill="auto"/>
            <w:noWrap/>
            <w:vAlign w:val="bottom"/>
            <w:hideMark/>
          </w:tcPr>
          <w:p w14:paraId="243E7C29"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26</w:t>
            </w:r>
          </w:p>
        </w:tc>
        <w:tc>
          <w:tcPr>
            <w:tcW w:w="316" w:type="pct"/>
            <w:tcBorders>
              <w:top w:val="nil"/>
              <w:left w:val="nil"/>
              <w:bottom w:val="single" w:sz="4" w:space="0" w:color="auto"/>
              <w:right w:val="single" w:sz="4" w:space="0" w:color="auto"/>
            </w:tcBorders>
            <w:shd w:val="clear" w:color="auto" w:fill="auto"/>
            <w:noWrap/>
            <w:vAlign w:val="bottom"/>
            <w:hideMark/>
          </w:tcPr>
          <w:p w14:paraId="5BC0B297"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76</w:t>
            </w:r>
          </w:p>
        </w:tc>
        <w:tc>
          <w:tcPr>
            <w:tcW w:w="338" w:type="pct"/>
            <w:tcBorders>
              <w:top w:val="nil"/>
              <w:left w:val="nil"/>
              <w:bottom w:val="single" w:sz="4" w:space="0" w:color="auto"/>
              <w:right w:val="single" w:sz="4" w:space="0" w:color="auto"/>
            </w:tcBorders>
            <w:shd w:val="clear" w:color="auto" w:fill="auto"/>
            <w:noWrap/>
            <w:vAlign w:val="bottom"/>
            <w:hideMark/>
          </w:tcPr>
          <w:p w14:paraId="0A90363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18</w:t>
            </w:r>
          </w:p>
        </w:tc>
        <w:tc>
          <w:tcPr>
            <w:tcW w:w="359" w:type="pct"/>
            <w:tcBorders>
              <w:top w:val="nil"/>
              <w:left w:val="nil"/>
              <w:bottom w:val="single" w:sz="4" w:space="0" w:color="auto"/>
              <w:right w:val="single" w:sz="4" w:space="0" w:color="auto"/>
            </w:tcBorders>
            <w:shd w:val="clear" w:color="auto" w:fill="auto"/>
            <w:noWrap/>
            <w:vAlign w:val="bottom"/>
            <w:hideMark/>
          </w:tcPr>
          <w:p w14:paraId="3343910C"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86</w:t>
            </w:r>
          </w:p>
        </w:tc>
        <w:tc>
          <w:tcPr>
            <w:tcW w:w="359" w:type="pct"/>
            <w:tcBorders>
              <w:top w:val="nil"/>
              <w:left w:val="nil"/>
              <w:bottom w:val="single" w:sz="4" w:space="0" w:color="auto"/>
              <w:right w:val="single" w:sz="4" w:space="0" w:color="auto"/>
            </w:tcBorders>
            <w:shd w:val="clear" w:color="auto" w:fill="auto"/>
            <w:noWrap/>
            <w:vAlign w:val="bottom"/>
            <w:hideMark/>
          </w:tcPr>
          <w:p w14:paraId="42205286"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9</w:t>
            </w:r>
          </w:p>
        </w:tc>
      </w:tr>
      <w:tr w:rsidR="00235AFF" w:rsidRPr="00235AFF" w14:paraId="38F6D75D"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3B28E1C6"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Mwaro</w:t>
            </w:r>
          </w:p>
        </w:tc>
        <w:tc>
          <w:tcPr>
            <w:tcW w:w="345" w:type="pct"/>
            <w:tcBorders>
              <w:top w:val="nil"/>
              <w:left w:val="nil"/>
              <w:bottom w:val="single" w:sz="4" w:space="0" w:color="auto"/>
              <w:right w:val="single" w:sz="4" w:space="0" w:color="auto"/>
            </w:tcBorders>
            <w:shd w:val="clear" w:color="auto" w:fill="auto"/>
            <w:noWrap/>
            <w:vAlign w:val="bottom"/>
            <w:hideMark/>
          </w:tcPr>
          <w:p w14:paraId="2A6A2E04"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25</w:t>
            </w:r>
          </w:p>
        </w:tc>
        <w:tc>
          <w:tcPr>
            <w:tcW w:w="475" w:type="pct"/>
            <w:tcBorders>
              <w:top w:val="nil"/>
              <w:left w:val="nil"/>
              <w:bottom w:val="single" w:sz="4" w:space="0" w:color="auto"/>
              <w:right w:val="single" w:sz="4" w:space="0" w:color="auto"/>
            </w:tcBorders>
            <w:shd w:val="clear" w:color="auto" w:fill="auto"/>
            <w:noWrap/>
            <w:vAlign w:val="bottom"/>
            <w:hideMark/>
          </w:tcPr>
          <w:p w14:paraId="46741510"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20</w:t>
            </w:r>
          </w:p>
        </w:tc>
        <w:tc>
          <w:tcPr>
            <w:tcW w:w="569" w:type="pct"/>
            <w:tcBorders>
              <w:top w:val="nil"/>
              <w:left w:val="nil"/>
              <w:bottom w:val="single" w:sz="4" w:space="0" w:color="auto"/>
              <w:right w:val="single" w:sz="4" w:space="0" w:color="auto"/>
            </w:tcBorders>
            <w:shd w:val="clear" w:color="auto" w:fill="auto"/>
            <w:noWrap/>
            <w:vAlign w:val="bottom"/>
            <w:hideMark/>
          </w:tcPr>
          <w:p w14:paraId="6136A948"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11</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09090B66" w14:textId="49F73E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31</w:t>
            </w:r>
          </w:p>
        </w:tc>
        <w:tc>
          <w:tcPr>
            <w:tcW w:w="411" w:type="pct"/>
            <w:tcBorders>
              <w:top w:val="nil"/>
              <w:left w:val="nil"/>
              <w:bottom w:val="single" w:sz="4" w:space="0" w:color="auto"/>
              <w:right w:val="single" w:sz="4" w:space="0" w:color="auto"/>
            </w:tcBorders>
            <w:shd w:val="clear" w:color="auto" w:fill="auto"/>
            <w:noWrap/>
            <w:vAlign w:val="bottom"/>
            <w:hideMark/>
          </w:tcPr>
          <w:p w14:paraId="3B06EC2C"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22</w:t>
            </w:r>
          </w:p>
        </w:tc>
        <w:tc>
          <w:tcPr>
            <w:tcW w:w="411" w:type="pct"/>
            <w:tcBorders>
              <w:top w:val="nil"/>
              <w:left w:val="nil"/>
              <w:bottom w:val="single" w:sz="4" w:space="0" w:color="auto"/>
              <w:right w:val="single" w:sz="4" w:space="0" w:color="auto"/>
            </w:tcBorders>
            <w:shd w:val="clear" w:color="auto" w:fill="auto"/>
            <w:noWrap/>
            <w:vAlign w:val="bottom"/>
            <w:hideMark/>
          </w:tcPr>
          <w:p w14:paraId="139F1C98"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w:t>
            </w:r>
          </w:p>
        </w:tc>
        <w:tc>
          <w:tcPr>
            <w:tcW w:w="316" w:type="pct"/>
            <w:tcBorders>
              <w:top w:val="nil"/>
              <w:left w:val="nil"/>
              <w:bottom w:val="single" w:sz="4" w:space="0" w:color="auto"/>
              <w:right w:val="single" w:sz="4" w:space="0" w:color="auto"/>
            </w:tcBorders>
            <w:shd w:val="clear" w:color="auto" w:fill="auto"/>
            <w:noWrap/>
            <w:vAlign w:val="bottom"/>
            <w:hideMark/>
          </w:tcPr>
          <w:p w14:paraId="7ECE2BB0"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13</w:t>
            </w:r>
          </w:p>
        </w:tc>
        <w:tc>
          <w:tcPr>
            <w:tcW w:w="338" w:type="pct"/>
            <w:tcBorders>
              <w:top w:val="nil"/>
              <w:left w:val="nil"/>
              <w:bottom w:val="single" w:sz="4" w:space="0" w:color="auto"/>
              <w:right w:val="single" w:sz="4" w:space="0" w:color="auto"/>
            </w:tcBorders>
            <w:shd w:val="clear" w:color="auto" w:fill="auto"/>
            <w:noWrap/>
            <w:vAlign w:val="bottom"/>
            <w:hideMark/>
          </w:tcPr>
          <w:p w14:paraId="466EEA16"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w:t>
            </w:r>
          </w:p>
        </w:tc>
        <w:tc>
          <w:tcPr>
            <w:tcW w:w="359" w:type="pct"/>
            <w:tcBorders>
              <w:top w:val="nil"/>
              <w:left w:val="nil"/>
              <w:bottom w:val="single" w:sz="4" w:space="0" w:color="auto"/>
              <w:right w:val="single" w:sz="4" w:space="0" w:color="auto"/>
            </w:tcBorders>
            <w:shd w:val="clear" w:color="auto" w:fill="auto"/>
            <w:noWrap/>
            <w:vAlign w:val="bottom"/>
            <w:hideMark/>
          </w:tcPr>
          <w:p w14:paraId="19EFF89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10</w:t>
            </w:r>
          </w:p>
        </w:tc>
        <w:tc>
          <w:tcPr>
            <w:tcW w:w="359" w:type="pct"/>
            <w:tcBorders>
              <w:top w:val="nil"/>
              <w:left w:val="nil"/>
              <w:bottom w:val="single" w:sz="4" w:space="0" w:color="auto"/>
              <w:right w:val="single" w:sz="4" w:space="0" w:color="auto"/>
            </w:tcBorders>
            <w:shd w:val="clear" w:color="auto" w:fill="auto"/>
            <w:noWrap/>
            <w:vAlign w:val="bottom"/>
            <w:hideMark/>
          </w:tcPr>
          <w:p w14:paraId="2621221C"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 </w:t>
            </w:r>
          </w:p>
        </w:tc>
      </w:tr>
      <w:tr w:rsidR="00235AFF" w:rsidRPr="00235AFF" w14:paraId="415A85DF"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70B0CD2B"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Ngozi</w:t>
            </w:r>
          </w:p>
        </w:tc>
        <w:tc>
          <w:tcPr>
            <w:tcW w:w="345" w:type="pct"/>
            <w:tcBorders>
              <w:top w:val="nil"/>
              <w:left w:val="nil"/>
              <w:bottom w:val="single" w:sz="4" w:space="0" w:color="auto"/>
              <w:right w:val="single" w:sz="4" w:space="0" w:color="auto"/>
            </w:tcBorders>
            <w:shd w:val="clear" w:color="auto" w:fill="auto"/>
            <w:noWrap/>
            <w:vAlign w:val="bottom"/>
            <w:hideMark/>
          </w:tcPr>
          <w:p w14:paraId="49BBE847"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166</w:t>
            </w:r>
          </w:p>
        </w:tc>
        <w:tc>
          <w:tcPr>
            <w:tcW w:w="475" w:type="pct"/>
            <w:tcBorders>
              <w:top w:val="nil"/>
              <w:left w:val="nil"/>
              <w:bottom w:val="single" w:sz="4" w:space="0" w:color="auto"/>
              <w:right w:val="single" w:sz="4" w:space="0" w:color="auto"/>
            </w:tcBorders>
            <w:shd w:val="clear" w:color="auto" w:fill="auto"/>
            <w:noWrap/>
            <w:vAlign w:val="bottom"/>
            <w:hideMark/>
          </w:tcPr>
          <w:p w14:paraId="48CAB6CC"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129</w:t>
            </w:r>
          </w:p>
        </w:tc>
        <w:tc>
          <w:tcPr>
            <w:tcW w:w="569" w:type="pct"/>
            <w:tcBorders>
              <w:top w:val="nil"/>
              <w:left w:val="nil"/>
              <w:bottom w:val="single" w:sz="4" w:space="0" w:color="auto"/>
              <w:right w:val="single" w:sz="4" w:space="0" w:color="auto"/>
            </w:tcBorders>
            <w:shd w:val="clear" w:color="auto" w:fill="auto"/>
            <w:noWrap/>
            <w:vAlign w:val="bottom"/>
            <w:hideMark/>
          </w:tcPr>
          <w:p w14:paraId="045A6CB9"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138</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1C099F9E" w14:textId="637629CB"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198</w:t>
            </w:r>
          </w:p>
        </w:tc>
        <w:tc>
          <w:tcPr>
            <w:tcW w:w="411" w:type="pct"/>
            <w:tcBorders>
              <w:top w:val="nil"/>
              <w:left w:val="nil"/>
              <w:bottom w:val="single" w:sz="4" w:space="0" w:color="auto"/>
              <w:right w:val="single" w:sz="4" w:space="0" w:color="auto"/>
            </w:tcBorders>
            <w:shd w:val="clear" w:color="auto" w:fill="auto"/>
            <w:noWrap/>
            <w:vAlign w:val="bottom"/>
            <w:hideMark/>
          </w:tcPr>
          <w:p w14:paraId="383D42E5"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188</w:t>
            </w:r>
          </w:p>
        </w:tc>
        <w:tc>
          <w:tcPr>
            <w:tcW w:w="411" w:type="pct"/>
            <w:tcBorders>
              <w:top w:val="nil"/>
              <w:left w:val="nil"/>
              <w:bottom w:val="single" w:sz="4" w:space="0" w:color="auto"/>
              <w:right w:val="single" w:sz="4" w:space="0" w:color="auto"/>
            </w:tcBorders>
            <w:shd w:val="clear" w:color="auto" w:fill="auto"/>
            <w:noWrap/>
            <w:vAlign w:val="bottom"/>
            <w:hideMark/>
          </w:tcPr>
          <w:p w14:paraId="213C248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15</w:t>
            </w:r>
          </w:p>
        </w:tc>
        <w:tc>
          <w:tcPr>
            <w:tcW w:w="316" w:type="pct"/>
            <w:tcBorders>
              <w:top w:val="nil"/>
              <w:left w:val="nil"/>
              <w:bottom w:val="single" w:sz="4" w:space="0" w:color="auto"/>
              <w:right w:val="single" w:sz="4" w:space="0" w:color="auto"/>
            </w:tcBorders>
            <w:shd w:val="clear" w:color="auto" w:fill="auto"/>
            <w:noWrap/>
            <w:vAlign w:val="bottom"/>
            <w:hideMark/>
          </w:tcPr>
          <w:p w14:paraId="1A6FA2EC"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76</w:t>
            </w:r>
          </w:p>
        </w:tc>
        <w:tc>
          <w:tcPr>
            <w:tcW w:w="338" w:type="pct"/>
            <w:tcBorders>
              <w:top w:val="nil"/>
              <w:left w:val="nil"/>
              <w:bottom w:val="single" w:sz="4" w:space="0" w:color="auto"/>
              <w:right w:val="single" w:sz="4" w:space="0" w:color="auto"/>
            </w:tcBorders>
            <w:shd w:val="clear" w:color="auto" w:fill="auto"/>
            <w:noWrap/>
            <w:vAlign w:val="bottom"/>
            <w:hideMark/>
          </w:tcPr>
          <w:p w14:paraId="47CA0356"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11</w:t>
            </w:r>
          </w:p>
        </w:tc>
        <w:tc>
          <w:tcPr>
            <w:tcW w:w="359" w:type="pct"/>
            <w:tcBorders>
              <w:top w:val="nil"/>
              <w:left w:val="nil"/>
              <w:bottom w:val="single" w:sz="4" w:space="0" w:color="auto"/>
              <w:right w:val="single" w:sz="4" w:space="0" w:color="auto"/>
            </w:tcBorders>
            <w:shd w:val="clear" w:color="auto" w:fill="auto"/>
            <w:noWrap/>
            <w:vAlign w:val="bottom"/>
            <w:hideMark/>
          </w:tcPr>
          <w:p w14:paraId="05E0491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95</w:t>
            </w:r>
          </w:p>
        </w:tc>
        <w:tc>
          <w:tcPr>
            <w:tcW w:w="359" w:type="pct"/>
            <w:tcBorders>
              <w:top w:val="nil"/>
              <w:left w:val="nil"/>
              <w:bottom w:val="single" w:sz="4" w:space="0" w:color="auto"/>
              <w:right w:val="single" w:sz="4" w:space="0" w:color="auto"/>
            </w:tcBorders>
            <w:shd w:val="clear" w:color="auto" w:fill="auto"/>
            <w:noWrap/>
            <w:vAlign w:val="bottom"/>
            <w:hideMark/>
          </w:tcPr>
          <w:p w14:paraId="085FE4F3"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w:t>
            </w:r>
          </w:p>
        </w:tc>
      </w:tr>
      <w:tr w:rsidR="00235AFF" w:rsidRPr="00235AFF" w14:paraId="75F818B5"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48CE9241"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Rumonge</w:t>
            </w:r>
          </w:p>
        </w:tc>
        <w:tc>
          <w:tcPr>
            <w:tcW w:w="345" w:type="pct"/>
            <w:tcBorders>
              <w:top w:val="nil"/>
              <w:left w:val="nil"/>
              <w:bottom w:val="single" w:sz="4" w:space="0" w:color="auto"/>
              <w:right w:val="single" w:sz="4" w:space="0" w:color="auto"/>
            </w:tcBorders>
            <w:shd w:val="clear" w:color="auto" w:fill="auto"/>
            <w:noWrap/>
            <w:vAlign w:val="bottom"/>
            <w:hideMark/>
          </w:tcPr>
          <w:p w14:paraId="37CDA413"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60</w:t>
            </w:r>
          </w:p>
        </w:tc>
        <w:tc>
          <w:tcPr>
            <w:tcW w:w="475" w:type="pct"/>
            <w:tcBorders>
              <w:top w:val="nil"/>
              <w:left w:val="nil"/>
              <w:bottom w:val="single" w:sz="4" w:space="0" w:color="auto"/>
              <w:right w:val="single" w:sz="4" w:space="0" w:color="auto"/>
            </w:tcBorders>
            <w:shd w:val="clear" w:color="auto" w:fill="auto"/>
            <w:noWrap/>
            <w:vAlign w:val="bottom"/>
            <w:hideMark/>
          </w:tcPr>
          <w:p w14:paraId="671C4C49"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53</w:t>
            </w:r>
          </w:p>
        </w:tc>
        <w:tc>
          <w:tcPr>
            <w:tcW w:w="569" w:type="pct"/>
            <w:tcBorders>
              <w:top w:val="nil"/>
              <w:left w:val="nil"/>
              <w:bottom w:val="single" w:sz="4" w:space="0" w:color="auto"/>
              <w:right w:val="single" w:sz="4" w:space="0" w:color="auto"/>
            </w:tcBorders>
            <w:shd w:val="clear" w:color="auto" w:fill="auto"/>
            <w:noWrap/>
            <w:vAlign w:val="bottom"/>
            <w:hideMark/>
          </w:tcPr>
          <w:p w14:paraId="095EF9F7"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78</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1BA83C51" w14:textId="5260BFF0"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66</w:t>
            </w:r>
          </w:p>
        </w:tc>
        <w:tc>
          <w:tcPr>
            <w:tcW w:w="411" w:type="pct"/>
            <w:tcBorders>
              <w:top w:val="nil"/>
              <w:left w:val="nil"/>
              <w:bottom w:val="single" w:sz="4" w:space="0" w:color="auto"/>
              <w:right w:val="single" w:sz="4" w:space="0" w:color="auto"/>
            </w:tcBorders>
            <w:shd w:val="clear" w:color="auto" w:fill="auto"/>
            <w:noWrap/>
            <w:vAlign w:val="bottom"/>
            <w:hideMark/>
          </w:tcPr>
          <w:p w14:paraId="201EC31F"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101</w:t>
            </w:r>
          </w:p>
        </w:tc>
        <w:tc>
          <w:tcPr>
            <w:tcW w:w="411" w:type="pct"/>
            <w:tcBorders>
              <w:top w:val="nil"/>
              <w:left w:val="nil"/>
              <w:bottom w:val="single" w:sz="4" w:space="0" w:color="auto"/>
              <w:right w:val="single" w:sz="4" w:space="0" w:color="auto"/>
            </w:tcBorders>
            <w:shd w:val="clear" w:color="auto" w:fill="auto"/>
            <w:noWrap/>
            <w:vAlign w:val="bottom"/>
            <w:hideMark/>
          </w:tcPr>
          <w:p w14:paraId="573051F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w:t>
            </w:r>
          </w:p>
        </w:tc>
        <w:tc>
          <w:tcPr>
            <w:tcW w:w="316" w:type="pct"/>
            <w:tcBorders>
              <w:top w:val="nil"/>
              <w:left w:val="nil"/>
              <w:bottom w:val="single" w:sz="4" w:space="0" w:color="auto"/>
              <w:right w:val="single" w:sz="4" w:space="0" w:color="auto"/>
            </w:tcBorders>
            <w:shd w:val="clear" w:color="auto" w:fill="auto"/>
            <w:noWrap/>
            <w:vAlign w:val="bottom"/>
            <w:hideMark/>
          </w:tcPr>
          <w:p w14:paraId="089E994E"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30</w:t>
            </w:r>
          </w:p>
        </w:tc>
        <w:tc>
          <w:tcPr>
            <w:tcW w:w="338" w:type="pct"/>
            <w:tcBorders>
              <w:top w:val="nil"/>
              <w:left w:val="nil"/>
              <w:bottom w:val="single" w:sz="4" w:space="0" w:color="auto"/>
              <w:right w:val="single" w:sz="4" w:space="0" w:color="auto"/>
            </w:tcBorders>
            <w:shd w:val="clear" w:color="auto" w:fill="auto"/>
            <w:noWrap/>
            <w:vAlign w:val="bottom"/>
            <w:hideMark/>
          </w:tcPr>
          <w:p w14:paraId="476BFF1B"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w:t>
            </w:r>
          </w:p>
        </w:tc>
        <w:tc>
          <w:tcPr>
            <w:tcW w:w="359" w:type="pct"/>
            <w:tcBorders>
              <w:top w:val="nil"/>
              <w:left w:val="nil"/>
              <w:bottom w:val="single" w:sz="4" w:space="0" w:color="auto"/>
              <w:right w:val="single" w:sz="4" w:space="0" w:color="auto"/>
            </w:tcBorders>
            <w:shd w:val="clear" w:color="auto" w:fill="auto"/>
            <w:noWrap/>
            <w:vAlign w:val="bottom"/>
            <w:hideMark/>
          </w:tcPr>
          <w:p w14:paraId="0297370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24</w:t>
            </w:r>
          </w:p>
        </w:tc>
        <w:tc>
          <w:tcPr>
            <w:tcW w:w="359" w:type="pct"/>
            <w:tcBorders>
              <w:top w:val="nil"/>
              <w:left w:val="nil"/>
              <w:bottom w:val="single" w:sz="4" w:space="0" w:color="auto"/>
              <w:right w:val="single" w:sz="4" w:space="0" w:color="auto"/>
            </w:tcBorders>
            <w:shd w:val="clear" w:color="auto" w:fill="auto"/>
            <w:noWrap/>
            <w:vAlign w:val="bottom"/>
            <w:hideMark/>
          </w:tcPr>
          <w:p w14:paraId="7E25E8B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10</w:t>
            </w:r>
          </w:p>
        </w:tc>
      </w:tr>
      <w:tr w:rsidR="00235AFF" w:rsidRPr="00235AFF" w14:paraId="22B5966D"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49D8D9D4"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Rutana</w:t>
            </w:r>
          </w:p>
        </w:tc>
        <w:tc>
          <w:tcPr>
            <w:tcW w:w="345" w:type="pct"/>
            <w:tcBorders>
              <w:top w:val="nil"/>
              <w:left w:val="nil"/>
              <w:bottom w:val="single" w:sz="4" w:space="0" w:color="auto"/>
              <w:right w:val="single" w:sz="4" w:space="0" w:color="auto"/>
            </w:tcBorders>
            <w:shd w:val="clear" w:color="auto" w:fill="auto"/>
            <w:noWrap/>
            <w:vAlign w:val="bottom"/>
            <w:hideMark/>
          </w:tcPr>
          <w:p w14:paraId="1F29807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38</w:t>
            </w:r>
          </w:p>
        </w:tc>
        <w:tc>
          <w:tcPr>
            <w:tcW w:w="475" w:type="pct"/>
            <w:tcBorders>
              <w:top w:val="nil"/>
              <w:left w:val="nil"/>
              <w:bottom w:val="single" w:sz="4" w:space="0" w:color="auto"/>
              <w:right w:val="single" w:sz="4" w:space="0" w:color="auto"/>
            </w:tcBorders>
            <w:shd w:val="clear" w:color="auto" w:fill="auto"/>
            <w:noWrap/>
            <w:vAlign w:val="bottom"/>
            <w:hideMark/>
          </w:tcPr>
          <w:p w14:paraId="1631548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32</w:t>
            </w:r>
          </w:p>
        </w:tc>
        <w:tc>
          <w:tcPr>
            <w:tcW w:w="569" w:type="pct"/>
            <w:tcBorders>
              <w:top w:val="nil"/>
              <w:left w:val="nil"/>
              <w:bottom w:val="single" w:sz="4" w:space="0" w:color="auto"/>
              <w:right w:val="single" w:sz="4" w:space="0" w:color="auto"/>
            </w:tcBorders>
            <w:shd w:val="clear" w:color="auto" w:fill="auto"/>
            <w:noWrap/>
            <w:vAlign w:val="bottom"/>
            <w:hideMark/>
          </w:tcPr>
          <w:p w14:paraId="401538F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10</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0936577C" w14:textId="57C5B6D5"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44</w:t>
            </w:r>
          </w:p>
        </w:tc>
        <w:tc>
          <w:tcPr>
            <w:tcW w:w="411" w:type="pct"/>
            <w:tcBorders>
              <w:top w:val="nil"/>
              <w:left w:val="nil"/>
              <w:bottom w:val="single" w:sz="4" w:space="0" w:color="auto"/>
              <w:right w:val="single" w:sz="4" w:space="0" w:color="auto"/>
            </w:tcBorders>
            <w:shd w:val="clear" w:color="auto" w:fill="auto"/>
            <w:noWrap/>
            <w:vAlign w:val="bottom"/>
            <w:hideMark/>
          </w:tcPr>
          <w:p w14:paraId="04C6F309"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20</w:t>
            </w:r>
          </w:p>
        </w:tc>
        <w:tc>
          <w:tcPr>
            <w:tcW w:w="411" w:type="pct"/>
            <w:tcBorders>
              <w:top w:val="nil"/>
              <w:left w:val="nil"/>
              <w:bottom w:val="single" w:sz="4" w:space="0" w:color="auto"/>
              <w:right w:val="single" w:sz="4" w:space="0" w:color="auto"/>
            </w:tcBorders>
            <w:shd w:val="clear" w:color="auto" w:fill="auto"/>
            <w:noWrap/>
            <w:vAlign w:val="bottom"/>
            <w:hideMark/>
          </w:tcPr>
          <w:p w14:paraId="5F666294"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w:t>
            </w:r>
          </w:p>
        </w:tc>
        <w:tc>
          <w:tcPr>
            <w:tcW w:w="316" w:type="pct"/>
            <w:tcBorders>
              <w:top w:val="nil"/>
              <w:left w:val="nil"/>
              <w:bottom w:val="single" w:sz="4" w:space="0" w:color="auto"/>
              <w:right w:val="single" w:sz="4" w:space="0" w:color="auto"/>
            </w:tcBorders>
            <w:shd w:val="clear" w:color="auto" w:fill="auto"/>
            <w:noWrap/>
            <w:vAlign w:val="bottom"/>
            <w:hideMark/>
          </w:tcPr>
          <w:p w14:paraId="49F7373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w:t>
            </w:r>
          </w:p>
        </w:tc>
        <w:tc>
          <w:tcPr>
            <w:tcW w:w="338" w:type="pct"/>
            <w:tcBorders>
              <w:top w:val="nil"/>
              <w:left w:val="nil"/>
              <w:bottom w:val="single" w:sz="4" w:space="0" w:color="auto"/>
              <w:right w:val="single" w:sz="4" w:space="0" w:color="auto"/>
            </w:tcBorders>
            <w:shd w:val="clear" w:color="auto" w:fill="auto"/>
            <w:noWrap/>
            <w:vAlign w:val="bottom"/>
            <w:hideMark/>
          </w:tcPr>
          <w:p w14:paraId="2C0D1E8E"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w:t>
            </w:r>
          </w:p>
        </w:tc>
        <w:tc>
          <w:tcPr>
            <w:tcW w:w="359" w:type="pct"/>
            <w:tcBorders>
              <w:top w:val="nil"/>
              <w:left w:val="nil"/>
              <w:bottom w:val="single" w:sz="4" w:space="0" w:color="auto"/>
              <w:right w:val="single" w:sz="4" w:space="0" w:color="auto"/>
            </w:tcBorders>
            <w:shd w:val="clear" w:color="auto" w:fill="auto"/>
            <w:noWrap/>
            <w:vAlign w:val="bottom"/>
            <w:hideMark/>
          </w:tcPr>
          <w:p w14:paraId="2CC7EA32"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10</w:t>
            </w:r>
          </w:p>
        </w:tc>
        <w:tc>
          <w:tcPr>
            <w:tcW w:w="359" w:type="pct"/>
            <w:tcBorders>
              <w:top w:val="nil"/>
              <w:left w:val="nil"/>
              <w:bottom w:val="single" w:sz="4" w:space="0" w:color="auto"/>
              <w:right w:val="single" w:sz="4" w:space="0" w:color="auto"/>
            </w:tcBorders>
            <w:shd w:val="clear" w:color="auto" w:fill="auto"/>
            <w:noWrap/>
            <w:vAlign w:val="bottom"/>
            <w:hideMark/>
          </w:tcPr>
          <w:p w14:paraId="0C7054B0"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1</w:t>
            </w:r>
          </w:p>
        </w:tc>
      </w:tr>
      <w:tr w:rsidR="00235AFF" w:rsidRPr="00235AFF" w14:paraId="5F57A61D" w14:textId="77777777" w:rsidTr="00235AFF">
        <w:trPr>
          <w:trHeight w:val="288"/>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B58873A" w14:textId="77777777" w:rsidR="00235AFF" w:rsidRPr="00235AFF" w:rsidRDefault="00235AFF" w:rsidP="00BA58B9">
            <w:pPr>
              <w:spacing w:after="0" w:line="240" w:lineRule="auto"/>
              <w:rPr>
                <w:rFonts w:ascii="Arial Narrow" w:eastAsia="Times New Roman" w:hAnsi="Arial Narrow" w:cs="Calibri"/>
                <w:sz w:val="24"/>
                <w:szCs w:val="24"/>
              </w:rPr>
            </w:pPr>
            <w:r w:rsidRPr="00235AFF">
              <w:rPr>
                <w:rFonts w:ascii="Arial Narrow" w:eastAsia="Times New Roman" w:hAnsi="Arial Narrow" w:cs="Calibri"/>
                <w:sz w:val="24"/>
                <w:szCs w:val="24"/>
              </w:rPr>
              <w:t>Ruyigi</w:t>
            </w:r>
          </w:p>
        </w:tc>
        <w:tc>
          <w:tcPr>
            <w:tcW w:w="345" w:type="pct"/>
            <w:tcBorders>
              <w:top w:val="nil"/>
              <w:left w:val="nil"/>
              <w:bottom w:val="single" w:sz="4" w:space="0" w:color="auto"/>
              <w:right w:val="single" w:sz="4" w:space="0" w:color="auto"/>
            </w:tcBorders>
            <w:shd w:val="clear" w:color="auto" w:fill="auto"/>
            <w:noWrap/>
            <w:vAlign w:val="bottom"/>
            <w:hideMark/>
          </w:tcPr>
          <w:p w14:paraId="7E487550"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77</w:t>
            </w:r>
          </w:p>
        </w:tc>
        <w:tc>
          <w:tcPr>
            <w:tcW w:w="475" w:type="pct"/>
            <w:tcBorders>
              <w:top w:val="nil"/>
              <w:left w:val="nil"/>
              <w:bottom w:val="single" w:sz="4" w:space="0" w:color="auto"/>
              <w:right w:val="single" w:sz="4" w:space="0" w:color="auto"/>
            </w:tcBorders>
            <w:shd w:val="clear" w:color="auto" w:fill="auto"/>
            <w:noWrap/>
            <w:vAlign w:val="bottom"/>
            <w:hideMark/>
          </w:tcPr>
          <w:p w14:paraId="3CC97593"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60</w:t>
            </w:r>
          </w:p>
        </w:tc>
        <w:tc>
          <w:tcPr>
            <w:tcW w:w="569" w:type="pct"/>
            <w:tcBorders>
              <w:top w:val="nil"/>
              <w:left w:val="nil"/>
              <w:bottom w:val="single" w:sz="4" w:space="0" w:color="auto"/>
              <w:right w:val="single" w:sz="4" w:space="0" w:color="auto"/>
            </w:tcBorders>
            <w:shd w:val="clear" w:color="auto" w:fill="auto"/>
            <w:noWrap/>
            <w:vAlign w:val="bottom"/>
            <w:hideMark/>
          </w:tcPr>
          <w:p w14:paraId="6317C8D1"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79</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227FE54D" w14:textId="4E444994"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86</w:t>
            </w:r>
          </w:p>
        </w:tc>
        <w:tc>
          <w:tcPr>
            <w:tcW w:w="411" w:type="pct"/>
            <w:tcBorders>
              <w:top w:val="nil"/>
              <w:left w:val="nil"/>
              <w:bottom w:val="single" w:sz="4" w:space="0" w:color="auto"/>
              <w:right w:val="single" w:sz="4" w:space="0" w:color="auto"/>
            </w:tcBorders>
            <w:shd w:val="clear" w:color="auto" w:fill="auto"/>
            <w:noWrap/>
            <w:vAlign w:val="bottom"/>
            <w:hideMark/>
          </w:tcPr>
          <w:p w14:paraId="1F8C799D"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80</w:t>
            </w:r>
          </w:p>
        </w:tc>
        <w:tc>
          <w:tcPr>
            <w:tcW w:w="411" w:type="pct"/>
            <w:tcBorders>
              <w:top w:val="nil"/>
              <w:left w:val="nil"/>
              <w:bottom w:val="single" w:sz="4" w:space="0" w:color="auto"/>
              <w:right w:val="single" w:sz="4" w:space="0" w:color="auto"/>
            </w:tcBorders>
            <w:shd w:val="clear" w:color="auto" w:fill="auto"/>
            <w:noWrap/>
            <w:vAlign w:val="bottom"/>
            <w:hideMark/>
          </w:tcPr>
          <w:p w14:paraId="6B22502D"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21</w:t>
            </w:r>
          </w:p>
        </w:tc>
        <w:tc>
          <w:tcPr>
            <w:tcW w:w="316" w:type="pct"/>
            <w:tcBorders>
              <w:top w:val="nil"/>
              <w:left w:val="nil"/>
              <w:bottom w:val="single" w:sz="4" w:space="0" w:color="auto"/>
              <w:right w:val="single" w:sz="4" w:space="0" w:color="auto"/>
            </w:tcBorders>
            <w:shd w:val="clear" w:color="auto" w:fill="auto"/>
            <w:noWrap/>
            <w:vAlign w:val="bottom"/>
            <w:hideMark/>
          </w:tcPr>
          <w:p w14:paraId="0268EA36"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54</w:t>
            </w:r>
          </w:p>
        </w:tc>
        <w:tc>
          <w:tcPr>
            <w:tcW w:w="338" w:type="pct"/>
            <w:tcBorders>
              <w:top w:val="nil"/>
              <w:left w:val="nil"/>
              <w:bottom w:val="single" w:sz="4" w:space="0" w:color="auto"/>
              <w:right w:val="single" w:sz="4" w:space="0" w:color="auto"/>
            </w:tcBorders>
            <w:shd w:val="clear" w:color="auto" w:fill="auto"/>
            <w:noWrap/>
            <w:vAlign w:val="bottom"/>
            <w:hideMark/>
          </w:tcPr>
          <w:p w14:paraId="0DEDD94F"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9</w:t>
            </w:r>
          </w:p>
        </w:tc>
        <w:tc>
          <w:tcPr>
            <w:tcW w:w="359" w:type="pct"/>
            <w:tcBorders>
              <w:top w:val="nil"/>
              <w:left w:val="nil"/>
              <w:bottom w:val="single" w:sz="4" w:space="0" w:color="auto"/>
              <w:right w:val="single" w:sz="4" w:space="0" w:color="auto"/>
            </w:tcBorders>
            <w:shd w:val="clear" w:color="auto" w:fill="auto"/>
            <w:noWrap/>
            <w:vAlign w:val="bottom"/>
            <w:hideMark/>
          </w:tcPr>
          <w:p w14:paraId="09B2CFE7"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52</w:t>
            </w:r>
          </w:p>
        </w:tc>
        <w:tc>
          <w:tcPr>
            <w:tcW w:w="359" w:type="pct"/>
            <w:tcBorders>
              <w:top w:val="nil"/>
              <w:left w:val="nil"/>
              <w:bottom w:val="single" w:sz="4" w:space="0" w:color="auto"/>
              <w:right w:val="single" w:sz="4" w:space="0" w:color="auto"/>
            </w:tcBorders>
            <w:shd w:val="clear" w:color="auto" w:fill="auto"/>
            <w:noWrap/>
            <w:vAlign w:val="bottom"/>
            <w:hideMark/>
          </w:tcPr>
          <w:p w14:paraId="2BDE867E" w14:textId="77777777" w:rsidR="00235AFF" w:rsidRPr="00235AFF" w:rsidRDefault="00235AFF" w:rsidP="00BA58B9">
            <w:pPr>
              <w:spacing w:after="0" w:line="240" w:lineRule="auto"/>
              <w:jc w:val="right"/>
              <w:rPr>
                <w:rFonts w:ascii="Arial Narrow" w:eastAsia="Times New Roman" w:hAnsi="Arial Narrow" w:cs="Calibri"/>
                <w:sz w:val="24"/>
                <w:szCs w:val="24"/>
              </w:rPr>
            </w:pPr>
            <w:r w:rsidRPr="00235AFF">
              <w:rPr>
                <w:rFonts w:ascii="Arial Narrow" w:eastAsia="Times New Roman" w:hAnsi="Arial Narrow" w:cs="Calibri"/>
                <w:sz w:val="24"/>
                <w:szCs w:val="24"/>
              </w:rPr>
              <w:t>6</w:t>
            </w:r>
          </w:p>
        </w:tc>
      </w:tr>
    </w:tbl>
    <w:p w14:paraId="30EB5A84" w14:textId="2A6E224B" w:rsidR="000A0A35" w:rsidRPr="00236842" w:rsidDel="00BA58B9" w:rsidRDefault="000A0A35" w:rsidP="00121E3B">
      <w:pPr>
        <w:rPr>
          <w:del w:id="86" w:author=" " w:date="2022-03-29T10:23:00Z"/>
          <w:rFonts w:ascii="Arial Narrow" w:hAnsi="Arial Narrow"/>
          <w:sz w:val="24"/>
          <w:szCs w:val="24"/>
        </w:rPr>
      </w:pPr>
    </w:p>
    <w:p w14:paraId="025F5CF6" w14:textId="715E9A10" w:rsidR="00023C13" w:rsidRPr="00236842" w:rsidRDefault="000D2A98" w:rsidP="000D2A98">
      <w:pPr>
        <w:pStyle w:val="Titre4"/>
        <w:rPr>
          <w:rFonts w:ascii="Arial Narrow" w:hAnsi="Arial Narrow"/>
          <w:i w:val="0"/>
          <w:color w:val="auto"/>
          <w:sz w:val="24"/>
          <w:szCs w:val="24"/>
        </w:rPr>
      </w:pPr>
      <w:r w:rsidRPr="00236842">
        <w:rPr>
          <w:rFonts w:ascii="Arial Narrow" w:hAnsi="Arial Narrow"/>
          <w:i w:val="0"/>
          <w:color w:val="auto"/>
          <w:sz w:val="24"/>
          <w:szCs w:val="24"/>
        </w:rPr>
        <w:lastRenderedPageBreak/>
        <w:t>Tableau 12</w:t>
      </w:r>
      <w:r w:rsidR="00A560F8" w:rsidRPr="00236842">
        <w:rPr>
          <w:rFonts w:ascii="Arial Narrow" w:hAnsi="Arial Narrow"/>
          <w:i w:val="0"/>
          <w:color w:val="auto"/>
          <w:sz w:val="24"/>
          <w:szCs w:val="24"/>
        </w:rPr>
        <w:t xml:space="preserve"> : </w:t>
      </w:r>
      <w:r w:rsidR="00B0506B" w:rsidRPr="00236842">
        <w:rPr>
          <w:rFonts w:ascii="Arial Narrow" w:hAnsi="Arial Narrow"/>
          <w:i w:val="0"/>
          <w:color w:val="auto"/>
          <w:sz w:val="24"/>
          <w:szCs w:val="24"/>
        </w:rPr>
        <w:t xml:space="preserve">Dépistage et </w:t>
      </w:r>
      <w:r w:rsidR="00A560F8" w:rsidRPr="00236842">
        <w:rPr>
          <w:rFonts w:ascii="Arial Narrow" w:hAnsi="Arial Narrow"/>
          <w:i w:val="0"/>
          <w:color w:val="auto"/>
          <w:sz w:val="24"/>
          <w:szCs w:val="24"/>
        </w:rPr>
        <w:t xml:space="preserve">séropositivité des femmes enceintes vues en CPN1 </w:t>
      </w:r>
      <w:r w:rsidR="00B0506B" w:rsidRPr="00236842">
        <w:rPr>
          <w:rFonts w:ascii="Arial Narrow" w:hAnsi="Arial Narrow"/>
          <w:i w:val="0"/>
          <w:color w:val="auto"/>
          <w:sz w:val="24"/>
          <w:szCs w:val="24"/>
        </w:rPr>
        <w:t xml:space="preserve">pour le VIH et la syphilis </w:t>
      </w:r>
      <w:r w:rsidR="00A560F8" w:rsidRPr="00236842">
        <w:rPr>
          <w:rFonts w:ascii="Arial Narrow" w:hAnsi="Arial Narrow"/>
          <w:i w:val="0"/>
          <w:color w:val="auto"/>
          <w:sz w:val="24"/>
          <w:szCs w:val="24"/>
        </w:rPr>
        <w:t xml:space="preserve">par Province en </w:t>
      </w:r>
      <w:bookmarkEnd w:id="85"/>
      <w:r w:rsidR="001D4E73" w:rsidRPr="00236842">
        <w:rPr>
          <w:rFonts w:ascii="Arial Narrow" w:hAnsi="Arial Narrow"/>
          <w:i w:val="0"/>
          <w:color w:val="auto"/>
          <w:sz w:val="24"/>
          <w:szCs w:val="24"/>
        </w:rPr>
        <w:t>202</w:t>
      </w:r>
      <w:r w:rsidR="000A0A35" w:rsidRPr="00236842">
        <w:rPr>
          <w:rFonts w:ascii="Arial Narrow" w:hAnsi="Arial Narrow"/>
          <w:i w:val="0"/>
          <w:color w:val="auto"/>
          <w:sz w:val="24"/>
          <w:szCs w:val="24"/>
        </w:rPr>
        <w:t>1</w:t>
      </w:r>
    </w:p>
    <w:tbl>
      <w:tblPr>
        <w:tblW w:w="14276" w:type="dxa"/>
        <w:tblLook w:val="04A0" w:firstRow="1" w:lastRow="0" w:firstColumn="1" w:lastColumn="0" w:noHBand="0" w:noVBand="1"/>
      </w:tblPr>
      <w:tblGrid>
        <w:gridCol w:w="2086"/>
        <w:gridCol w:w="1357"/>
        <w:gridCol w:w="877"/>
        <w:gridCol w:w="845"/>
        <w:gridCol w:w="720"/>
        <w:gridCol w:w="1467"/>
        <w:gridCol w:w="845"/>
        <w:gridCol w:w="1393"/>
        <w:gridCol w:w="725"/>
        <w:gridCol w:w="845"/>
        <w:gridCol w:w="748"/>
        <w:gridCol w:w="544"/>
        <w:gridCol w:w="715"/>
        <w:gridCol w:w="675"/>
        <w:gridCol w:w="660"/>
      </w:tblGrid>
      <w:tr w:rsidR="009C79CC" w:rsidRPr="00236842" w14:paraId="3CE5DAD8" w14:textId="77777777" w:rsidTr="009C79CC">
        <w:trPr>
          <w:cantSplit/>
          <w:trHeight w:val="1728"/>
        </w:trPr>
        <w:tc>
          <w:tcPr>
            <w:tcW w:w="21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053AD5"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87" w:author=" " w:date="2022-03-29T10:04:00Z">
                <w:pPr>
                  <w:spacing w:after="0" w:line="240" w:lineRule="auto"/>
                </w:pPr>
              </w:pPrChange>
            </w:pPr>
            <w:r w:rsidRPr="00236842">
              <w:rPr>
                <w:rFonts w:ascii="Arial Narrow" w:eastAsia="Times New Roman" w:hAnsi="Arial Narrow" w:cs="Calibri"/>
                <w:color w:val="000000"/>
                <w:sz w:val="24"/>
                <w:szCs w:val="24"/>
              </w:rPr>
              <w:t>Province</w:t>
            </w:r>
          </w:p>
        </w:tc>
        <w:tc>
          <w:tcPr>
            <w:tcW w:w="136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AEEADA"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88" w:author=" " w:date="2022-03-29T10:04:00Z">
                <w:pPr>
                  <w:spacing w:after="0" w:line="240" w:lineRule="auto"/>
                </w:pPr>
              </w:pPrChange>
            </w:pPr>
            <w:r w:rsidRPr="00236842">
              <w:rPr>
                <w:rFonts w:ascii="Arial Narrow" w:eastAsia="Times New Roman" w:hAnsi="Arial Narrow" w:cs="Calibri"/>
                <w:color w:val="000000"/>
                <w:sz w:val="24"/>
                <w:szCs w:val="24"/>
              </w:rPr>
              <w:t>Femmes enceintes attendues</w:t>
            </w:r>
          </w:p>
        </w:tc>
        <w:tc>
          <w:tcPr>
            <w:tcW w:w="88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F746F34"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89" w:author=" " w:date="2022-03-29T10:04:00Z">
                <w:pPr>
                  <w:spacing w:after="0" w:line="240" w:lineRule="auto"/>
                </w:pPr>
              </w:pPrChange>
            </w:pPr>
            <w:r w:rsidRPr="00236842">
              <w:rPr>
                <w:rFonts w:ascii="Arial Narrow" w:eastAsia="Times New Roman" w:hAnsi="Arial Narrow" w:cs="Calibri"/>
                <w:color w:val="000000"/>
                <w:sz w:val="24"/>
                <w:szCs w:val="24"/>
              </w:rPr>
              <w:t>Nb de femmes vues pour CPN 1</w:t>
            </w:r>
          </w:p>
        </w:tc>
        <w:tc>
          <w:tcPr>
            <w:tcW w:w="8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0DB1F11"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90" w:author=" " w:date="2022-03-29T10:04:00Z">
                <w:pPr>
                  <w:spacing w:after="0" w:line="240" w:lineRule="auto"/>
                </w:pPr>
              </w:pPrChange>
            </w:pPr>
            <w:r w:rsidRPr="00236842">
              <w:rPr>
                <w:rFonts w:ascii="Arial Narrow" w:eastAsia="Times New Roman" w:hAnsi="Arial Narrow" w:cs="Calibri"/>
                <w:color w:val="000000"/>
                <w:sz w:val="24"/>
                <w:szCs w:val="24"/>
              </w:rPr>
              <w:t>% en CPN1</w:t>
            </w:r>
          </w:p>
        </w:tc>
        <w:tc>
          <w:tcPr>
            <w:tcW w:w="72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43AEB5"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91" w:author=" " w:date="2022-03-29T10:04:00Z">
                <w:pPr>
                  <w:spacing w:after="0" w:line="240" w:lineRule="auto"/>
                </w:pPr>
              </w:pPrChange>
            </w:pPr>
            <w:r w:rsidRPr="00236842">
              <w:rPr>
                <w:rFonts w:ascii="Arial Narrow" w:eastAsia="Times New Roman" w:hAnsi="Arial Narrow" w:cs="Calibri"/>
                <w:color w:val="000000"/>
                <w:sz w:val="24"/>
                <w:szCs w:val="24"/>
              </w:rPr>
              <w:t>VIH+avant grossesse reçu en CPN1</w:t>
            </w:r>
          </w:p>
        </w:tc>
        <w:tc>
          <w:tcPr>
            <w:tcW w:w="14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92464C"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92" w:author=" " w:date="2022-03-29T10:04:00Z">
                <w:pPr>
                  <w:spacing w:after="0" w:line="240" w:lineRule="auto"/>
                </w:pPr>
              </w:pPrChange>
            </w:pPr>
            <w:r w:rsidRPr="00236842">
              <w:rPr>
                <w:rFonts w:ascii="Arial Narrow" w:eastAsia="Times New Roman" w:hAnsi="Arial Narrow" w:cs="Calibri"/>
                <w:color w:val="000000"/>
                <w:sz w:val="24"/>
                <w:szCs w:val="24"/>
              </w:rPr>
              <w:t>Dépistées VIH en CPN1 et résultats récupérés</w:t>
            </w:r>
          </w:p>
        </w:tc>
        <w:tc>
          <w:tcPr>
            <w:tcW w:w="8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9FA4B5" w14:textId="4F2F3863" w:rsidR="00B0506B" w:rsidRPr="008A144F" w:rsidRDefault="00B0506B">
            <w:pPr>
              <w:spacing w:after="0" w:line="240" w:lineRule="auto"/>
              <w:ind w:left="113" w:right="113"/>
              <w:jc w:val="center"/>
              <w:rPr>
                <w:rFonts w:ascii="Arial Narrow" w:eastAsia="Times New Roman" w:hAnsi="Arial Narrow" w:cs="Calibri"/>
                <w:color w:val="000000"/>
                <w:sz w:val="24"/>
                <w:szCs w:val="24"/>
              </w:rPr>
              <w:pPrChange w:id="93" w:author=" " w:date="2022-03-29T10:04:00Z">
                <w:pPr>
                  <w:spacing w:after="0" w:line="240" w:lineRule="auto"/>
                </w:pPr>
              </w:pPrChange>
            </w:pPr>
            <w:r w:rsidRPr="00236842">
              <w:rPr>
                <w:rFonts w:ascii="Arial Narrow" w:eastAsia="Times New Roman" w:hAnsi="Arial Narrow" w:cs="Calibri"/>
                <w:color w:val="000000"/>
                <w:sz w:val="24"/>
                <w:szCs w:val="24"/>
              </w:rPr>
              <w:t>% testées pour  VIH</w:t>
            </w:r>
          </w:p>
        </w:tc>
        <w:tc>
          <w:tcPr>
            <w:tcW w:w="14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17E7817"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94" w:author=" " w:date="2022-03-29T10:04:00Z">
                <w:pPr>
                  <w:spacing w:after="0" w:line="240" w:lineRule="auto"/>
                </w:pPr>
              </w:pPrChange>
            </w:pPr>
            <w:r w:rsidRPr="00236842">
              <w:rPr>
                <w:rFonts w:ascii="Arial Narrow" w:eastAsia="Times New Roman" w:hAnsi="Arial Narrow" w:cs="Calibri"/>
                <w:color w:val="000000"/>
                <w:sz w:val="24"/>
                <w:szCs w:val="24"/>
              </w:rPr>
              <w:t>CPN1 : Femmes dépistées pour syphilis</w:t>
            </w:r>
          </w:p>
        </w:tc>
        <w:tc>
          <w:tcPr>
            <w:tcW w:w="73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D1D703"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95" w:author=" " w:date="2022-03-29T10:04:00Z">
                <w:pPr>
                  <w:spacing w:after="0" w:line="240" w:lineRule="auto"/>
                </w:pPr>
              </w:pPrChange>
            </w:pPr>
            <w:r w:rsidRPr="00236842">
              <w:rPr>
                <w:rFonts w:ascii="Arial Narrow" w:eastAsia="Times New Roman" w:hAnsi="Arial Narrow" w:cs="Calibri"/>
                <w:color w:val="000000"/>
                <w:sz w:val="24"/>
                <w:szCs w:val="24"/>
              </w:rPr>
              <w:t>% testées pour  syphilis</w:t>
            </w:r>
          </w:p>
        </w:tc>
        <w:tc>
          <w:tcPr>
            <w:tcW w:w="85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32519A"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96" w:author=" " w:date="2022-03-29T10:04:00Z">
                <w:pPr>
                  <w:spacing w:after="0" w:line="240" w:lineRule="auto"/>
                </w:pPr>
              </w:pPrChange>
            </w:pPr>
            <w:r w:rsidRPr="00236842">
              <w:rPr>
                <w:rFonts w:ascii="Arial Narrow" w:eastAsia="Times New Roman" w:hAnsi="Arial Narrow" w:cs="Calibri"/>
                <w:color w:val="000000"/>
                <w:sz w:val="24"/>
                <w:szCs w:val="24"/>
              </w:rPr>
              <w:t>Dépistées VIH+ en CPN1</w:t>
            </w:r>
          </w:p>
        </w:tc>
        <w:tc>
          <w:tcPr>
            <w:tcW w:w="7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714DAD"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97" w:author=" " w:date="2022-03-29T10:04:00Z">
                <w:pPr>
                  <w:spacing w:after="0" w:line="240" w:lineRule="auto"/>
                </w:pPr>
              </w:pPrChange>
            </w:pPr>
            <w:r w:rsidRPr="00236842">
              <w:rPr>
                <w:rFonts w:ascii="Arial Narrow" w:eastAsia="Times New Roman" w:hAnsi="Arial Narrow" w:cs="Calibri"/>
                <w:color w:val="000000"/>
                <w:sz w:val="24"/>
                <w:szCs w:val="24"/>
              </w:rPr>
              <w:t>% VIH+</w:t>
            </w:r>
          </w:p>
        </w:tc>
        <w:tc>
          <w:tcPr>
            <w:tcW w:w="54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BD9954"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98" w:author=" " w:date="2022-03-29T10:04:00Z">
                <w:pPr>
                  <w:spacing w:after="0" w:line="240" w:lineRule="auto"/>
                </w:pPr>
              </w:pPrChange>
            </w:pPr>
            <w:r w:rsidRPr="00236842">
              <w:rPr>
                <w:rFonts w:ascii="Arial Narrow" w:eastAsia="Times New Roman" w:hAnsi="Arial Narrow" w:cs="Calibri"/>
                <w:color w:val="000000"/>
                <w:sz w:val="24"/>
                <w:szCs w:val="24"/>
              </w:rPr>
              <w:t>CPN1 : Dépistée VIH+ et mise sous ARV</w:t>
            </w:r>
          </w:p>
        </w:tc>
        <w:tc>
          <w:tcPr>
            <w:tcW w:w="53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EAFD6D4"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99" w:author=" " w:date="2022-03-29T10:04:00Z">
                <w:pPr>
                  <w:spacing w:after="0" w:line="240" w:lineRule="auto"/>
                </w:pPr>
              </w:pPrChange>
            </w:pPr>
            <w:r w:rsidRPr="00236842">
              <w:rPr>
                <w:rFonts w:ascii="Arial Narrow" w:eastAsia="Times New Roman" w:hAnsi="Arial Narrow" w:cs="Calibri"/>
                <w:color w:val="000000"/>
                <w:sz w:val="24"/>
                <w:szCs w:val="24"/>
              </w:rPr>
              <w:t>% VIH+ traitées</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D1360C"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100" w:author=" " w:date="2022-03-29T10:04:00Z">
                <w:pPr>
                  <w:spacing w:after="0" w:line="240" w:lineRule="auto"/>
                </w:pPr>
              </w:pPrChange>
            </w:pPr>
            <w:r w:rsidRPr="00236842">
              <w:rPr>
                <w:rFonts w:ascii="Arial Narrow" w:eastAsia="Times New Roman" w:hAnsi="Arial Narrow" w:cs="Calibri"/>
                <w:color w:val="000000"/>
                <w:sz w:val="24"/>
                <w:szCs w:val="24"/>
              </w:rPr>
              <w:t>CPN1 : Dépistées positif syphilis</w:t>
            </w:r>
          </w:p>
        </w:tc>
        <w:tc>
          <w:tcPr>
            <w:tcW w:w="502"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131239" w14:textId="77777777" w:rsidR="00B0506B" w:rsidRPr="00236842" w:rsidRDefault="00B0506B">
            <w:pPr>
              <w:spacing w:after="0" w:line="240" w:lineRule="auto"/>
              <w:ind w:left="113" w:right="113"/>
              <w:jc w:val="center"/>
              <w:rPr>
                <w:rFonts w:ascii="Arial Narrow" w:eastAsia="Times New Roman" w:hAnsi="Arial Narrow" w:cs="Calibri"/>
                <w:color w:val="000000"/>
                <w:sz w:val="24"/>
                <w:szCs w:val="24"/>
              </w:rPr>
              <w:pPrChange w:id="101" w:author=" " w:date="2022-03-29T10:04:00Z">
                <w:pPr>
                  <w:spacing w:after="0" w:line="240" w:lineRule="auto"/>
                </w:pPr>
              </w:pPrChange>
            </w:pPr>
            <w:r w:rsidRPr="00236842">
              <w:rPr>
                <w:rFonts w:ascii="Arial Narrow" w:eastAsia="Times New Roman" w:hAnsi="Arial Narrow" w:cs="Calibri"/>
                <w:color w:val="000000"/>
                <w:sz w:val="24"/>
                <w:szCs w:val="24"/>
              </w:rPr>
              <w:t>% Syphillis +</w:t>
            </w:r>
          </w:p>
        </w:tc>
      </w:tr>
      <w:tr w:rsidR="009C79CC" w:rsidRPr="00236842" w14:paraId="7FBE16E4"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5909715A"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Bubanza</w:t>
            </w:r>
          </w:p>
        </w:tc>
        <w:tc>
          <w:tcPr>
            <w:tcW w:w="1369" w:type="dxa"/>
            <w:tcBorders>
              <w:top w:val="nil"/>
              <w:left w:val="nil"/>
              <w:bottom w:val="single" w:sz="4" w:space="0" w:color="auto"/>
              <w:right w:val="single" w:sz="4" w:space="0" w:color="auto"/>
            </w:tcBorders>
            <w:shd w:val="clear" w:color="auto" w:fill="auto"/>
            <w:noWrap/>
            <w:vAlign w:val="bottom"/>
            <w:hideMark/>
          </w:tcPr>
          <w:p w14:paraId="5A4E5E37"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26389</w:t>
            </w:r>
          </w:p>
        </w:tc>
        <w:tc>
          <w:tcPr>
            <w:tcW w:w="884" w:type="dxa"/>
            <w:tcBorders>
              <w:top w:val="nil"/>
              <w:left w:val="nil"/>
              <w:bottom w:val="single" w:sz="4" w:space="0" w:color="auto"/>
              <w:right w:val="single" w:sz="4" w:space="0" w:color="auto"/>
            </w:tcBorders>
            <w:shd w:val="clear" w:color="auto" w:fill="auto"/>
            <w:noWrap/>
            <w:vAlign w:val="bottom"/>
            <w:hideMark/>
          </w:tcPr>
          <w:p w14:paraId="0B8139A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25224</w:t>
            </w:r>
          </w:p>
        </w:tc>
        <w:tc>
          <w:tcPr>
            <w:tcW w:w="852" w:type="dxa"/>
            <w:tcBorders>
              <w:top w:val="nil"/>
              <w:left w:val="nil"/>
              <w:bottom w:val="single" w:sz="4" w:space="0" w:color="auto"/>
              <w:right w:val="single" w:sz="4" w:space="0" w:color="auto"/>
            </w:tcBorders>
            <w:shd w:val="clear" w:color="auto" w:fill="auto"/>
            <w:noWrap/>
            <w:vAlign w:val="bottom"/>
            <w:hideMark/>
          </w:tcPr>
          <w:p w14:paraId="778C7A33"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96%</w:t>
            </w:r>
          </w:p>
        </w:tc>
        <w:tc>
          <w:tcPr>
            <w:tcW w:w="725" w:type="dxa"/>
            <w:tcBorders>
              <w:top w:val="nil"/>
              <w:left w:val="nil"/>
              <w:bottom w:val="single" w:sz="4" w:space="0" w:color="auto"/>
              <w:right w:val="single" w:sz="4" w:space="0" w:color="auto"/>
            </w:tcBorders>
            <w:shd w:val="clear" w:color="auto" w:fill="auto"/>
            <w:noWrap/>
            <w:vAlign w:val="bottom"/>
            <w:hideMark/>
          </w:tcPr>
          <w:p w14:paraId="6338F6E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w:t>
            </w:r>
          </w:p>
        </w:tc>
        <w:tc>
          <w:tcPr>
            <w:tcW w:w="1480" w:type="dxa"/>
            <w:tcBorders>
              <w:top w:val="nil"/>
              <w:left w:val="nil"/>
              <w:bottom w:val="single" w:sz="4" w:space="0" w:color="auto"/>
              <w:right w:val="single" w:sz="4" w:space="0" w:color="auto"/>
            </w:tcBorders>
            <w:shd w:val="clear" w:color="auto" w:fill="auto"/>
            <w:noWrap/>
            <w:vAlign w:val="bottom"/>
            <w:hideMark/>
          </w:tcPr>
          <w:p w14:paraId="1B63F56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23702</w:t>
            </w:r>
          </w:p>
        </w:tc>
        <w:tc>
          <w:tcPr>
            <w:tcW w:w="852" w:type="dxa"/>
            <w:tcBorders>
              <w:top w:val="nil"/>
              <w:left w:val="nil"/>
              <w:bottom w:val="single" w:sz="4" w:space="0" w:color="auto"/>
              <w:right w:val="single" w:sz="4" w:space="0" w:color="auto"/>
            </w:tcBorders>
            <w:shd w:val="clear" w:color="auto" w:fill="auto"/>
            <w:noWrap/>
            <w:vAlign w:val="bottom"/>
            <w:hideMark/>
          </w:tcPr>
          <w:p w14:paraId="64CB085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94%</w:t>
            </w:r>
          </w:p>
        </w:tc>
        <w:tc>
          <w:tcPr>
            <w:tcW w:w="1406" w:type="dxa"/>
            <w:tcBorders>
              <w:top w:val="nil"/>
              <w:left w:val="nil"/>
              <w:bottom w:val="single" w:sz="4" w:space="0" w:color="auto"/>
              <w:right w:val="single" w:sz="4" w:space="0" w:color="auto"/>
            </w:tcBorders>
            <w:shd w:val="clear" w:color="auto" w:fill="auto"/>
            <w:noWrap/>
            <w:vAlign w:val="bottom"/>
            <w:hideMark/>
          </w:tcPr>
          <w:p w14:paraId="5C0C2F8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21874</w:t>
            </w:r>
          </w:p>
        </w:tc>
        <w:tc>
          <w:tcPr>
            <w:tcW w:w="730" w:type="dxa"/>
            <w:tcBorders>
              <w:top w:val="nil"/>
              <w:left w:val="nil"/>
              <w:bottom w:val="single" w:sz="4" w:space="0" w:color="auto"/>
              <w:right w:val="single" w:sz="4" w:space="0" w:color="auto"/>
            </w:tcBorders>
            <w:shd w:val="clear" w:color="auto" w:fill="auto"/>
            <w:noWrap/>
            <w:vAlign w:val="bottom"/>
            <w:hideMark/>
          </w:tcPr>
          <w:p w14:paraId="5A88F94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87%</w:t>
            </w:r>
          </w:p>
        </w:tc>
        <w:tc>
          <w:tcPr>
            <w:tcW w:w="852" w:type="dxa"/>
            <w:tcBorders>
              <w:top w:val="nil"/>
              <w:left w:val="nil"/>
              <w:bottom w:val="single" w:sz="4" w:space="0" w:color="auto"/>
              <w:right w:val="single" w:sz="4" w:space="0" w:color="auto"/>
            </w:tcBorders>
            <w:shd w:val="clear" w:color="auto" w:fill="auto"/>
            <w:noWrap/>
            <w:vAlign w:val="bottom"/>
            <w:hideMark/>
          </w:tcPr>
          <w:p w14:paraId="53D1114F"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w:t>
            </w:r>
          </w:p>
        </w:tc>
        <w:tc>
          <w:tcPr>
            <w:tcW w:w="754" w:type="dxa"/>
            <w:tcBorders>
              <w:top w:val="nil"/>
              <w:left w:val="nil"/>
              <w:bottom w:val="single" w:sz="4" w:space="0" w:color="auto"/>
              <w:right w:val="single" w:sz="4" w:space="0" w:color="auto"/>
            </w:tcBorders>
            <w:shd w:val="clear" w:color="auto" w:fill="auto"/>
            <w:noWrap/>
            <w:vAlign w:val="bottom"/>
            <w:hideMark/>
          </w:tcPr>
          <w:p w14:paraId="1691D3B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737439B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w:t>
            </w:r>
          </w:p>
        </w:tc>
        <w:tc>
          <w:tcPr>
            <w:tcW w:w="537" w:type="dxa"/>
            <w:tcBorders>
              <w:top w:val="nil"/>
              <w:left w:val="nil"/>
              <w:bottom w:val="single" w:sz="4" w:space="0" w:color="auto"/>
              <w:right w:val="single" w:sz="4" w:space="0" w:color="auto"/>
            </w:tcBorders>
            <w:shd w:val="clear" w:color="auto" w:fill="auto"/>
            <w:noWrap/>
            <w:vAlign w:val="bottom"/>
            <w:hideMark/>
          </w:tcPr>
          <w:p w14:paraId="4CD8308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100%</w:t>
            </w:r>
          </w:p>
        </w:tc>
        <w:tc>
          <w:tcPr>
            <w:tcW w:w="680" w:type="dxa"/>
            <w:tcBorders>
              <w:top w:val="nil"/>
              <w:left w:val="nil"/>
              <w:bottom w:val="single" w:sz="4" w:space="0" w:color="auto"/>
              <w:right w:val="single" w:sz="4" w:space="0" w:color="auto"/>
            </w:tcBorders>
            <w:shd w:val="clear" w:color="auto" w:fill="auto"/>
            <w:noWrap/>
            <w:vAlign w:val="bottom"/>
            <w:hideMark/>
          </w:tcPr>
          <w:p w14:paraId="1CCB54E3"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w:t>
            </w:r>
          </w:p>
        </w:tc>
        <w:tc>
          <w:tcPr>
            <w:tcW w:w="502" w:type="dxa"/>
            <w:tcBorders>
              <w:top w:val="nil"/>
              <w:left w:val="nil"/>
              <w:bottom w:val="single" w:sz="4" w:space="0" w:color="auto"/>
              <w:right w:val="single" w:sz="4" w:space="0" w:color="auto"/>
            </w:tcBorders>
            <w:shd w:val="clear" w:color="auto" w:fill="auto"/>
            <w:noWrap/>
            <w:vAlign w:val="bottom"/>
            <w:hideMark/>
          </w:tcPr>
          <w:p w14:paraId="3F843CC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r>
      <w:tr w:rsidR="009C79CC" w:rsidRPr="00236842" w14:paraId="0BD97357"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3A81218A"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w:t>
            </w:r>
          </w:p>
        </w:tc>
        <w:tc>
          <w:tcPr>
            <w:tcW w:w="1369" w:type="dxa"/>
            <w:tcBorders>
              <w:top w:val="nil"/>
              <w:left w:val="nil"/>
              <w:bottom w:val="single" w:sz="4" w:space="0" w:color="auto"/>
              <w:right w:val="single" w:sz="4" w:space="0" w:color="auto"/>
            </w:tcBorders>
            <w:shd w:val="clear" w:color="auto" w:fill="auto"/>
            <w:noWrap/>
            <w:vAlign w:val="bottom"/>
            <w:hideMark/>
          </w:tcPr>
          <w:p w14:paraId="06F07697"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36288</w:t>
            </w:r>
          </w:p>
        </w:tc>
        <w:tc>
          <w:tcPr>
            <w:tcW w:w="884" w:type="dxa"/>
            <w:tcBorders>
              <w:top w:val="nil"/>
              <w:left w:val="nil"/>
              <w:bottom w:val="single" w:sz="4" w:space="0" w:color="auto"/>
              <w:right w:val="single" w:sz="4" w:space="0" w:color="auto"/>
            </w:tcBorders>
            <w:shd w:val="clear" w:color="auto" w:fill="auto"/>
            <w:noWrap/>
            <w:vAlign w:val="bottom"/>
            <w:hideMark/>
          </w:tcPr>
          <w:p w14:paraId="52022EF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24261</w:t>
            </w:r>
          </w:p>
        </w:tc>
        <w:tc>
          <w:tcPr>
            <w:tcW w:w="852" w:type="dxa"/>
            <w:tcBorders>
              <w:top w:val="nil"/>
              <w:left w:val="nil"/>
              <w:bottom w:val="single" w:sz="4" w:space="0" w:color="auto"/>
              <w:right w:val="single" w:sz="4" w:space="0" w:color="auto"/>
            </w:tcBorders>
            <w:shd w:val="clear" w:color="auto" w:fill="auto"/>
            <w:noWrap/>
            <w:vAlign w:val="bottom"/>
            <w:hideMark/>
          </w:tcPr>
          <w:p w14:paraId="38D05E5F"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67%</w:t>
            </w:r>
          </w:p>
        </w:tc>
        <w:tc>
          <w:tcPr>
            <w:tcW w:w="725" w:type="dxa"/>
            <w:tcBorders>
              <w:top w:val="nil"/>
              <w:left w:val="nil"/>
              <w:bottom w:val="single" w:sz="4" w:space="0" w:color="auto"/>
              <w:right w:val="single" w:sz="4" w:space="0" w:color="auto"/>
            </w:tcBorders>
            <w:shd w:val="clear" w:color="auto" w:fill="auto"/>
            <w:noWrap/>
            <w:vAlign w:val="bottom"/>
            <w:hideMark/>
          </w:tcPr>
          <w:p w14:paraId="2CC1358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53</w:t>
            </w:r>
          </w:p>
        </w:tc>
        <w:tc>
          <w:tcPr>
            <w:tcW w:w="1480" w:type="dxa"/>
            <w:tcBorders>
              <w:top w:val="nil"/>
              <w:left w:val="nil"/>
              <w:bottom w:val="single" w:sz="4" w:space="0" w:color="auto"/>
              <w:right w:val="single" w:sz="4" w:space="0" w:color="auto"/>
            </w:tcBorders>
            <w:shd w:val="clear" w:color="auto" w:fill="auto"/>
            <w:noWrap/>
            <w:vAlign w:val="bottom"/>
            <w:hideMark/>
          </w:tcPr>
          <w:p w14:paraId="0B2F862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23558</w:t>
            </w:r>
          </w:p>
        </w:tc>
        <w:tc>
          <w:tcPr>
            <w:tcW w:w="852" w:type="dxa"/>
            <w:tcBorders>
              <w:top w:val="nil"/>
              <w:left w:val="nil"/>
              <w:bottom w:val="single" w:sz="4" w:space="0" w:color="auto"/>
              <w:right w:val="single" w:sz="4" w:space="0" w:color="auto"/>
            </w:tcBorders>
            <w:shd w:val="clear" w:color="auto" w:fill="auto"/>
            <w:noWrap/>
            <w:vAlign w:val="bottom"/>
            <w:hideMark/>
          </w:tcPr>
          <w:p w14:paraId="3939BD7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97%</w:t>
            </w:r>
          </w:p>
        </w:tc>
        <w:tc>
          <w:tcPr>
            <w:tcW w:w="1406" w:type="dxa"/>
            <w:tcBorders>
              <w:top w:val="nil"/>
              <w:left w:val="nil"/>
              <w:bottom w:val="single" w:sz="4" w:space="0" w:color="auto"/>
              <w:right w:val="single" w:sz="4" w:space="0" w:color="auto"/>
            </w:tcBorders>
            <w:shd w:val="clear" w:color="auto" w:fill="auto"/>
            <w:noWrap/>
            <w:vAlign w:val="bottom"/>
            <w:hideMark/>
          </w:tcPr>
          <w:p w14:paraId="772736E7"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22176</w:t>
            </w:r>
          </w:p>
        </w:tc>
        <w:tc>
          <w:tcPr>
            <w:tcW w:w="730" w:type="dxa"/>
            <w:tcBorders>
              <w:top w:val="nil"/>
              <w:left w:val="nil"/>
              <w:bottom w:val="single" w:sz="4" w:space="0" w:color="auto"/>
              <w:right w:val="single" w:sz="4" w:space="0" w:color="auto"/>
            </w:tcBorders>
            <w:shd w:val="clear" w:color="auto" w:fill="auto"/>
            <w:noWrap/>
            <w:vAlign w:val="bottom"/>
            <w:hideMark/>
          </w:tcPr>
          <w:p w14:paraId="36723B9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91%</w:t>
            </w:r>
          </w:p>
        </w:tc>
        <w:tc>
          <w:tcPr>
            <w:tcW w:w="852" w:type="dxa"/>
            <w:tcBorders>
              <w:top w:val="nil"/>
              <w:left w:val="nil"/>
              <w:bottom w:val="single" w:sz="4" w:space="0" w:color="auto"/>
              <w:right w:val="single" w:sz="4" w:space="0" w:color="auto"/>
            </w:tcBorders>
            <w:shd w:val="clear" w:color="auto" w:fill="auto"/>
            <w:noWrap/>
            <w:vAlign w:val="bottom"/>
            <w:hideMark/>
          </w:tcPr>
          <w:p w14:paraId="576523D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34</w:t>
            </w:r>
          </w:p>
        </w:tc>
        <w:tc>
          <w:tcPr>
            <w:tcW w:w="754" w:type="dxa"/>
            <w:tcBorders>
              <w:top w:val="nil"/>
              <w:left w:val="nil"/>
              <w:bottom w:val="single" w:sz="4" w:space="0" w:color="auto"/>
              <w:right w:val="single" w:sz="4" w:space="0" w:color="auto"/>
            </w:tcBorders>
            <w:shd w:val="clear" w:color="auto" w:fill="auto"/>
            <w:noWrap/>
            <w:vAlign w:val="bottom"/>
            <w:hideMark/>
          </w:tcPr>
          <w:p w14:paraId="5E1CBEF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0FD76EC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w:t>
            </w:r>
          </w:p>
        </w:tc>
        <w:tc>
          <w:tcPr>
            <w:tcW w:w="537" w:type="dxa"/>
            <w:tcBorders>
              <w:top w:val="nil"/>
              <w:left w:val="nil"/>
              <w:bottom w:val="single" w:sz="4" w:space="0" w:color="auto"/>
              <w:right w:val="single" w:sz="4" w:space="0" w:color="auto"/>
            </w:tcBorders>
            <w:shd w:val="clear" w:color="auto" w:fill="auto"/>
            <w:noWrap/>
            <w:vAlign w:val="bottom"/>
            <w:hideMark/>
          </w:tcPr>
          <w:p w14:paraId="56C1F96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97%</w:t>
            </w:r>
          </w:p>
        </w:tc>
        <w:tc>
          <w:tcPr>
            <w:tcW w:w="680" w:type="dxa"/>
            <w:tcBorders>
              <w:top w:val="nil"/>
              <w:left w:val="nil"/>
              <w:bottom w:val="single" w:sz="4" w:space="0" w:color="auto"/>
              <w:right w:val="single" w:sz="4" w:space="0" w:color="auto"/>
            </w:tcBorders>
            <w:shd w:val="clear" w:color="auto" w:fill="auto"/>
            <w:noWrap/>
            <w:vAlign w:val="bottom"/>
            <w:hideMark/>
          </w:tcPr>
          <w:p w14:paraId="6A8A8D5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39</w:t>
            </w:r>
          </w:p>
        </w:tc>
        <w:tc>
          <w:tcPr>
            <w:tcW w:w="502" w:type="dxa"/>
            <w:tcBorders>
              <w:top w:val="nil"/>
              <w:left w:val="nil"/>
              <w:bottom w:val="single" w:sz="4" w:space="0" w:color="auto"/>
              <w:right w:val="single" w:sz="4" w:space="0" w:color="auto"/>
            </w:tcBorders>
            <w:shd w:val="clear" w:color="auto" w:fill="auto"/>
            <w:noWrap/>
            <w:vAlign w:val="bottom"/>
            <w:hideMark/>
          </w:tcPr>
          <w:p w14:paraId="605DD63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0.2%</w:t>
            </w:r>
          </w:p>
        </w:tc>
      </w:tr>
      <w:tr w:rsidR="009C79CC" w:rsidRPr="00236842" w14:paraId="117EB584"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302A807C"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 Mairie</w:t>
            </w:r>
          </w:p>
        </w:tc>
        <w:tc>
          <w:tcPr>
            <w:tcW w:w="1369" w:type="dxa"/>
            <w:tcBorders>
              <w:top w:val="nil"/>
              <w:left w:val="nil"/>
              <w:bottom w:val="single" w:sz="4" w:space="0" w:color="auto"/>
              <w:right w:val="single" w:sz="4" w:space="0" w:color="auto"/>
            </w:tcBorders>
            <w:shd w:val="clear" w:color="auto" w:fill="auto"/>
            <w:noWrap/>
            <w:vAlign w:val="bottom"/>
            <w:hideMark/>
          </w:tcPr>
          <w:p w14:paraId="698FF18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38813</w:t>
            </w:r>
          </w:p>
        </w:tc>
        <w:tc>
          <w:tcPr>
            <w:tcW w:w="884" w:type="dxa"/>
            <w:tcBorders>
              <w:top w:val="nil"/>
              <w:left w:val="nil"/>
              <w:bottom w:val="single" w:sz="4" w:space="0" w:color="auto"/>
              <w:right w:val="single" w:sz="4" w:space="0" w:color="auto"/>
            </w:tcBorders>
            <w:shd w:val="clear" w:color="auto" w:fill="auto"/>
            <w:noWrap/>
            <w:vAlign w:val="bottom"/>
            <w:hideMark/>
          </w:tcPr>
          <w:p w14:paraId="5230E79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38044</w:t>
            </w:r>
          </w:p>
        </w:tc>
        <w:tc>
          <w:tcPr>
            <w:tcW w:w="852" w:type="dxa"/>
            <w:tcBorders>
              <w:top w:val="nil"/>
              <w:left w:val="nil"/>
              <w:bottom w:val="single" w:sz="4" w:space="0" w:color="auto"/>
              <w:right w:val="single" w:sz="4" w:space="0" w:color="auto"/>
            </w:tcBorders>
            <w:shd w:val="clear" w:color="auto" w:fill="auto"/>
            <w:noWrap/>
            <w:vAlign w:val="bottom"/>
            <w:hideMark/>
          </w:tcPr>
          <w:p w14:paraId="39322E47"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98%</w:t>
            </w:r>
          </w:p>
        </w:tc>
        <w:tc>
          <w:tcPr>
            <w:tcW w:w="725" w:type="dxa"/>
            <w:tcBorders>
              <w:top w:val="nil"/>
              <w:left w:val="nil"/>
              <w:bottom w:val="single" w:sz="4" w:space="0" w:color="auto"/>
              <w:right w:val="single" w:sz="4" w:space="0" w:color="auto"/>
            </w:tcBorders>
            <w:shd w:val="clear" w:color="auto" w:fill="auto"/>
            <w:noWrap/>
            <w:vAlign w:val="bottom"/>
            <w:hideMark/>
          </w:tcPr>
          <w:p w14:paraId="5526352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673</w:t>
            </w:r>
          </w:p>
        </w:tc>
        <w:tc>
          <w:tcPr>
            <w:tcW w:w="1480" w:type="dxa"/>
            <w:tcBorders>
              <w:top w:val="nil"/>
              <w:left w:val="nil"/>
              <w:bottom w:val="single" w:sz="4" w:space="0" w:color="auto"/>
              <w:right w:val="single" w:sz="4" w:space="0" w:color="auto"/>
            </w:tcBorders>
            <w:shd w:val="clear" w:color="auto" w:fill="auto"/>
            <w:noWrap/>
            <w:vAlign w:val="bottom"/>
            <w:hideMark/>
          </w:tcPr>
          <w:p w14:paraId="35D11CF0"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33041</w:t>
            </w:r>
          </w:p>
        </w:tc>
        <w:tc>
          <w:tcPr>
            <w:tcW w:w="852" w:type="dxa"/>
            <w:tcBorders>
              <w:top w:val="nil"/>
              <w:left w:val="nil"/>
              <w:bottom w:val="single" w:sz="4" w:space="0" w:color="auto"/>
              <w:right w:val="single" w:sz="4" w:space="0" w:color="auto"/>
            </w:tcBorders>
            <w:shd w:val="clear" w:color="auto" w:fill="auto"/>
            <w:noWrap/>
            <w:vAlign w:val="bottom"/>
            <w:hideMark/>
          </w:tcPr>
          <w:p w14:paraId="324FF6E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89%</w:t>
            </w:r>
          </w:p>
        </w:tc>
        <w:tc>
          <w:tcPr>
            <w:tcW w:w="1406" w:type="dxa"/>
            <w:tcBorders>
              <w:top w:val="nil"/>
              <w:left w:val="nil"/>
              <w:bottom w:val="single" w:sz="4" w:space="0" w:color="auto"/>
              <w:right w:val="single" w:sz="4" w:space="0" w:color="auto"/>
            </w:tcBorders>
            <w:shd w:val="clear" w:color="auto" w:fill="auto"/>
            <w:noWrap/>
            <w:vAlign w:val="bottom"/>
            <w:hideMark/>
          </w:tcPr>
          <w:p w14:paraId="40BF11D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31558</w:t>
            </w:r>
          </w:p>
        </w:tc>
        <w:tc>
          <w:tcPr>
            <w:tcW w:w="730" w:type="dxa"/>
            <w:tcBorders>
              <w:top w:val="nil"/>
              <w:left w:val="nil"/>
              <w:bottom w:val="single" w:sz="4" w:space="0" w:color="auto"/>
              <w:right w:val="single" w:sz="4" w:space="0" w:color="auto"/>
            </w:tcBorders>
            <w:shd w:val="clear" w:color="auto" w:fill="auto"/>
            <w:noWrap/>
            <w:vAlign w:val="bottom"/>
            <w:hideMark/>
          </w:tcPr>
          <w:p w14:paraId="7D1B775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83%</w:t>
            </w:r>
          </w:p>
        </w:tc>
        <w:tc>
          <w:tcPr>
            <w:tcW w:w="852" w:type="dxa"/>
            <w:tcBorders>
              <w:top w:val="nil"/>
              <w:left w:val="nil"/>
              <w:bottom w:val="single" w:sz="4" w:space="0" w:color="auto"/>
              <w:right w:val="single" w:sz="4" w:space="0" w:color="auto"/>
            </w:tcBorders>
            <w:shd w:val="clear" w:color="auto" w:fill="auto"/>
            <w:noWrap/>
            <w:vAlign w:val="bottom"/>
            <w:hideMark/>
          </w:tcPr>
          <w:p w14:paraId="21BDF41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201</w:t>
            </w:r>
          </w:p>
        </w:tc>
        <w:tc>
          <w:tcPr>
            <w:tcW w:w="754" w:type="dxa"/>
            <w:tcBorders>
              <w:top w:val="nil"/>
              <w:left w:val="nil"/>
              <w:bottom w:val="single" w:sz="4" w:space="0" w:color="auto"/>
              <w:right w:val="single" w:sz="4" w:space="0" w:color="auto"/>
            </w:tcBorders>
            <w:shd w:val="clear" w:color="auto" w:fill="auto"/>
            <w:noWrap/>
            <w:vAlign w:val="bottom"/>
            <w:hideMark/>
          </w:tcPr>
          <w:p w14:paraId="0F4AB64F"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0.6%</w:t>
            </w:r>
          </w:p>
        </w:tc>
        <w:tc>
          <w:tcPr>
            <w:tcW w:w="548" w:type="dxa"/>
            <w:tcBorders>
              <w:top w:val="nil"/>
              <w:left w:val="nil"/>
              <w:bottom w:val="single" w:sz="4" w:space="0" w:color="auto"/>
              <w:right w:val="single" w:sz="4" w:space="0" w:color="auto"/>
            </w:tcBorders>
            <w:shd w:val="clear" w:color="auto" w:fill="auto"/>
            <w:noWrap/>
            <w:vAlign w:val="bottom"/>
            <w:hideMark/>
          </w:tcPr>
          <w:p w14:paraId="4040A9E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191</w:t>
            </w:r>
          </w:p>
        </w:tc>
        <w:tc>
          <w:tcPr>
            <w:tcW w:w="537" w:type="dxa"/>
            <w:tcBorders>
              <w:top w:val="nil"/>
              <w:left w:val="nil"/>
              <w:bottom w:val="single" w:sz="4" w:space="0" w:color="auto"/>
              <w:right w:val="single" w:sz="4" w:space="0" w:color="auto"/>
            </w:tcBorders>
            <w:shd w:val="clear" w:color="auto" w:fill="auto"/>
            <w:noWrap/>
            <w:vAlign w:val="bottom"/>
            <w:hideMark/>
          </w:tcPr>
          <w:p w14:paraId="0BC2B50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95%</w:t>
            </w:r>
          </w:p>
        </w:tc>
        <w:tc>
          <w:tcPr>
            <w:tcW w:w="680" w:type="dxa"/>
            <w:tcBorders>
              <w:top w:val="nil"/>
              <w:left w:val="nil"/>
              <w:bottom w:val="single" w:sz="4" w:space="0" w:color="auto"/>
              <w:right w:val="single" w:sz="4" w:space="0" w:color="auto"/>
            </w:tcBorders>
            <w:shd w:val="clear" w:color="auto" w:fill="auto"/>
            <w:noWrap/>
            <w:vAlign w:val="bottom"/>
            <w:hideMark/>
          </w:tcPr>
          <w:p w14:paraId="47A854B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378</w:t>
            </w:r>
          </w:p>
        </w:tc>
        <w:tc>
          <w:tcPr>
            <w:tcW w:w="502" w:type="dxa"/>
            <w:tcBorders>
              <w:top w:val="nil"/>
              <w:left w:val="nil"/>
              <w:bottom w:val="single" w:sz="4" w:space="0" w:color="auto"/>
              <w:right w:val="single" w:sz="4" w:space="0" w:color="auto"/>
            </w:tcBorders>
            <w:shd w:val="clear" w:color="auto" w:fill="auto"/>
            <w:noWrap/>
            <w:vAlign w:val="bottom"/>
            <w:hideMark/>
          </w:tcPr>
          <w:p w14:paraId="1FC5E12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r>
      <w:tr w:rsidR="009C79CC" w:rsidRPr="00236842" w14:paraId="529E85AC"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45064831"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Bururi</w:t>
            </w:r>
          </w:p>
        </w:tc>
        <w:tc>
          <w:tcPr>
            <w:tcW w:w="1369" w:type="dxa"/>
            <w:tcBorders>
              <w:top w:val="nil"/>
              <w:left w:val="nil"/>
              <w:bottom w:val="single" w:sz="4" w:space="0" w:color="auto"/>
              <w:right w:val="single" w:sz="4" w:space="0" w:color="auto"/>
            </w:tcBorders>
            <w:shd w:val="clear" w:color="auto" w:fill="auto"/>
            <w:noWrap/>
            <w:vAlign w:val="bottom"/>
            <w:hideMark/>
          </w:tcPr>
          <w:p w14:paraId="1D0C655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24443</w:t>
            </w:r>
          </w:p>
        </w:tc>
        <w:tc>
          <w:tcPr>
            <w:tcW w:w="884" w:type="dxa"/>
            <w:tcBorders>
              <w:top w:val="nil"/>
              <w:left w:val="nil"/>
              <w:bottom w:val="single" w:sz="4" w:space="0" w:color="auto"/>
              <w:right w:val="single" w:sz="4" w:space="0" w:color="auto"/>
            </w:tcBorders>
            <w:shd w:val="clear" w:color="auto" w:fill="auto"/>
            <w:noWrap/>
            <w:vAlign w:val="bottom"/>
            <w:hideMark/>
          </w:tcPr>
          <w:p w14:paraId="7F98261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14811</w:t>
            </w:r>
          </w:p>
        </w:tc>
        <w:tc>
          <w:tcPr>
            <w:tcW w:w="852" w:type="dxa"/>
            <w:tcBorders>
              <w:top w:val="nil"/>
              <w:left w:val="nil"/>
              <w:bottom w:val="single" w:sz="4" w:space="0" w:color="auto"/>
              <w:right w:val="single" w:sz="4" w:space="0" w:color="auto"/>
            </w:tcBorders>
            <w:shd w:val="clear" w:color="auto" w:fill="auto"/>
            <w:noWrap/>
            <w:vAlign w:val="bottom"/>
            <w:hideMark/>
          </w:tcPr>
          <w:p w14:paraId="0AF9899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61%</w:t>
            </w:r>
          </w:p>
        </w:tc>
        <w:tc>
          <w:tcPr>
            <w:tcW w:w="725" w:type="dxa"/>
            <w:tcBorders>
              <w:top w:val="nil"/>
              <w:left w:val="nil"/>
              <w:bottom w:val="single" w:sz="4" w:space="0" w:color="auto"/>
              <w:right w:val="single" w:sz="4" w:space="0" w:color="auto"/>
            </w:tcBorders>
            <w:shd w:val="clear" w:color="auto" w:fill="auto"/>
            <w:noWrap/>
            <w:vAlign w:val="bottom"/>
            <w:hideMark/>
          </w:tcPr>
          <w:p w14:paraId="221FFB83"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000970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14673</w:t>
            </w:r>
          </w:p>
        </w:tc>
        <w:tc>
          <w:tcPr>
            <w:tcW w:w="852" w:type="dxa"/>
            <w:tcBorders>
              <w:top w:val="nil"/>
              <w:left w:val="nil"/>
              <w:bottom w:val="single" w:sz="4" w:space="0" w:color="auto"/>
              <w:right w:val="single" w:sz="4" w:space="0" w:color="auto"/>
            </w:tcBorders>
            <w:shd w:val="clear" w:color="auto" w:fill="auto"/>
            <w:noWrap/>
            <w:vAlign w:val="bottom"/>
            <w:hideMark/>
          </w:tcPr>
          <w:p w14:paraId="71AE9120"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99%</w:t>
            </w:r>
          </w:p>
        </w:tc>
        <w:tc>
          <w:tcPr>
            <w:tcW w:w="1406" w:type="dxa"/>
            <w:tcBorders>
              <w:top w:val="nil"/>
              <w:left w:val="nil"/>
              <w:bottom w:val="single" w:sz="4" w:space="0" w:color="auto"/>
              <w:right w:val="single" w:sz="4" w:space="0" w:color="auto"/>
            </w:tcBorders>
            <w:shd w:val="clear" w:color="auto" w:fill="auto"/>
            <w:noWrap/>
            <w:vAlign w:val="bottom"/>
            <w:hideMark/>
          </w:tcPr>
          <w:p w14:paraId="5102718F"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13831</w:t>
            </w:r>
          </w:p>
        </w:tc>
        <w:tc>
          <w:tcPr>
            <w:tcW w:w="730" w:type="dxa"/>
            <w:tcBorders>
              <w:top w:val="nil"/>
              <w:left w:val="nil"/>
              <w:bottom w:val="single" w:sz="4" w:space="0" w:color="auto"/>
              <w:right w:val="single" w:sz="4" w:space="0" w:color="auto"/>
            </w:tcBorders>
            <w:shd w:val="clear" w:color="auto" w:fill="auto"/>
            <w:noWrap/>
            <w:vAlign w:val="bottom"/>
            <w:hideMark/>
          </w:tcPr>
          <w:p w14:paraId="65CB5B6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93%</w:t>
            </w:r>
          </w:p>
        </w:tc>
        <w:tc>
          <w:tcPr>
            <w:tcW w:w="852" w:type="dxa"/>
            <w:tcBorders>
              <w:top w:val="nil"/>
              <w:left w:val="nil"/>
              <w:bottom w:val="single" w:sz="4" w:space="0" w:color="auto"/>
              <w:right w:val="single" w:sz="4" w:space="0" w:color="auto"/>
            </w:tcBorders>
            <w:shd w:val="clear" w:color="auto" w:fill="auto"/>
            <w:noWrap/>
            <w:vAlign w:val="bottom"/>
            <w:hideMark/>
          </w:tcPr>
          <w:p w14:paraId="457D8FA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754" w:type="dxa"/>
            <w:tcBorders>
              <w:top w:val="nil"/>
              <w:left w:val="nil"/>
              <w:bottom w:val="single" w:sz="4" w:space="0" w:color="auto"/>
              <w:right w:val="single" w:sz="4" w:space="0" w:color="auto"/>
            </w:tcBorders>
            <w:shd w:val="clear" w:color="auto" w:fill="auto"/>
            <w:noWrap/>
            <w:vAlign w:val="bottom"/>
            <w:hideMark/>
          </w:tcPr>
          <w:p w14:paraId="7CFDA7D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2A1D456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537" w:type="dxa"/>
            <w:tcBorders>
              <w:top w:val="nil"/>
              <w:left w:val="nil"/>
              <w:bottom w:val="single" w:sz="4" w:space="0" w:color="auto"/>
              <w:right w:val="single" w:sz="4" w:space="0" w:color="auto"/>
            </w:tcBorders>
            <w:shd w:val="clear" w:color="auto" w:fill="auto"/>
            <w:noWrap/>
            <w:vAlign w:val="bottom"/>
            <w:hideMark/>
          </w:tcPr>
          <w:p w14:paraId="3FFBD61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100%</w:t>
            </w:r>
          </w:p>
        </w:tc>
        <w:tc>
          <w:tcPr>
            <w:tcW w:w="680" w:type="dxa"/>
            <w:tcBorders>
              <w:top w:val="nil"/>
              <w:left w:val="nil"/>
              <w:bottom w:val="single" w:sz="4" w:space="0" w:color="auto"/>
              <w:right w:val="single" w:sz="4" w:space="0" w:color="auto"/>
            </w:tcBorders>
            <w:shd w:val="clear" w:color="auto" w:fill="auto"/>
            <w:noWrap/>
            <w:vAlign w:val="bottom"/>
            <w:hideMark/>
          </w:tcPr>
          <w:p w14:paraId="3B50CBC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w:t>
            </w:r>
          </w:p>
        </w:tc>
        <w:tc>
          <w:tcPr>
            <w:tcW w:w="502" w:type="dxa"/>
            <w:tcBorders>
              <w:top w:val="nil"/>
              <w:left w:val="nil"/>
              <w:bottom w:val="single" w:sz="4" w:space="0" w:color="auto"/>
              <w:right w:val="single" w:sz="4" w:space="0" w:color="auto"/>
            </w:tcBorders>
            <w:shd w:val="clear" w:color="auto" w:fill="auto"/>
            <w:noWrap/>
            <w:vAlign w:val="bottom"/>
            <w:hideMark/>
          </w:tcPr>
          <w:p w14:paraId="25A67D9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r>
      <w:tr w:rsidR="009C79CC" w:rsidRPr="00236842" w14:paraId="3B737D2D"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267AF539"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Cankuzo</w:t>
            </w:r>
          </w:p>
        </w:tc>
        <w:tc>
          <w:tcPr>
            <w:tcW w:w="1369" w:type="dxa"/>
            <w:tcBorders>
              <w:top w:val="nil"/>
              <w:left w:val="nil"/>
              <w:bottom w:val="single" w:sz="4" w:space="0" w:color="auto"/>
              <w:right w:val="single" w:sz="4" w:space="0" w:color="auto"/>
            </w:tcBorders>
            <w:shd w:val="clear" w:color="auto" w:fill="auto"/>
            <w:noWrap/>
            <w:vAlign w:val="bottom"/>
            <w:hideMark/>
          </w:tcPr>
          <w:p w14:paraId="561E481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17868</w:t>
            </w:r>
          </w:p>
        </w:tc>
        <w:tc>
          <w:tcPr>
            <w:tcW w:w="884" w:type="dxa"/>
            <w:tcBorders>
              <w:top w:val="nil"/>
              <w:left w:val="nil"/>
              <w:bottom w:val="single" w:sz="4" w:space="0" w:color="auto"/>
              <w:right w:val="single" w:sz="4" w:space="0" w:color="auto"/>
            </w:tcBorders>
            <w:shd w:val="clear" w:color="auto" w:fill="auto"/>
            <w:noWrap/>
            <w:vAlign w:val="bottom"/>
            <w:hideMark/>
          </w:tcPr>
          <w:p w14:paraId="62C0D05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18989</w:t>
            </w:r>
          </w:p>
        </w:tc>
        <w:tc>
          <w:tcPr>
            <w:tcW w:w="852" w:type="dxa"/>
            <w:tcBorders>
              <w:top w:val="nil"/>
              <w:left w:val="nil"/>
              <w:bottom w:val="single" w:sz="4" w:space="0" w:color="auto"/>
              <w:right w:val="single" w:sz="4" w:space="0" w:color="auto"/>
            </w:tcBorders>
            <w:shd w:val="clear" w:color="auto" w:fill="auto"/>
            <w:noWrap/>
            <w:vAlign w:val="bottom"/>
            <w:hideMark/>
          </w:tcPr>
          <w:p w14:paraId="1A0614C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106%</w:t>
            </w:r>
          </w:p>
        </w:tc>
        <w:tc>
          <w:tcPr>
            <w:tcW w:w="725" w:type="dxa"/>
            <w:tcBorders>
              <w:top w:val="nil"/>
              <w:left w:val="nil"/>
              <w:bottom w:val="single" w:sz="4" w:space="0" w:color="auto"/>
              <w:right w:val="single" w:sz="4" w:space="0" w:color="auto"/>
            </w:tcBorders>
            <w:shd w:val="clear" w:color="auto" w:fill="auto"/>
            <w:noWrap/>
            <w:vAlign w:val="bottom"/>
            <w:hideMark/>
          </w:tcPr>
          <w:p w14:paraId="765777A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1480" w:type="dxa"/>
            <w:tcBorders>
              <w:top w:val="nil"/>
              <w:left w:val="nil"/>
              <w:bottom w:val="single" w:sz="4" w:space="0" w:color="auto"/>
              <w:right w:val="single" w:sz="4" w:space="0" w:color="auto"/>
            </w:tcBorders>
            <w:shd w:val="clear" w:color="auto" w:fill="auto"/>
            <w:noWrap/>
            <w:vAlign w:val="bottom"/>
            <w:hideMark/>
          </w:tcPr>
          <w:p w14:paraId="1495E9F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18180</w:t>
            </w:r>
          </w:p>
        </w:tc>
        <w:tc>
          <w:tcPr>
            <w:tcW w:w="852" w:type="dxa"/>
            <w:tcBorders>
              <w:top w:val="nil"/>
              <w:left w:val="nil"/>
              <w:bottom w:val="single" w:sz="4" w:space="0" w:color="auto"/>
              <w:right w:val="single" w:sz="4" w:space="0" w:color="auto"/>
            </w:tcBorders>
            <w:shd w:val="clear" w:color="auto" w:fill="auto"/>
            <w:noWrap/>
            <w:vAlign w:val="bottom"/>
            <w:hideMark/>
          </w:tcPr>
          <w:p w14:paraId="563E118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96%</w:t>
            </w:r>
          </w:p>
        </w:tc>
        <w:tc>
          <w:tcPr>
            <w:tcW w:w="1406" w:type="dxa"/>
            <w:tcBorders>
              <w:top w:val="nil"/>
              <w:left w:val="nil"/>
              <w:bottom w:val="single" w:sz="4" w:space="0" w:color="auto"/>
              <w:right w:val="single" w:sz="4" w:space="0" w:color="auto"/>
            </w:tcBorders>
            <w:shd w:val="clear" w:color="auto" w:fill="auto"/>
            <w:noWrap/>
            <w:vAlign w:val="bottom"/>
            <w:hideMark/>
          </w:tcPr>
          <w:p w14:paraId="263375F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16065</w:t>
            </w:r>
          </w:p>
        </w:tc>
        <w:tc>
          <w:tcPr>
            <w:tcW w:w="730" w:type="dxa"/>
            <w:tcBorders>
              <w:top w:val="nil"/>
              <w:left w:val="nil"/>
              <w:bottom w:val="single" w:sz="4" w:space="0" w:color="auto"/>
              <w:right w:val="single" w:sz="4" w:space="0" w:color="auto"/>
            </w:tcBorders>
            <w:shd w:val="clear" w:color="auto" w:fill="auto"/>
            <w:noWrap/>
            <w:vAlign w:val="bottom"/>
            <w:hideMark/>
          </w:tcPr>
          <w:p w14:paraId="1F4112E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85%</w:t>
            </w:r>
          </w:p>
        </w:tc>
        <w:tc>
          <w:tcPr>
            <w:tcW w:w="852" w:type="dxa"/>
            <w:tcBorders>
              <w:top w:val="nil"/>
              <w:left w:val="nil"/>
              <w:bottom w:val="single" w:sz="4" w:space="0" w:color="auto"/>
              <w:right w:val="single" w:sz="4" w:space="0" w:color="auto"/>
            </w:tcBorders>
            <w:shd w:val="clear" w:color="auto" w:fill="auto"/>
            <w:noWrap/>
            <w:vAlign w:val="bottom"/>
            <w:hideMark/>
          </w:tcPr>
          <w:p w14:paraId="1E7E9B5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754" w:type="dxa"/>
            <w:tcBorders>
              <w:top w:val="nil"/>
              <w:left w:val="nil"/>
              <w:bottom w:val="single" w:sz="4" w:space="0" w:color="auto"/>
              <w:right w:val="single" w:sz="4" w:space="0" w:color="auto"/>
            </w:tcBorders>
            <w:shd w:val="clear" w:color="auto" w:fill="auto"/>
            <w:noWrap/>
            <w:vAlign w:val="bottom"/>
            <w:hideMark/>
          </w:tcPr>
          <w:p w14:paraId="7A19D1EF"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4B97B7A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537" w:type="dxa"/>
            <w:tcBorders>
              <w:top w:val="nil"/>
              <w:left w:val="nil"/>
              <w:bottom w:val="single" w:sz="4" w:space="0" w:color="auto"/>
              <w:right w:val="single" w:sz="4" w:space="0" w:color="auto"/>
            </w:tcBorders>
            <w:shd w:val="clear" w:color="auto" w:fill="auto"/>
            <w:noWrap/>
            <w:vAlign w:val="bottom"/>
            <w:hideMark/>
          </w:tcPr>
          <w:p w14:paraId="166D8F5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100%</w:t>
            </w:r>
          </w:p>
        </w:tc>
        <w:tc>
          <w:tcPr>
            <w:tcW w:w="680" w:type="dxa"/>
            <w:tcBorders>
              <w:top w:val="nil"/>
              <w:left w:val="nil"/>
              <w:bottom w:val="single" w:sz="4" w:space="0" w:color="auto"/>
              <w:right w:val="single" w:sz="4" w:space="0" w:color="auto"/>
            </w:tcBorders>
            <w:shd w:val="clear" w:color="auto" w:fill="auto"/>
            <w:noWrap/>
            <w:vAlign w:val="bottom"/>
            <w:hideMark/>
          </w:tcPr>
          <w:p w14:paraId="0421826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42</w:t>
            </w:r>
          </w:p>
        </w:tc>
        <w:tc>
          <w:tcPr>
            <w:tcW w:w="502" w:type="dxa"/>
            <w:tcBorders>
              <w:top w:val="nil"/>
              <w:left w:val="nil"/>
              <w:bottom w:val="single" w:sz="4" w:space="0" w:color="auto"/>
              <w:right w:val="single" w:sz="4" w:space="0" w:color="auto"/>
            </w:tcBorders>
            <w:shd w:val="clear" w:color="auto" w:fill="auto"/>
            <w:noWrap/>
            <w:vAlign w:val="bottom"/>
            <w:hideMark/>
          </w:tcPr>
          <w:p w14:paraId="14949C4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0.3%</w:t>
            </w:r>
          </w:p>
        </w:tc>
      </w:tr>
      <w:tr w:rsidR="009C79CC" w:rsidRPr="00236842" w14:paraId="57C44256"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5895FF9D"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Cibitoke</w:t>
            </w:r>
          </w:p>
        </w:tc>
        <w:tc>
          <w:tcPr>
            <w:tcW w:w="1369" w:type="dxa"/>
            <w:tcBorders>
              <w:top w:val="nil"/>
              <w:left w:val="nil"/>
              <w:bottom w:val="single" w:sz="4" w:space="0" w:color="auto"/>
              <w:right w:val="single" w:sz="4" w:space="0" w:color="auto"/>
            </w:tcBorders>
            <w:shd w:val="clear" w:color="auto" w:fill="auto"/>
            <w:noWrap/>
            <w:vAlign w:val="bottom"/>
            <w:hideMark/>
          </w:tcPr>
          <w:p w14:paraId="0D7C02D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35945</w:t>
            </w:r>
          </w:p>
        </w:tc>
        <w:tc>
          <w:tcPr>
            <w:tcW w:w="884" w:type="dxa"/>
            <w:tcBorders>
              <w:top w:val="nil"/>
              <w:left w:val="nil"/>
              <w:bottom w:val="single" w:sz="4" w:space="0" w:color="auto"/>
              <w:right w:val="single" w:sz="4" w:space="0" w:color="auto"/>
            </w:tcBorders>
            <w:shd w:val="clear" w:color="auto" w:fill="auto"/>
            <w:noWrap/>
            <w:vAlign w:val="bottom"/>
            <w:hideMark/>
          </w:tcPr>
          <w:p w14:paraId="69853BD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29895</w:t>
            </w:r>
          </w:p>
        </w:tc>
        <w:tc>
          <w:tcPr>
            <w:tcW w:w="852" w:type="dxa"/>
            <w:tcBorders>
              <w:top w:val="nil"/>
              <w:left w:val="nil"/>
              <w:bottom w:val="single" w:sz="4" w:space="0" w:color="auto"/>
              <w:right w:val="single" w:sz="4" w:space="0" w:color="auto"/>
            </w:tcBorders>
            <w:shd w:val="clear" w:color="auto" w:fill="auto"/>
            <w:noWrap/>
            <w:vAlign w:val="bottom"/>
            <w:hideMark/>
          </w:tcPr>
          <w:p w14:paraId="37562D4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83%</w:t>
            </w:r>
          </w:p>
        </w:tc>
        <w:tc>
          <w:tcPr>
            <w:tcW w:w="725" w:type="dxa"/>
            <w:tcBorders>
              <w:top w:val="nil"/>
              <w:left w:val="nil"/>
              <w:bottom w:val="single" w:sz="4" w:space="0" w:color="auto"/>
              <w:right w:val="single" w:sz="4" w:space="0" w:color="auto"/>
            </w:tcBorders>
            <w:shd w:val="clear" w:color="auto" w:fill="auto"/>
            <w:noWrap/>
            <w:vAlign w:val="bottom"/>
            <w:hideMark/>
          </w:tcPr>
          <w:p w14:paraId="0013EC2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52</w:t>
            </w:r>
          </w:p>
        </w:tc>
        <w:tc>
          <w:tcPr>
            <w:tcW w:w="1480" w:type="dxa"/>
            <w:tcBorders>
              <w:top w:val="nil"/>
              <w:left w:val="nil"/>
              <w:bottom w:val="single" w:sz="4" w:space="0" w:color="auto"/>
              <w:right w:val="single" w:sz="4" w:space="0" w:color="auto"/>
            </w:tcBorders>
            <w:shd w:val="clear" w:color="auto" w:fill="auto"/>
            <w:noWrap/>
            <w:vAlign w:val="bottom"/>
            <w:hideMark/>
          </w:tcPr>
          <w:p w14:paraId="1756D16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27368</w:t>
            </w:r>
          </w:p>
        </w:tc>
        <w:tc>
          <w:tcPr>
            <w:tcW w:w="852" w:type="dxa"/>
            <w:tcBorders>
              <w:top w:val="nil"/>
              <w:left w:val="nil"/>
              <w:bottom w:val="single" w:sz="4" w:space="0" w:color="auto"/>
              <w:right w:val="single" w:sz="4" w:space="0" w:color="auto"/>
            </w:tcBorders>
            <w:shd w:val="clear" w:color="auto" w:fill="auto"/>
            <w:noWrap/>
            <w:vAlign w:val="bottom"/>
            <w:hideMark/>
          </w:tcPr>
          <w:p w14:paraId="78AC62B0"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92%</w:t>
            </w:r>
          </w:p>
        </w:tc>
        <w:tc>
          <w:tcPr>
            <w:tcW w:w="1406" w:type="dxa"/>
            <w:tcBorders>
              <w:top w:val="nil"/>
              <w:left w:val="nil"/>
              <w:bottom w:val="single" w:sz="4" w:space="0" w:color="auto"/>
              <w:right w:val="single" w:sz="4" w:space="0" w:color="auto"/>
            </w:tcBorders>
            <w:shd w:val="clear" w:color="auto" w:fill="auto"/>
            <w:noWrap/>
            <w:vAlign w:val="bottom"/>
            <w:hideMark/>
          </w:tcPr>
          <w:p w14:paraId="0852F49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25017</w:t>
            </w:r>
          </w:p>
        </w:tc>
        <w:tc>
          <w:tcPr>
            <w:tcW w:w="730" w:type="dxa"/>
            <w:tcBorders>
              <w:top w:val="nil"/>
              <w:left w:val="nil"/>
              <w:bottom w:val="single" w:sz="4" w:space="0" w:color="auto"/>
              <w:right w:val="single" w:sz="4" w:space="0" w:color="auto"/>
            </w:tcBorders>
            <w:shd w:val="clear" w:color="auto" w:fill="auto"/>
            <w:noWrap/>
            <w:vAlign w:val="bottom"/>
            <w:hideMark/>
          </w:tcPr>
          <w:p w14:paraId="717F0A6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84%</w:t>
            </w:r>
          </w:p>
        </w:tc>
        <w:tc>
          <w:tcPr>
            <w:tcW w:w="852" w:type="dxa"/>
            <w:tcBorders>
              <w:top w:val="nil"/>
              <w:left w:val="nil"/>
              <w:bottom w:val="single" w:sz="4" w:space="0" w:color="auto"/>
              <w:right w:val="single" w:sz="4" w:space="0" w:color="auto"/>
            </w:tcBorders>
            <w:shd w:val="clear" w:color="auto" w:fill="auto"/>
            <w:noWrap/>
            <w:vAlign w:val="bottom"/>
            <w:hideMark/>
          </w:tcPr>
          <w:p w14:paraId="31BF8D7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w:t>
            </w:r>
          </w:p>
        </w:tc>
        <w:tc>
          <w:tcPr>
            <w:tcW w:w="754" w:type="dxa"/>
            <w:tcBorders>
              <w:top w:val="nil"/>
              <w:left w:val="nil"/>
              <w:bottom w:val="single" w:sz="4" w:space="0" w:color="auto"/>
              <w:right w:val="single" w:sz="4" w:space="0" w:color="auto"/>
            </w:tcBorders>
            <w:shd w:val="clear" w:color="auto" w:fill="auto"/>
            <w:noWrap/>
            <w:vAlign w:val="bottom"/>
            <w:hideMark/>
          </w:tcPr>
          <w:p w14:paraId="1CA35CA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422682F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28</w:t>
            </w:r>
          </w:p>
        </w:tc>
        <w:tc>
          <w:tcPr>
            <w:tcW w:w="537" w:type="dxa"/>
            <w:tcBorders>
              <w:top w:val="nil"/>
              <w:left w:val="nil"/>
              <w:bottom w:val="single" w:sz="4" w:space="0" w:color="auto"/>
              <w:right w:val="single" w:sz="4" w:space="0" w:color="auto"/>
            </w:tcBorders>
            <w:shd w:val="clear" w:color="auto" w:fill="auto"/>
            <w:noWrap/>
            <w:vAlign w:val="bottom"/>
            <w:hideMark/>
          </w:tcPr>
          <w:p w14:paraId="5A7BAAE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90%</w:t>
            </w:r>
          </w:p>
        </w:tc>
        <w:tc>
          <w:tcPr>
            <w:tcW w:w="680" w:type="dxa"/>
            <w:tcBorders>
              <w:top w:val="nil"/>
              <w:left w:val="nil"/>
              <w:bottom w:val="single" w:sz="4" w:space="0" w:color="auto"/>
              <w:right w:val="single" w:sz="4" w:space="0" w:color="auto"/>
            </w:tcBorders>
            <w:shd w:val="clear" w:color="auto" w:fill="auto"/>
            <w:noWrap/>
            <w:vAlign w:val="bottom"/>
            <w:hideMark/>
          </w:tcPr>
          <w:p w14:paraId="55574F7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137</w:t>
            </w:r>
          </w:p>
        </w:tc>
        <w:tc>
          <w:tcPr>
            <w:tcW w:w="502" w:type="dxa"/>
            <w:tcBorders>
              <w:top w:val="nil"/>
              <w:left w:val="nil"/>
              <w:bottom w:val="single" w:sz="4" w:space="0" w:color="auto"/>
              <w:right w:val="single" w:sz="4" w:space="0" w:color="auto"/>
            </w:tcBorders>
            <w:shd w:val="clear" w:color="auto" w:fill="auto"/>
            <w:noWrap/>
            <w:vAlign w:val="bottom"/>
            <w:hideMark/>
          </w:tcPr>
          <w:p w14:paraId="11900D8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0.5%</w:t>
            </w:r>
          </w:p>
        </w:tc>
      </w:tr>
      <w:tr w:rsidR="009C79CC" w:rsidRPr="00236842" w14:paraId="2DA82B17"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1F31D13C"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Gitega</w:t>
            </w:r>
          </w:p>
        </w:tc>
        <w:tc>
          <w:tcPr>
            <w:tcW w:w="1369" w:type="dxa"/>
            <w:tcBorders>
              <w:top w:val="nil"/>
              <w:left w:val="nil"/>
              <w:bottom w:val="single" w:sz="4" w:space="0" w:color="auto"/>
              <w:right w:val="single" w:sz="4" w:space="0" w:color="auto"/>
            </w:tcBorders>
            <w:shd w:val="clear" w:color="auto" w:fill="auto"/>
            <w:noWrap/>
            <w:vAlign w:val="bottom"/>
            <w:hideMark/>
          </w:tcPr>
          <w:p w14:paraId="5534A52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56617</w:t>
            </w:r>
          </w:p>
        </w:tc>
        <w:tc>
          <w:tcPr>
            <w:tcW w:w="884" w:type="dxa"/>
            <w:tcBorders>
              <w:top w:val="nil"/>
              <w:left w:val="nil"/>
              <w:bottom w:val="single" w:sz="4" w:space="0" w:color="auto"/>
              <w:right w:val="single" w:sz="4" w:space="0" w:color="auto"/>
            </w:tcBorders>
            <w:shd w:val="clear" w:color="auto" w:fill="auto"/>
            <w:noWrap/>
            <w:vAlign w:val="bottom"/>
            <w:hideMark/>
          </w:tcPr>
          <w:p w14:paraId="5FB1293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42062</w:t>
            </w:r>
          </w:p>
        </w:tc>
        <w:tc>
          <w:tcPr>
            <w:tcW w:w="852" w:type="dxa"/>
            <w:tcBorders>
              <w:top w:val="nil"/>
              <w:left w:val="nil"/>
              <w:bottom w:val="single" w:sz="4" w:space="0" w:color="auto"/>
              <w:right w:val="single" w:sz="4" w:space="0" w:color="auto"/>
            </w:tcBorders>
            <w:shd w:val="clear" w:color="auto" w:fill="auto"/>
            <w:noWrap/>
            <w:vAlign w:val="bottom"/>
            <w:hideMark/>
          </w:tcPr>
          <w:p w14:paraId="2A868DC7"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74%</w:t>
            </w:r>
          </w:p>
        </w:tc>
        <w:tc>
          <w:tcPr>
            <w:tcW w:w="725" w:type="dxa"/>
            <w:tcBorders>
              <w:top w:val="nil"/>
              <w:left w:val="nil"/>
              <w:bottom w:val="single" w:sz="4" w:space="0" w:color="auto"/>
              <w:right w:val="single" w:sz="4" w:space="0" w:color="auto"/>
            </w:tcBorders>
            <w:shd w:val="clear" w:color="auto" w:fill="auto"/>
            <w:noWrap/>
            <w:vAlign w:val="bottom"/>
            <w:hideMark/>
          </w:tcPr>
          <w:p w14:paraId="06F9D5A0"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bottom"/>
            <w:hideMark/>
          </w:tcPr>
          <w:p w14:paraId="398515C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39663</w:t>
            </w:r>
          </w:p>
        </w:tc>
        <w:tc>
          <w:tcPr>
            <w:tcW w:w="852" w:type="dxa"/>
            <w:tcBorders>
              <w:top w:val="nil"/>
              <w:left w:val="nil"/>
              <w:bottom w:val="single" w:sz="4" w:space="0" w:color="auto"/>
              <w:right w:val="single" w:sz="4" w:space="0" w:color="auto"/>
            </w:tcBorders>
            <w:shd w:val="clear" w:color="auto" w:fill="auto"/>
            <w:noWrap/>
            <w:vAlign w:val="bottom"/>
            <w:hideMark/>
          </w:tcPr>
          <w:p w14:paraId="41A1EF3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95%</w:t>
            </w:r>
          </w:p>
        </w:tc>
        <w:tc>
          <w:tcPr>
            <w:tcW w:w="1406" w:type="dxa"/>
            <w:tcBorders>
              <w:top w:val="nil"/>
              <w:left w:val="nil"/>
              <w:bottom w:val="single" w:sz="4" w:space="0" w:color="auto"/>
              <w:right w:val="single" w:sz="4" w:space="0" w:color="auto"/>
            </w:tcBorders>
            <w:shd w:val="clear" w:color="auto" w:fill="auto"/>
            <w:noWrap/>
            <w:vAlign w:val="bottom"/>
            <w:hideMark/>
          </w:tcPr>
          <w:p w14:paraId="7C626B4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33945</w:t>
            </w:r>
          </w:p>
        </w:tc>
        <w:tc>
          <w:tcPr>
            <w:tcW w:w="730" w:type="dxa"/>
            <w:tcBorders>
              <w:top w:val="nil"/>
              <w:left w:val="nil"/>
              <w:bottom w:val="single" w:sz="4" w:space="0" w:color="auto"/>
              <w:right w:val="single" w:sz="4" w:space="0" w:color="auto"/>
            </w:tcBorders>
            <w:shd w:val="clear" w:color="auto" w:fill="auto"/>
            <w:noWrap/>
            <w:vAlign w:val="bottom"/>
            <w:hideMark/>
          </w:tcPr>
          <w:p w14:paraId="66BAE81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81%</w:t>
            </w:r>
          </w:p>
        </w:tc>
        <w:tc>
          <w:tcPr>
            <w:tcW w:w="852" w:type="dxa"/>
            <w:tcBorders>
              <w:top w:val="nil"/>
              <w:left w:val="nil"/>
              <w:bottom w:val="single" w:sz="4" w:space="0" w:color="auto"/>
              <w:right w:val="single" w:sz="4" w:space="0" w:color="auto"/>
            </w:tcBorders>
            <w:shd w:val="clear" w:color="auto" w:fill="auto"/>
            <w:noWrap/>
            <w:vAlign w:val="bottom"/>
            <w:hideMark/>
          </w:tcPr>
          <w:p w14:paraId="2B65F3D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46</w:t>
            </w:r>
          </w:p>
        </w:tc>
        <w:tc>
          <w:tcPr>
            <w:tcW w:w="754" w:type="dxa"/>
            <w:tcBorders>
              <w:top w:val="nil"/>
              <w:left w:val="nil"/>
              <w:bottom w:val="single" w:sz="4" w:space="0" w:color="auto"/>
              <w:right w:val="single" w:sz="4" w:space="0" w:color="auto"/>
            </w:tcBorders>
            <w:shd w:val="clear" w:color="auto" w:fill="auto"/>
            <w:noWrap/>
            <w:vAlign w:val="bottom"/>
            <w:hideMark/>
          </w:tcPr>
          <w:p w14:paraId="0148A89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5B78A41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45</w:t>
            </w:r>
          </w:p>
        </w:tc>
        <w:tc>
          <w:tcPr>
            <w:tcW w:w="537" w:type="dxa"/>
            <w:tcBorders>
              <w:top w:val="nil"/>
              <w:left w:val="nil"/>
              <w:bottom w:val="single" w:sz="4" w:space="0" w:color="auto"/>
              <w:right w:val="single" w:sz="4" w:space="0" w:color="auto"/>
            </w:tcBorders>
            <w:shd w:val="clear" w:color="auto" w:fill="auto"/>
            <w:noWrap/>
            <w:vAlign w:val="bottom"/>
            <w:hideMark/>
          </w:tcPr>
          <w:p w14:paraId="3E3CBEA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98%</w:t>
            </w:r>
          </w:p>
        </w:tc>
        <w:tc>
          <w:tcPr>
            <w:tcW w:w="680" w:type="dxa"/>
            <w:tcBorders>
              <w:top w:val="nil"/>
              <w:left w:val="nil"/>
              <w:bottom w:val="single" w:sz="4" w:space="0" w:color="auto"/>
              <w:right w:val="single" w:sz="4" w:space="0" w:color="auto"/>
            </w:tcBorders>
            <w:shd w:val="clear" w:color="auto" w:fill="auto"/>
            <w:noWrap/>
            <w:vAlign w:val="bottom"/>
            <w:hideMark/>
          </w:tcPr>
          <w:p w14:paraId="3B6B1B5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164</w:t>
            </w:r>
          </w:p>
        </w:tc>
        <w:tc>
          <w:tcPr>
            <w:tcW w:w="502" w:type="dxa"/>
            <w:tcBorders>
              <w:top w:val="nil"/>
              <w:left w:val="nil"/>
              <w:bottom w:val="single" w:sz="4" w:space="0" w:color="auto"/>
              <w:right w:val="single" w:sz="4" w:space="0" w:color="auto"/>
            </w:tcBorders>
            <w:shd w:val="clear" w:color="auto" w:fill="auto"/>
            <w:noWrap/>
            <w:vAlign w:val="bottom"/>
            <w:hideMark/>
          </w:tcPr>
          <w:p w14:paraId="17045FB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0.5%</w:t>
            </w:r>
          </w:p>
        </w:tc>
      </w:tr>
      <w:tr w:rsidR="009C79CC" w:rsidRPr="00236842" w14:paraId="3346399C"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2789E7F9"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Karusi</w:t>
            </w:r>
          </w:p>
        </w:tc>
        <w:tc>
          <w:tcPr>
            <w:tcW w:w="1369" w:type="dxa"/>
            <w:tcBorders>
              <w:top w:val="nil"/>
              <w:left w:val="nil"/>
              <w:bottom w:val="single" w:sz="4" w:space="0" w:color="auto"/>
              <w:right w:val="single" w:sz="4" w:space="0" w:color="auto"/>
            </w:tcBorders>
            <w:shd w:val="clear" w:color="auto" w:fill="auto"/>
            <w:noWrap/>
            <w:vAlign w:val="bottom"/>
            <w:hideMark/>
          </w:tcPr>
          <w:p w14:paraId="7095146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34072</w:t>
            </w:r>
          </w:p>
        </w:tc>
        <w:tc>
          <w:tcPr>
            <w:tcW w:w="884" w:type="dxa"/>
            <w:tcBorders>
              <w:top w:val="nil"/>
              <w:left w:val="nil"/>
              <w:bottom w:val="single" w:sz="4" w:space="0" w:color="auto"/>
              <w:right w:val="single" w:sz="4" w:space="0" w:color="auto"/>
            </w:tcBorders>
            <w:shd w:val="clear" w:color="auto" w:fill="auto"/>
            <w:noWrap/>
            <w:vAlign w:val="bottom"/>
            <w:hideMark/>
          </w:tcPr>
          <w:p w14:paraId="223C57D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26871</w:t>
            </w:r>
          </w:p>
        </w:tc>
        <w:tc>
          <w:tcPr>
            <w:tcW w:w="852" w:type="dxa"/>
            <w:tcBorders>
              <w:top w:val="nil"/>
              <w:left w:val="nil"/>
              <w:bottom w:val="single" w:sz="4" w:space="0" w:color="auto"/>
              <w:right w:val="single" w:sz="4" w:space="0" w:color="auto"/>
            </w:tcBorders>
            <w:shd w:val="clear" w:color="auto" w:fill="auto"/>
            <w:noWrap/>
            <w:vAlign w:val="bottom"/>
            <w:hideMark/>
          </w:tcPr>
          <w:p w14:paraId="00026B03"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79%</w:t>
            </w:r>
          </w:p>
        </w:tc>
        <w:tc>
          <w:tcPr>
            <w:tcW w:w="725" w:type="dxa"/>
            <w:tcBorders>
              <w:top w:val="nil"/>
              <w:left w:val="nil"/>
              <w:bottom w:val="single" w:sz="4" w:space="0" w:color="auto"/>
              <w:right w:val="single" w:sz="4" w:space="0" w:color="auto"/>
            </w:tcBorders>
            <w:shd w:val="clear" w:color="auto" w:fill="auto"/>
            <w:noWrap/>
            <w:vAlign w:val="bottom"/>
            <w:hideMark/>
          </w:tcPr>
          <w:p w14:paraId="77D0036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35</w:t>
            </w:r>
          </w:p>
        </w:tc>
        <w:tc>
          <w:tcPr>
            <w:tcW w:w="1480" w:type="dxa"/>
            <w:tcBorders>
              <w:top w:val="nil"/>
              <w:left w:val="nil"/>
              <w:bottom w:val="single" w:sz="4" w:space="0" w:color="auto"/>
              <w:right w:val="single" w:sz="4" w:space="0" w:color="auto"/>
            </w:tcBorders>
            <w:shd w:val="clear" w:color="auto" w:fill="auto"/>
            <w:noWrap/>
            <w:vAlign w:val="bottom"/>
            <w:hideMark/>
          </w:tcPr>
          <w:p w14:paraId="021F011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24241</w:t>
            </w:r>
          </w:p>
        </w:tc>
        <w:tc>
          <w:tcPr>
            <w:tcW w:w="852" w:type="dxa"/>
            <w:tcBorders>
              <w:top w:val="nil"/>
              <w:left w:val="nil"/>
              <w:bottom w:val="single" w:sz="4" w:space="0" w:color="auto"/>
              <w:right w:val="single" w:sz="4" w:space="0" w:color="auto"/>
            </w:tcBorders>
            <w:shd w:val="clear" w:color="auto" w:fill="auto"/>
            <w:noWrap/>
            <w:vAlign w:val="bottom"/>
            <w:hideMark/>
          </w:tcPr>
          <w:p w14:paraId="7A7A07C0"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90%</w:t>
            </w:r>
          </w:p>
        </w:tc>
        <w:tc>
          <w:tcPr>
            <w:tcW w:w="1406" w:type="dxa"/>
            <w:tcBorders>
              <w:top w:val="nil"/>
              <w:left w:val="nil"/>
              <w:bottom w:val="single" w:sz="4" w:space="0" w:color="auto"/>
              <w:right w:val="single" w:sz="4" w:space="0" w:color="auto"/>
            </w:tcBorders>
            <w:shd w:val="clear" w:color="auto" w:fill="auto"/>
            <w:noWrap/>
            <w:vAlign w:val="bottom"/>
            <w:hideMark/>
          </w:tcPr>
          <w:p w14:paraId="368851A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21255</w:t>
            </w:r>
          </w:p>
        </w:tc>
        <w:tc>
          <w:tcPr>
            <w:tcW w:w="730" w:type="dxa"/>
            <w:tcBorders>
              <w:top w:val="nil"/>
              <w:left w:val="nil"/>
              <w:bottom w:val="single" w:sz="4" w:space="0" w:color="auto"/>
              <w:right w:val="single" w:sz="4" w:space="0" w:color="auto"/>
            </w:tcBorders>
            <w:shd w:val="clear" w:color="auto" w:fill="auto"/>
            <w:noWrap/>
            <w:vAlign w:val="bottom"/>
            <w:hideMark/>
          </w:tcPr>
          <w:p w14:paraId="26B0683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79%</w:t>
            </w:r>
          </w:p>
        </w:tc>
        <w:tc>
          <w:tcPr>
            <w:tcW w:w="852" w:type="dxa"/>
            <w:tcBorders>
              <w:top w:val="nil"/>
              <w:left w:val="nil"/>
              <w:bottom w:val="single" w:sz="4" w:space="0" w:color="auto"/>
              <w:right w:val="single" w:sz="4" w:space="0" w:color="auto"/>
            </w:tcBorders>
            <w:shd w:val="clear" w:color="auto" w:fill="auto"/>
            <w:noWrap/>
            <w:vAlign w:val="bottom"/>
            <w:hideMark/>
          </w:tcPr>
          <w:p w14:paraId="589B51A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754" w:type="dxa"/>
            <w:tcBorders>
              <w:top w:val="nil"/>
              <w:left w:val="nil"/>
              <w:bottom w:val="single" w:sz="4" w:space="0" w:color="auto"/>
              <w:right w:val="single" w:sz="4" w:space="0" w:color="auto"/>
            </w:tcBorders>
            <w:shd w:val="clear" w:color="auto" w:fill="auto"/>
            <w:noWrap/>
            <w:vAlign w:val="bottom"/>
            <w:hideMark/>
          </w:tcPr>
          <w:p w14:paraId="5997A88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2A28A2A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537" w:type="dxa"/>
            <w:tcBorders>
              <w:top w:val="nil"/>
              <w:left w:val="nil"/>
              <w:bottom w:val="single" w:sz="4" w:space="0" w:color="auto"/>
              <w:right w:val="single" w:sz="4" w:space="0" w:color="auto"/>
            </w:tcBorders>
            <w:shd w:val="clear" w:color="auto" w:fill="auto"/>
            <w:noWrap/>
            <w:vAlign w:val="bottom"/>
            <w:hideMark/>
          </w:tcPr>
          <w:p w14:paraId="73F58EB3"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100%</w:t>
            </w:r>
          </w:p>
        </w:tc>
        <w:tc>
          <w:tcPr>
            <w:tcW w:w="680" w:type="dxa"/>
            <w:tcBorders>
              <w:top w:val="nil"/>
              <w:left w:val="nil"/>
              <w:bottom w:val="single" w:sz="4" w:space="0" w:color="auto"/>
              <w:right w:val="single" w:sz="4" w:space="0" w:color="auto"/>
            </w:tcBorders>
            <w:shd w:val="clear" w:color="auto" w:fill="auto"/>
            <w:noWrap/>
            <w:vAlign w:val="bottom"/>
            <w:hideMark/>
          </w:tcPr>
          <w:p w14:paraId="2E7070A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116</w:t>
            </w:r>
          </w:p>
        </w:tc>
        <w:tc>
          <w:tcPr>
            <w:tcW w:w="502" w:type="dxa"/>
            <w:tcBorders>
              <w:top w:val="nil"/>
              <w:left w:val="nil"/>
              <w:bottom w:val="single" w:sz="4" w:space="0" w:color="auto"/>
              <w:right w:val="single" w:sz="4" w:space="0" w:color="auto"/>
            </w:tcBorders>
            <w:shd w:val="clear" w:color="auto" w:fill="auto"/>
            <w:noWrap/>
            <w:vAlign w:val="bottom"/>
            <w:hideMark/>
          </w:tcPr>
          <w:p w14:paraId="2A9E617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0.5%</w:t>
            </w:r>
          </w:p>
        </w:tc>
      </w:tr>
      <w:tr w:rsidR="009C79CC" w:rsidRPr="00236842" w14:paraId="372B261C"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281CDECE"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Kayanza</w:t>
            </w:r>
          </w:p>
        </w:tc>
        <w:tc>
          <w:tcPr>
            <w:tcW w:w="1369" w:type="dxa"/>
            <w:tcBorders>
              <w:top w:val="nil"/>
              <w:left w:val="nil"/>
              <w:bottom w:val="single" w:sz="4" w:space="0" w:color="auto"/>
              <w:right w:val="single" w:sz="4" w:space="0" w:color="auto"/>
            </w:tcBorders>
            <w:shd w:val="clear" w:color="auto" w:fill="auto"/>
            <w:noWrap/>
            <w:vAlign w:val="bottom"/>
            <w:hideMark/>
          </w:tcPr>
          <w:p w14:paraId="769C431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45702</w:t>
            </w:r>
          </w:p>
        </w:tc>
        <w:tc>
          <w:tcPr>
            <w:tcW w:w="884" w:type="dxa"/>
            <w:tcBorders>
              <w:top w:val="nil"/>
              <w:left w:val="nil"/>
              <w:bottom w:val="single" w:sz="4" w:space="0" w:color="auto"/>
              <w:right w:val="single" w:sz="4" w:space="0" w:color="auto"/>
            </w:tcBorders>
            <w:shd w:val="clear" w:color="auto" w:fill="auto"/>
            <w:noWrap/>
            <w:vAlign w:val="bottom"/>
            <w:hideMark/>
          </w:tcPr>
          <w:p w14:paraId="63C7141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26263</w:t>
            </w:r>
          </w:p>
        </w:tc>
        <w:tc>
          <w:tcPr>
            <w:tcW w:w="852" w:type="dxa"/>
            <w:tcBorders>
              <w:top w:val="nil"/>
              <w:left w:val="nil"/>
              <w:bottom w:val="single" w:sz="4" w:space="0" w:color="auto"/>
              <w:right w:val="single" w:sz="4" w:space="0" w:color="auto"/>
            </w:tcBorders>
            <w:shd w:val="clear" w:color="auto" w:fill="auto"/>
            <w:noWrap/>
            <w:vAlign w:val="bottom"/>
            <w:hideMark/>
          </w:tcPr>
          <w:p w14:paraId="675B6417"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57%</w:t>
            </w:r>
          </w:p>
        </w:tc>
        <w:tc>
          <w:tcPr>
            <w:tcW w:w="725" w:type="dxa"/>
            <w:tcBorders>
              <w:top w:val="nil"/>
              <w:left w:val="nil"/>
              <w:bottom w:val="single" w:sz="4" w:space="0" w:color="auto"/>
              <w:right w:val="single" w:sz="4" w:space="0" w:color="auto"/>
            </w:tcBorders>
            <w:shd w:val="clear" w:color="auto" w:fill="auto"/>
            <w:noWrap/>
            <w:vAlign w:val="bottom"/>
            <w:hideMark/>
          </w:tcPr>
          <w:p w14:paraId="381BB21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bottom"/>
            <w:hideMark/>
          </w:tcPr>
          <w:p w14:paraId="198C70E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25709</w:t>
            </w:r>
          </w:p>
        </w:tc>
        <w:tc>
          <w:tcPr>
            <w:tcW w:w="852" w:type="dxa"/>
            <w:tcBorders>
              <w:top w:val="nil"/>
              <w:left w:val="nil"/>
              <w:bottom w:val="single" w:sz="4" w:space="0" w:color="auto"/>
              <w:right w:val="single" w:sz="4" w:space="0" w:color="auto"/>
            </w:tcBorders>
            <w:shd w:val="clear" w:color="auto" w:fill="auto"/>
            <w:noWrap/>
            <w:vAlign w:val="bottom"/>
            <w:hideMark/>
          </w:tcPr>
          <w:p w14:paraId="3BD51A00"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98%</w:t>
            </w:r>
          </w:p>
        </w:tc>
        <w:tc>
          <w:tcPr>
            <w:tcW w:w="1406" w:type="dxa"/>
            <w:tcBorders>
              <w:top w:val="nil"/>
              <w:left w:val="nil"/>
              <w:bottom w:val="single" w:sz="4" w:space="0" w:color="auto"/>
              <w:right w:val="single" w:sz="4" w:space="0" w:color="auto"/>
            </w:tcBorders>
            <w:shd w:val="clear" w:color="auto" w:fill="auto"/>
            <w:noWrap/>
            <w:vAlign w:val="bottom"/>
            <w:hideMark/>
          </w:tcPr>
          <w:p w14:paraId="79534D0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24710</w:t>
            </w:r>
          </w:p>
        </w:tc>
        <w:tc>
          <w:tcPr>
            <w:tcW w:w="730" w:type="dxa"/>
            <w:tcBorders>
              <w:top w:val="nil"/>
              <w:left w:val="nil"/>
              <w:bottom w:val="single" w:sz="4" w:space="0" w:color="auto"/>
              <w:right w:val="single" w:sz="4" w:space="0" w:color="auto"/>
            </w:tcBorders>
            <w:shd w:val="clear" w:color="auto" w:fill="auto"/>
            <w:noWrap/>
            <w:vAlign w:val="bottom"/>
            <w:hideMark/>
          </w:tcPr>
          <w:p w14:paraId="0BBF46B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94%</w:t>
            </w:r>
          </w:p>
        </w:tc>
        <w:tc>
          <w:tcPr>
            <w:tcW w:w="852" w:type="dxa"/>
            <w:tcBorders>
              <w:top w:val="nil"/>
              <w:left w:val="nil"/>
              <w:bottom w:val="single" w:sz="4" w:space="0" w:color="auto"/>
              <w:right w:val="single" w:sz="4" w:space="0" w:color="auto"/>
            </w:tcBorders>
            <w:shd w:val="clear" w:color="auto" w:fill="auto"/>
            <w:noWrap/>
            <w:vAlign w:val="bottom"/>
            <w:hideMark/>
          </w:tcPr>
          <w:p w14:paraId="4408721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w:t>
            </w:r>
          </w:p>
        </w:tc>
        <w:tc>
          <w:tcPr>
            <w:tcW w:w="754" w:type="dxa"/>
            <w:tcBorders>
              <w:top w:val="nil"/>
              <w:left w:val="nil"/>
              <w:bottom w:val="single" w:sz="4" w:space="0" w:color="auto"/>
              <w:right w:val="single" w:sz="4" w:space="0" w:color="auto"/>
            </w:tcBorders>
            <w:shd w:val="clear" w:color="auto" w:fill="auto"/>
            <w:noWrap/>
            <w:vAlign w:val="bottom"/>
            <w:hideMark/>
          </w:tcPr>
          <w:p w14:paraId="130D71C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05D303E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w:t>
            </w:r>
          </w:p>
        </w:tc>
        <w:tc>
          <w:tcPr>
            <w:tcW w:w="537" w:type="dxa"/>
            <w:tcBorders>
              <w:top w:val="nil"/>
              <w:left w:val="nil"/>
              <w:bottom w:val="single" w:sz="4" w:space="0" w:color="auto"/>
              <w:right w:val="single" w:sz="4" w:space="0" w:color="auto"/>
            </w:tcBorders>
            <w:shd w:val="clear" w:color="auto" w:fill="auto"/>
            <w:noWrap/>
            <w:vAlign w:val="bottom"/>
            <w:hideMark/>
          </w:tcPr>
          <w:p w14:paraId="0B49DDF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100%</w:t>
            </w:r>
          </w:p>
        </w:tc>
        <w:tc>
          <w:tcPr>
            <w:tcW w:w="680" w:type="dxa"/>
            <w:tcBorders>
              <w:top w:val="nil"/>
              <w:left w:val="nil"/>
              <w:bottom w:val="single" w:sz="4" w:space="0" w:color="auto"/>
              <w:right w:val="single" w:sz="4" w:space="0" w:color="auto"/>
            </w:tcBorders>
            <w:shd w:val="clear" w:color="auto" w:fill="auto"/>
            <w:noWrap/>
            <w:vAlign w:val="bottom"/>
            <w:hideMark/>
          </w:tcPr>
          <w:p w14:paraId="2BD4D17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46</w:t>
            </w:r>
          </w:p>
        </w:tc>
        <w:tc>
          <w:tcPr>
            <w:tcW w:w="502" w:type="dxa"/>
            <w:tcBorders>
              <w:top w:val="nil"/>
              <w:left w:val="nil"/>
              <w:bottom w:val="single" w:sz="4" w:space="0" w:color="auto"/>
              <w:right w:val="single" w:sz="4" w:space="0" w:color="auto"/>
            </w:tcBorders>
            <w:shd w:val="clear" w:color="auto" w:fill="auto"/>
            <w:noWrap/>
            <w:vAlign w:val="bottom"/>
            <w:hideMark/>
          </w:tcPr>
          <w:p w14:paraId="1E7413A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0.2%</w:t>
            </w:r>
          </w:p>
        </w:tc>
      </w:tr>
      <w:tr w:rsidR="009C79CC" w:rsidRPr="00236842" w14:paraId="201C7897"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0D61D6B8"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Kirundo</w:t>
            </w:r>
          </w:p>
        </w:tc>
        <w:tc>
          <w:tcPr>
            <w:tcW w:w="1369" w:type="dxa"/>
            <w:tcBorders>
              <w:top w:val="nil"/>
              <w:left w:val="nil"/>
              <w:bottom w:val="single" w:sz="4" w:space="0" w:color="auto"/>
              <w:right w:val="single" w:sz="4" w:space="0" w:color="auto"/>
            </w:tcBorders>
            <w:shd w:val="clear" w:color="auto" w:fill="auto"/>
            <w:noWrap/>
            <w:vAlign w:val="bottom"/>
            <w:hideMark/>
          </w:tcPr>
          <w:p w14:paraId="7D76FC73"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49047</w:t>
            </w:r>
          </w:p>
        </w:tc>
        <w:tc>
          <w:tcPr>
            <w:tcW w:w="884" w:type="dxa"/>
            <w:tcBorders>
              <w:top w:val="nil"/>
              <w:left w:val="nil"/>
              <w:bottom w:val="single" w:sz="4" w:space="0" w:color="auto"/>
              <w:right w:val="single" w:sz="4" w:space="0" w:color="auto"/>
            </w:tcBorders>
            <w:shd w:val="clear" w:color="auto" w:fill="auto"/>
            <w:noWrap/>
            <w:vAlign w:val="bottom"/>
            <w:hideMark/>
          </w:tcPr>
          <w:p w14:paraId="58BFBD0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37181</w:t>
            </w:r>
          </w:p>
        </w:tc>
        <w:tc>
          <w:tcPr>
            <w:tcW w:w="852" w:type="dxa"/>
            <w:tcBorders>
              <w:top w:val="nil"/>
              <w:left w:val="nil"/>
              <w:bottom w:val="single" w:sz="4" w:space="0" w:color="auto"/>
              <w:right w:val="single" w:sz="4" w:space="0" w:color="auto"/>
            </w:tcBorders>
            <w:shd w:val="clear" w:color="auto" w:fill="auto"/>
            <w:noWrap/>
            <w:vAlign w:val="bottom"/>
            <w:hideMark/>
          </w:tcPr>
          <w:p w14:paraId="4EC40CD0"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76%</w:t>
            </w:r>
          </w:p>
        </w:tc>
        <w:tc>
          <w:tcPr>
            <w:tcW w:w="725" w:type="dxa"/>
            <w:tcBorders>
              <w:top w:val="nil"/>
              <w:left w:val="nil"/>
              <w:bottom w:val="single" w:sz="4" w:space="0" w:color="auto"/>
              <w:right w:val="single" w:sz="4" w:space="0" w:color="auto"/>
            </w:tcBorders>
            <w:shd w:val="clear" w:color="auto" w:fill="auto"/>
            <w:noWrap/>
            <w:vAlign w:val="bottom"/>
            <w:hideMark/>
          </w:tcPr>
          <w:p w14:paraId="522C5BC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232</w:t>
            </w:r>
          </w:p>
        </w:tc>
        <w:tc>
          <w:tcPr>
            <w:tcW w:w="1480" w:type="dxa"/>
            <w:tcBorders>
              <w:top w:val="nil"/>
              <w:left w:val="nil"/>
              <w:bottom w:val="single" w:sz="4" w:space="0" w:color="auto"/>
              <w:right w:val="single" w:sz="4" w:space="0" w:color="auto"/>
            </w:tcBorders>
            <w:shd w:val="clear" w:color="auto" w:fill="auto"/>
            <w:noWrap/>
            <w:vAlign w:val="bottom"/>
            <w:hideMark/>
          </w:tcPr>
          <w:p w14:paraId="0AC9E7C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36000</w:t>
            </w:r>
          </w:p>
        </w:tc>
        <w:tc>
          <w:tcPr>
            <w:tcW w:w="852" w:type="dxa"/>
            <w:tcBorders>
              <w:top w:val="nil"/>
              <w:left w:val="nil"/>
              <w:bottom w:val="single" w:sz="4" w:space="0" w:color="auto"/>
              <w:right w:val="single" w:sz="4" w:space="0" w:color="auto"/>
            </w:tcBorders>
            <w:shd w:val="clear" w:color="auto" w:fill="auto"/>
            <w:noWrap/>
            <w:vAlign w:val="bottom"/>
            <w:hideMark/>
          </w:tcPr>
          <w:p w14:paraId="7ECE0BF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97%</w:t>
            </w:r>
          </w:p>
        </w:tc>
        <w:tc>
          <w:tcPr>
            <w:tcW w:w="1406" w:type="dxa"/>
            <w:tcBorders>
              <w:top w:val="nil"/>
              <w:left w:val="nil"/>
              <w:bottom w:val="single" w:sz="4" w:space="0" w:color="auto"/>
              <w:right w:val="single" w:sz="4" w:space="0" w:color="auto"/>
            </w:tcBorders>
            <w:shd w:val="clear" w:color="auto" w:fill="auto"/>
            <w:noWrap/>
            <w:vAlign w:val="bottom"/>
            <w:hideMark/>
          </w:tcPr>
          <w:p w14:paraId="41AD1B6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35936</w:t>
            </w:r>
          </w:p>
        </w:tc>
        <w:tc>
          <w:tcPr>
            <w:tcW w:w="730" w:type="dxa"/>
            <w:tcBorders>
              <w:top w:val="nil"/>
              <w:left w:val="nil"/>
              <w:bottom w:val="single" w:sz="4" w:space="0" w:color="auto"/>
              <w:right w:val="single" w:sz="4" w:space="0" w:color="auto"/>
            </w:tcBorders>
            <w:shd w:val="clear" w:color="auto" w:fill="auto"/>
            <w:noWrap/>
            <w:vAlign w:val="bottom"/>
            <w:hideMark/>
          </w:tcPr>
          <w:p w14:paraId="29012C3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97%</w:t>
            </w:r>
          </w:p>
        </w:tc>
        <w:tc>
          <w:tcPr>
            <w:tcW w:w="852" w:type="dxa"/>
            <w:tcBorders>
              <w:top w:val="nil"/>
              <w:left w:val="nil"/>
              <w:bottom w:val="single" w:sz="4" w:space="0" w:color="auto"/>
              <w:right w:val="single" w:sz="4" w:space="0" w:color="auto"/>
            </w:tcBorders>
            <w:shd w:val="clear" w:color="auto" w:fill="auto"/>
            <w:noWrap/>
            <w:vAlign w:val="bottom"/>
            <w:hideMark/>
          </w:tcPr>
          <w:p w14:paraId="2D090B40"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63</w:t>
            </w:r>
          </w:p>
        </w:tc>
        <w:tc>
          <w:tcPr>
            <w:tcW w:w="754" w:type="dxa"/>
            <w:tcBorders>
              <w:top w:val="nil"/>
              <w:left w:val="nil"/>
              <w:bottom w:val="single" w:sz="4" w:space="0" w:color="auto"/>
              <w:right w:val="single" w:sz="4" w:space="0" w:color="auto"/>
            </w:tcBorders>
            <w:shd w:val="clear" w:color="auto" w:fill="auto"/>
            <w:noWrap/>
            <w:vAlign w:val="bottom"/>
            <w:hideMark/>
          </w:tcPr>
          <w:p w14:paraId="4F01599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0.2%</w:t>
            </w:r>
          </w:p>
        </w:tc>
        <w:tc>
          <w:tcPr>
            <w:tcW w:w="548" w:type="dxa"/>
            <w:tcBorders>
              <w:top w:val="nil"/>
              <w:left w:val="nil"/>
              <w:bottom w:val="single" w:sz="4" w:space="0" w:color="auto"/>
              <w:right w:val="single" w:sz="4" w:space="0" w:color="auto"/>
            </w:tcBorders>
            <w:shd w:val="clear" w:color="auto" w:fill="auto"/>
            <w:noWrap/>
            <w:vAlign w:val="bottom"/>
            <w:hideMark/>
          </w:tcPr>
          <w:p w14:paraId="01D79AD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61</w:t>
            </w:r>
          </w:p>
        </w:tc>
        <w:tc>
          <w:tcPr>
            <w:tcW w:w="537" w:type="dxa"/>
            <w:tcBorders>
              <w:top w:val="nil"/>
              <w:left w:val="nil"/>
              <w:bottom w:val="single" w:sz="4" w:space="0" w:color="auto"/>
              <w:right w:val="single" w:sz="4" w:space="0" w:color="auto"/>
            </w:tcBorders>
            <w:shd w:val="clear" w:color="auto" w:fill="auto"/>
            <w:noWrap/>
            <w:vAlign w:val="bottom"/>
            <w:hideMark/>
          </w:tcPr>
          <w:p w14:paraId="475B72B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97%</w:t>
            </w:r>
          </w:p>
        </w:tc>
        <w:tc>
          <w:tcPr>
            <w:tcW w:w="680" w:type="dxa"/>
            <w:tcBorders>
              <w:top w:val="nil"/>
              <w:left w:val="nil"/>
              <w:bottom w:val="single" w:sz="4" w:space="0" w:color="auto"/>
              <w:right w:val="single" w:sz="4" w:space="0" w:color="auto"/>
            </w:tcBorders>
            <w:shd w:val="clear" w:color="auto" w:fill="auto"/>
            <w:noWrap/>
            <w:vAlign w:val="bottom"/>
            <w:hideMark/>
          </w:tcPr>
          <w:p w14:paraId="1A4D673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473</w:t>
            </w:r>
          </w:p>
        </w:tc>
        <w:tc>
          <w:tcPr>
            <w:tcW w:w="502" w:type="dxa"/>
            <w:tcBorders>
              <w:top w:val="nil"/>
              <w:left w:val="nil"/>
              <w:bottom w:val="single" w:sz="4" w:space="0" w:color="auto"/>
              <w:right w:val="single" w:sz="4" w:space="0" w:color="auto"/>
            </w:tcBorders>
            <w:shd w:val="clear" w:color="auto" w:fill="auto"/>
            <w:noWrap/>
            <w:vAlign w:val="bottom"/>
            <w:hideMark/>
          </w:tcPr>
          <w:p w14:paraId="267DC6C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w:t>
            </w:r>
          </w:p>
        </w:tc>
      </w:tr>
      <w:tr w:rsidR="009C79CC" w:rsidRPr="00236842" w14:paraId="103C334F"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7F4B019B"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Makamba</w:t>
            </w:r>
          </w:p>
        </w:tc>
        <w:tc>
          <w:tcPr>
            <w:tcW w:w="1369" w:type="dxa"/>
            <w:tcBorders>
              <w:top w:val="nil"/>
              <w:left w:val="nil"/>
              <w:bottom w:val="single" w:sz="4" w:space="0" w:color="auto"/>
              <w:right w:val="single" w:sz="4" w:space="0" w:color="auto"/>
            </w:tcBorders>
            <w:shd w:val="clear" w:color="auto" w:fill="auto"/>
            <w:noWrap/>
            <w:vAlign w:val="bottom"/>
            <w:hideMark/>
          </w:tcPr>
          <w:p w14:paraId="7B89A5D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33640</w:t>
            </w:r>
          </w:p>
        </w:tc>
        <w:tc>
          <w:tcPr>
            <w:tcW w:w="884" w:type="dxa"/>
            <w:tcBorders>
              <w:top w:val="nil"/>
              <w:left w:val="nil"/>
              <w:bottom w:val="single" w:sz="4" w:space="0" w:color="auto"/>
              <w:right w:val="single" w:sz="4" w:space="0" w:color="auto"/>
            </w:tcBorders>
            <w:shd w:val="clear" w:color="auto" w:fill="auto"/>
            <w:noWrap/>
            <w:vAlign w:val="bottom"/>
            <w:hideMark/>
          </w:tcPr>
          <w:p w14:paraId="6AAB55B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33079</w:t>
            </w:r>
          </w:p>
        </w:tc>
        <w:tc>
          <w:tcPr>
            <w:tcW w:w="852" w:type="dxa"/>
            <w:tcBorders>
              <w:top w:val="nil"/>
              <w:left w:val="nil"/>
              <w:bottom w:val="single" w:sz="4" w:space="0" w:color="auto"/>
              <w:right w:val="single" w:sz="4" w:space="0" w:color="auto"/>
            </w:tcBorders>
            <w:shd w:val="clear" w:color="auto" w:fill="auto"/>
            <w:noWrap/>
            <w:vAlign w:val="bottom"/>
            <w:hideMark/>
          </w:tcPr>
          <w:p w14:paraId="4A03FAA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98%</w:t>
            </w:r>
          </w:p>
        </w:tc>
        <w:tc>
          <w:tcPr>
            <w:tcW w:w="725" w:type="dxa"/>
            <w:tcBorders>
              <w:top w:val="nil"/>
              <w:left w:val="nil"/>
              <w:bottom w:val="single" w:sz="4" w:space="0" w:color="auto"/>
              <w:right w:val="single" w:sz="4" w:space="0" w:color="auto"/>
            </w:tcBorders>
            <w:shd w:val="clear" w:color="auto" w:fill="auto"/>
            <w:noWrap/>
            <w:vAlign w:val="bottom"/>
            <w:hideMark/>
          </w:tcPr>
          <w:p w14:paraId="15B4138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w:t>
            </w:r>
          </w:p>
        </w:tc>
        <w:tc>
          <w:tcPr>
            <w:tcW w:w="1480" w:type="dxa"/>
            <w:tcBorders>
              <w:top w:val="nil"/>
              <w:left w:val="nil"/>
              <w:bottom w:val="single" w:sz="4" w:space="0" w:color="auto"/>
              <w:right w:val="single" w:sz="4" w:space="0" w:color="auto"/>
            </w:tcBorders>
            <w:shd w:val="clear" w:color="auto" w:fill="auto"/>
            <w:noWrap/>
            <w:vAlign w:val="bottom"/>
            <w:hideMark/>
          </w:tcPr>
          <w:p w14:paraId="385E6F6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28641</w:t>
            </w:r>
          </w:p>
        </w:tc>
        <w:tc>
          <w:tcPr>
            <w:tcW w:w="852" w:type="dxa"/>
            <w:tcBorders>
              <w:top w:val="nil"/>
              <w:left w:val="nil"/>
              <w:bottom w:val="single" w:sz="4" w:space="0" w:color="auto"/>
              <w:right w:val="single" w:sz="4" w:space="0" w:color="auto"/>
            </w:tcBorders>
            <w:shd w:val="clear" w:color="auto" w:fill="auto"/>
            <w:noWrap/>
            <w:vAlign w:val="bottom"/>
            <w:hideMark/>
          </w:tcPr>
          <w:p w14:paraId="19E5575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87%</w:t>
            </w:r>
          </w:p>
        </w:tc>
        <w:tc>
          <w:tcPr>
            <w:tcW w:w="1406" w:type="dxa"/>
            <w:tcBorders>
              <w:top w:val="nil"/>
              <w:left w:val="nil"/>
              <w:bottom w:val="single" w:sz="4" w:space="0" w:color="auto"/>
              <w:right w:val="single" w:sz="4" w:space="0" w:color="auto"/>
            </w:tcBorders>
            <w:shd w:val="clear" w:color="auto" w:fill="auto"/>
            <w:noWrap/>
            <w:vAlign w:val="bottom"/>
            <w:hideMark/>
          </w:tcPr>
          <w:p w14:paraId="0E54FEB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21225</w:t>
            </w:r>
          </w:p>
        </w:tc>
        <w:tc>
          <w:tcPr>
            <w:tcW w:w="730" w:type="dxa"/>
            <w:tcBorders>
              <w:top w:val="nil"/>
              <w:left w:val="nil"/>
              <w:bottom w:val="single" w:sz="4" w:space="0" w:color="auto"/>
              <w:right w:val="single" w:sz="4" w:space="0" w:color="auto"/>
            </w:tcBorders>
            <w:shd w:val="clear" w:color="auto" w:fill="auto"/>
            <w:noWrap/>
            <w:vAlign w:val="bottom"/>
            <w:hideMark/>
          </w:tcPr>
          <w:p w14:paraId="6DBCCFA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64%</w:t>
            </w:r>
          </w:p>
        </w:tc>
        <w:tc>
          <w:tcPr>
            <w:tcW w:w="852" w:type="dxa"/>
            <w:tcBorders>
              <w:top w:val="nil"/>
              <w:left w:val="nil"/>
              <w:bottom w:val="single" w:sz="4" w:space="0" w:color="auto"/>
              <w:right w:val="single" w:sz="4" w:space="0" w:color="auto"/>
            </w:tcBorders>
            <w:shd w:val="clear" w:color="auto" w:fill="auto"/>
            <w:noWrap/>
            <w:vAlign w:val="bottom"/>
            <w:hideMark/>
          </w:tcPr>
          <w:p w14:paraId="7F78233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w:t>
            </w:r>
          </w:p>
        </w:tc>
        <w:tc>
          <w:tcPr>
            <w:tcW w:w="754" w:type="dxa"/>
            <w:tcBorders>
              <w:top w:val="nil"/>
              <w:left w:val="nil"/>
              <w:bottom w:val="single" w:sz="4" w:space="0" w:color="auto"/>
              <w:right w:val="single" w:sz="4" w:space="0" w:color="auto"/>
            </w:tcBorders>
            <w:shd w:val="clear" w:color="auto" w:fill="auto"/>
            <w:noWrap/>
            <w:vAlign w:val="bottom"/>
            <w:hideMark/>
          </w:tcPr>
          <w:p w14:paraId="3EEB1F0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5D128F6F"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w:t>
            </w:r>
          </w:p>
        </w:tc>
        <w:tc>
          <w:tcPr>
            <w:tcW w:w="537" w:type="dxa"/>
            <w:tcBorders>
              <w:top w:val="nil"/>
              <w:left w:val="nil"/>
              <w:bottom w:val="single" w:sz="4" w:space="0" w:color="auto"/>
              <w:right w:val="single" w:sz="4" w:space="0" w:color="auto"/>
            </w:tcBorders>
            <w:shd w:val="clear" w:color="auto" w:fill="auto"/>
            <w:noWrap/>
            <w:vAlign w:val="bottom"/>
            <w:hideMark/>
          </w:tcPr>
          <w:p w14:paraId="2C15762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100%</w:t>
            </w:r>
          </w:p>
        </w:tc>
        <w:tc>
          <w:tcPr>
            <w:tcW w:w="680" w:type="dxa"/>
            <w:tcBorders>
              <w:top w:val="nil"/>
              <w:left w:val="nil"/>
              <w:bottom w:val="single" w:sz="4" w:space="0" w:color="auto"/>
              <w:right w:val="single" w:sz="4" w:space="0" w:color="auto"/>
            </w:tcBorders>
            <w:shd w:val="clear" w:color="auto" w:fill="auto"/>
            <w:noWrap/>
            <w:vAlign w:val="bottom"/>
            <w:hideMark/>
          </w:tcPr>
          <w:p w14:paraId="4E61C3E7"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63</w:t>
            </w:r>
          </w:p>
        </w:tc>
        <w:tc>
          <w:tcPr>
            <w:tcW w:w="502" w:type="dxa"/>
            <w:tcBorders>
              <w:top w:val="nil"/>
              <w:left w:val="nil"/>
              <w:bottom w:val="single" w:sz="4" w:space="0" w:color="auto"/>
              <w:right w:val="single" w:sz="4" w:space="0" w:color="auto"/>
            </w:tcBorders>
            <w:shd w:val="clear" w:color="auto" w:fill="auto"/>
            <w:noWrap/>
            <w:vAlign w:val="bottom"/>
            <w:hideMark/>
          </w:tcPr>
          <w:p w14:paraId="17A54EAF"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0.3%</w:t>
            </w:r>
          </w:p>
        </w:tc>
      </w:tr>
      <w:tr w:rsidR="009C79CC" w:rsidRPr="00236842" w14:paraId="3D49C236"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7089052F"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Muramvya</w:t>
            </w:r>
          </w:p>
        </w:tc>
        <w:tc>
          <w:tcPr>
            <w:tcW w:w="1369" w:type="dxa"/>
            <w:tcBorders>
              <w:top w:val="nil"/>
              <w:left w:val="nil"/>
              <w:bottom w:val="single" w:sz="4" w:space="0" w:color="auto"/>
              <w:right w:val="single" w:sz="4" w:space="0" w:color="auto"/>
            </w:tcBorders>
            <w:shd w:val="clear" w:color="auto" w:fill="auto"/>
            <w:noWrap/>
            <w:vAlign w:val="bottom"/>
            <w:hideMark/>
          </w:tcPr>
          <w:p w14:paraId="5398D1B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22842</w:t>
            </w:r>
          </w:p>
        </w:tc>
        <w:tc>
          <w:tcPr>
            <w:tcW w:w="884" w:type="dxa"/>
            <w:tcBorders>
              <w:top w:val="nil"/>
              <w:left w:val="nil"/>
              <w:bottom w:val="single" w:sz="4" w:space="0" w:color="auto"/>
              <w:right w:val="single" w:sz="4" w:space="0" w:color="auto"/>
            </w:tcBorders>
            <w:shd w:val="clear" w:color="auto" w:fill="auto"/>
            <w:noWrap/>
            <w:vAlign w:val="bottom"/>
            <w:hideMark/>
          </w:tcPr>
          <w:p w14:paraId="28B213D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15717</w:t>
            </w:r>
          </w:p>
        </w:tc>
        <w:tc>
          <w:tcPr>
            <w:tcW w:w="852" w:type="dxa"/>
            <w:tcBorders>
              <w:top w:val="nil"/>
              <w:left w:val="nil"/>
              <w:bottom w:val="single" w:sz="4" w:space="0" w:color="auto"/>
              <w:right w:val="single" w:sz="4" w:space="0" w:color="auto"/>
            </w:tcBorders>
            <w:shd w:val="clear" w:color="auto" w:fill="auto"/>
            <w:noWrap/>
            <w:vAlign w:val="bottom"/>
            <w:hideMark/>
          </w:tcPr>
          <w:p w14:paraId="52B058C7"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69%</w:t>
            </w:r>
          </w:p>
        </w:tc>
        <w:tc>
          <w:tcPr>
            <w:tcW w:w="725" w:type="dxa"/>
            <w:tcBorders>
              <w:top w:val="nil"/>
              <w:left w:val="nil"/>
              <w:bottom w:val="single" w:sz="4" w:space="0" w:color="auto"/>
              <w:right w:val="single" w:sz="4" w:space="0" w:color="auto"/>
            </w:tcBorders>
            <w:shd w:val="clear" w:color="auto" w:fill="auto"/>
            <w:noWrap/>
            <w:vAlign w:val="bottom"/>
            <w:hideMark/>
          </w:tcPr>
          <w:p w14:paraId="524AA82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1480" w:type="dxa"/>
            <w:tcBorders>
              <w:top w:val="nil"/>
              <w:left w:val="nil"/>
              <w:bottom w:val="single" w:sz="4" w:space="0" w:color="auto"/>
              <w:right w:val="single" w:sz="4" w:space="0" w:color="auto"/>
            </w:tcBorders>
            <w:shd w:val="clear" w:color="auto" w:fill="auto"/>
            <w:noWrap/>
            <w:vAlign w:val="bottom"/>
            <w:hideMark/>
          </w:tcPr>
          <w:p w14:paraId="1522B70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14328</w:t>
            </w:r>
          </w:p>
        </w:tc>
        <w:tc>
          <w:tcPr>
            <w:tcW w:w="852" w:type="dxa"/>
            <w:tcBorders>
              <w:top w:val="nil"/>
              <w:left w:val="nil"/>
              <w:bottom w:val="single" w:sz="4" w:space="0" w:color="auto"/>
              <w:right w:val="single" w:sz="4" w:space="0" w:color="auto"/>
            </w:tcBorders>
            <w:shd w:val="clear" w:color="auto" w:fill="auto"/>
            <w:noWrap/>
            <w:vAlign w:val="bottom"/>
            <w:hideMark/>
          </w:tcPr>
          <w:p w14:paraId="6FD4DBA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91%</w:t>
            </w:r>
          </w:p>
        </w:tc>
        <w:tc>
          <w:tcPr>
            <w:tcW w:w="1406" w:type="dxa"/>
            <w:tcBorders>
              <w:top w:val="nil"/>
              <w:left w:val="nil"/>
              <w:bottom w:val="single" w:sz="4" w:space="0" w:color="auto"/>
              <w:right w:val="single" w:sz="4" w:space="0" w:color="auto"/>
            </w:tcBorders>
            <w:shd w:val="clear" w:color="auto" w:fill="auto"/>
            <w:noWrap/>
            <w:vAlign w:val="bottom"/>
            <w:hideMark/>
          </w:tcPr>
          <w:p w14:paraId="53FBEB3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12773</w:t>
            </w:r>
          </w:p>
        </w:tc>
        <w:tc>
          <w:tcPr>
            <w:tcW w:w="730" w:type="dxa"/>
            <w:tcBorders>
              <w:top w:val="nil"/>
              <w:left w:val="nil"/>
              <w:bottom w:val="single" w:sz="4" w:space="0" w:color="auto"/>
              <w:right w:val="single" w:sz="4" w:space="0" w:color="auto"/>
            </w:tcBorders>
            <w:shd w:val="clear" w:color="auto" w:fill="auto"/>
            <w:noWrap/>
            <w:vAlign w:val="bottom"/>
            <w:hideMark/>
          </w:tcPr>
          <w:p w14:paraId="027B6A8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81%</w:t>
            </w:r>
          </w:p>
        </w:tc>
        <w:tc>
          <w:tcPr>
            <w:tcW w:w="852" w:type="dxa"/>
            <w:tcBorders>
              <w:top w:val="nil"/>
              <w:left w:val="nil"/>
              <w:bottom w:val="single" w:sz="4" w:space="0" w:color="auto"/>
              <w:right w:val="single" w:sz="4" w:space="0" w:color="auto"/>
            </w:tcBorders>
            <w:shd w:val="clear" w:color="auto" w:fill="auto"/>
            <w:noWrap/>
            <w:vAlign w:val="bottom"/>
            <w:hideMark/>
          </w:tcPr>
          <w:p w14:paraId="53B2BD2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w:t>
            </w:r>
          </w:p>
        </w:tc>
        <w:tc>
          <w:tcPr>
            <w:tcW w:w="754" w:type="dxa"/>
            <w:tcBorders>
              <w:top w:val="nil"/>
              <w:left w:val="nil"/>
              <w:bottom w:val="single" w:sz="4" w:space="0" w:color="auto"/>
              <w:right w:val="single" w:sz="4" w:space="0" w:color="auto"/>
            </w:tcBorders>
            <w:shd w:val="clear" w:color="auto" w:fill="auto"/>
            <w:noWrap/>
            <w:vAlign w:val="bottom"/>
            <w:hideMark/>
          </w:tcPr>
          <w:p w14:paraId="0B100BB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019D537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w:t>
            </w:r>
          </w:p>
        </w:tc>
        <w:tc>
          <w:tcPr>
            <w:tcW w:w="537" w:type="dxa"/>
            <w:tcBorders>
              <w:top w:val="nil"/>
              <w:left w:val="nil"/>
              <w:bottom w:val="single" w:sz="4" w:space="0" w:color="auto"/>
              <w:right w:val="single" w:sz="4" w:space="0" w:color="auto"/>
            </w:tcBorders>
            <w:shd w:val="clear" w:color="auto" w:fill="auto"/>
            <w:noWrap/>
            <w:vAlign w:val="bottom"/>
            <w:hideMark/>
          </w:tcPr>
          <w:p w14:paraId="0B974DE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100%</w:t>
            </w:r>
          </w:p>
        </w:tc>
        <w:tc>
          <w:tcPr>
            <w:tcW w:w="680" w:type="dxa"/>
            <w:tcBorders>
              <w:top w:val="nil"/>
              <w:left w:val="nil"/>
              <w:bottom w:val="single" w:sz="4" w:space="0" w:color="auto"/>
              <w:right w:val="single" w:sz="4" w:space="0" w:color="auto"/>
            </w:tcBorders>
            <w:shd w:val="clear" w:color="auto" w:fill="auto"/>
            <w:noWrap/>
            <w:vAlign w:val="bottom"/>
            <w:hideMark/>
          </w:tcPr>
          <w:p w14:paraId="46954D3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w:t>
            </w:r>
          </w:p>
        </w:tc>
        <w:tc>
          <w:tcPr>
            <w:tcW w:w="502" w:type="dxa"/>
            <w:tcBorders>
              <w:top w:val="nil"/>
              <w:left w:val="nil"/>
              <w:bottom w:val="single" w:sz="4" w:space="0" w:color="auto"/>
              <w:right w:val="single" w:sz="4" w:space="0" w:color="auto"/>
            </w:tcBorders>
            <w:shd w:val="clear" w:color="auto" w:fill="auto"/>
            <w:noWrap/>
            <w:vAlign w:val="bottom"/>
            <w:hideMark/>
          </w:tcPr>
          <w:p w14:paraId="68BF632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0.3%</w:t>
            </w:r>
          </w:p>
        </w:tc>
      </w:tr>
      <w:tr w:rsidR="009C79CC" w:rsidRPr="00236842" w14:paraId="5313F3EA"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51AC5CD8"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Muyinga</w:t>
            </w:r>
          </w:p>
        </w:tc>
        <w:tc>
          <w:tcPr>
            <w:tcW w:w="1369" w:type="dxa"/>
            <w:tcBorders>
              <w:top w:val="nil"/>
              <w:left w:val="nil"/>
              <w:bottom w:val="single" w:sz="4" w:space="0" w:color="auto"/>
              <w:right w:val="single" w:sz="4" w:space="0" w:color="auto"/>
            </w:tcBorders>
            <w:shd w:val="clear" w:color="auto" w:fill="auto"/>
            <w:noWrap/>
            <w:vAlign w:val="bottom"/>
            <w:hideMark/>
          </w:tcPr>
          <w:p w14:paraId="5C72B26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49371</w:t>
            </w:r>
          </w:p>
        </w:tc>
        <w:tc>
          <w:tcPr>
            <w:tcW w:w="884" w:type="dxa"/>
            <w:tcBorders>
              <w:top w:val="nil"/>
              <w:left w:val="nil"/>
              <w:bottom w:val="single" w:sz="4" w:space="0" w:color="auto"/>
              <w:right w:val="single" w:sz="4" w:space="0" w:color="auto"/>
            </w:tcBorders>
            <w:shd w:val="clear" w:color="auto" w:fill="auto"/>
            <w:noWrap/>
            <w:vAlign w:val="bottom"/>
            <w:hideMark/>
          </w:tcPr>
          <w:p w14:paraId="3732A40F"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44403</w:t>
            </w:r>
          </w:p>
        </w:tc>
        <w:tc>
          <w:tcPr>
            <w:tcW w:w="852" w:type="dxa"/>
            <w:tcBorders>
              <w:top w:val="nil"/>
              <w:left w:val="nil"/>
              <w:bottom w:val="single" w:sz="4" w:space="0" w:color="auto"/>
              <w:right w:val="single" w:sz="4" w:space="0" w:color="auto"/>
            </w:tcBorders>
            <w:shd w:val="clear" w:color="auto" w:fill="auto"/>
            <w:noWrap/>
            <w:vAlign w:val="bottom"/>
            <w:hideMark/>
          </w:tcPr>
          <w:p w14:paraId="2CCCA55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90%</w:t>
            </w:r>
          </w:p>
        </w:tc>
        <w:tc>
          <w:tcPr>
            <w:tcW w:w="725" w:type="dxa"/>
            <w:tcBorders>
              <w:top w:val="nil"/>
              <w:left w:val="nil"/>
              <w:bottom w:val="single" w:sz="4" w:space="0" w:color="auto"/>
              <w:right w:val="single" w:sz="4" w:space="0" w:color="auto"/>
            </w:tcBorders>
            <w:shd w:val="clear" w:color="auto" w:fill="auto"/>
            <w:noWrap/>
            <w:vAlign w:val="bottom"/>
            <w:hideMark/>
          </w:tcPr>
          <w:p w14:paraId="41F00F43"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126</w:t>
            </w:r>
          </w:p>
        </w:tc>
        <w:tc>
          <w:tcPr>
            <w:tcW w:w="1480" w:type="dxa"/>
            <w:tcBorders>
              <w:top w:val="nil"/>
              <w:left w:val="nil"/>
              <w:bottom w:val="single" w:sz="4" w:space="0" w:color="auto"/>
              <w:right w:val="single" w:sz="4" w:space="0" w:color="auto"/>
            </w:tcBorders>
            <w:shd w:val="clear" w:color="auto" w:fill="auto"/>
            <w:noWrap/>
            <w:vAlign w:val="bottom"/>
            <w:hideMark/>
          </w:tcPr>
          <w:p w14:paraId="3186659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34982</w:t>
            </w:r>
          </w:p>
        </w:tc>
        <w:tc>
          <w:tcPr>
            <w:tcW w:w="852" w:type="dxa"/>
            <w:tcBorders>
              <w:top w:val="nil"/>
              <w:left w:val="nil"/>
              <w:bottom w:val="single" w:sz="4" w:space="0" w:color="auto"/>
              <w:right w:val="single" w:sz="4" w:space="0" w:color="auto"/>
            </w:tcBorders>
            <w:shd w:val="clear" w:color="auto" w:fill="auto"/>
            <w:noWrap/>
            <w:vAlign w:val="bottom"/>
            <w:hideMark/>
          </w:tcPr>
          <w:p w14:paraId="0BF3388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79%</w:t>
            </w:r>
          </w:p>
        </w:tc>
        <w:tc>
          <w:tcPr>
            <w:tcW w:w="1406" w:type="dxa"/>
            <w:tcBorders>
              <w:top w:val="nil"/>
              <w:left w:val="nil"/>
              <w:bottom w:val="single" w:sz="4" w:space="0" w:color="auto"/>
              <w:right w:val="single" w:sz="4" w:space="0" w:color="auto"/>
            </w:tcBorders>
            <w:shd w:val="clear" w:color="auto" w:fill="auto"/>
            <w:noWrap/>
            <w:vAlign w:val="bottom"/>
            <w:hideMark/>
          </w:tcPr>
          <w:p w14:paraId="0CCD6100"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27776</w:t>
            </w:r>
          </w:p>
        </w:tc>
        <w:tc>
          <w:tcPr>
            <w:tcW w:w="730" w:type="dxa"/>
            <w:tcBorders>
              <w:top w:val="nil"/>
              <w:left w:val="nil"/>
              <w:bottom w:val="single" w:sz="4" w:space="0" w:color="auto"/>
              <w:right w:val="single" w:sz="4" w:space="0" w:color="auto"/>
            </w:tcBorders>
            <w:shd w:val="clear" w:color="auto" w:fill="auto"/>
            <w:noWrap/>
            <w:vAlign w:val="bottom"/>
            <w:hideMark/>
          </w:tcPr>
          <w:p w14:paraId="3E0F066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63%</w:t>
            </w:r>
          </w:p>
        </w:tc>
        <w:tc>
          <w:tcPr>
            <w:tcW w:w="852" w:type="dxa"/>
            <w:tcBorders>
              <w:top w:val="nil"/>
              <w:left w:val="nil"/>
              <w:bottom w:val="single" w:sz="4" w:space="0" w:color="auto"/>
              <w:right w:val="single" w:sz="4" w:space="0" w:color="auto"/>
            </w:tcBorders>
            <w:shd w:val="clear" w:color="auto" w:fill="auto"/>
            <w:noWrap/>
            <w:vAlign w:val="bottom"/>
            <w:hideMark/>
          </w:tcPr>
          <w:p w14:paraId="6176841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66</w:t>
            </w:r>
          </w:p>
        </w:tc>
        <w:tc>
          <w:tcPr>
            <w:tcW w:w="754" w:type="dxa"/>
            <w:tcBorders>
              <w:top w:val="nil"/>
              <w:left w:val="nil"/>
              <w:bottom w:val="single" w:sz="4" w:space="0" w:color="auto"/>
              <w:right w:val="single" w:sz="4" w:space="0" w:color="auto"/>
            </w:tcBorders>
            <w:shd w:val="clear" w:color="auto" w:fill="auto"/>
            <w:noWrap/>
            <w:vAlign w:val="bottom"/>
            <w:hideMark/>
          </w:tcPr>
          <w:p w14:paraId="1AB6A0A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0.2%</w:t>
            </w:r>
          </w:p>
        </w:tc>
        <w:tc>
          <w:tcPr>
            <w:tcW w:w="548" w:type="dxa"/>
            <w:tcBorders>
              <w:top w:val="nil"/>
              <w:left w:val="nil"/>
              <w:bottom w:val="single" w:sz="4" w:space="0" w:color="auto"/>
              <w:right w:val="single" w:sz="4" w:space="0" w:color="auto"/>
            </w:tcBorders>
            <w:shd w:val="clear" w:color="auto" w:fill="auto"/>
            <w:noWrap/>
            <w:vAlign w:val="bottom"/>
            <w:hideMark/>
          </w:tcPr>
          <w:p w14:paraId="6B3D096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64</w:t>
            </w:r>
          </w:p>
        </w:tc>
        <w:tc>
          <w:tcPr>
            <w:tcW w:w="537" w:type="dxa"/>
            <w:tcBorders>
              <w:top w:val="nil"/>
              <w:left w:val="nil"/>
              <w:bottom w:val="single" w:sz="4" w:space="0" w:color="auto"/>
              <w:right w:val="single" w:sz="4" w:space="0" w:color="auto"/>
            </w:tcBorders>
            <w:shd w:val="clear" w:color="auto" w:fill="auto"/>
            <w:noWrap/>
            <w:vAlign w:val="bottom"/>
            <w:hideMark/>
          </w:tcPr>
          <w:p w14:paraId="1F9E376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97%</w:t>
            </w:r>
          </w:p>
        </w:tc>
        <w:tc>
          <w:tcPr>
            <w:tcW w:w="680" w:type="dxa"/>
            <w:tcBorders>
              <w:top w:val="nil"/>
              <w:left w:val="nil"/>
              <w:bottom w:val="single" w:sz="4" w:space="0" w:color="auto"/>
              <w:right w:val="single" w:sz="4" w:space="0" w:color="auto"/>
            </w:tcBorders>
            <w:shd w:val="clear" w:color="auto" w:fill="auto"/>
            <w:noWrap/>
            <w:vAlign w:val="bottom"/>
            <w:hideMark/>
          </w:tcPr>
          <w:p w14:paraId="13C0C18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167</w:t>
            </w:r>
          </w:p>
        </w:tc>
        <w:tc>
          <w:tcPr>
            <w:tcW w:w="502" w:type="dxa"/>
            <w:tcBorders>
              <w:top w:val="nil"/>
              <w:left w:val="nil"/>
              <w:bottom w:val="single" w:sz="4" w:space="0" w:color="auto"/>
              <w:right w:val="single" w:sz="4" w:space="0" w:color="auto"/>
            </w:tcBorders>
            <w:shd w:val="clear" w:color="auto" w:fill="auto"/>
            <w:noWrap/>
            <w:vAlign w:val="bottom"/>
            <w:hideMark/>
          </w:tcPr>
          <w:p w14:paraId="64CD916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0.6</w:t>
            </w:r>
            <w:r w:rsidRPr="00236842">
              <w:rPr>
                <w:rFonts w:ascii="Arial Narrow" w:eastAsia="Times New Roman" w:hAnsi="Arial Narrow" w:cs="Calibri"/>
                <w:color w:val="000000"/>
                <w:sz w:val="24"/>
                <w:szCs w:val="24"/>
              </w:rPr>
              <w:lastRenderedPageBreak/>
              <w:t>%</w:t>
            </w:r>
          </w:p>
        </w:tc>
      </w:tr>
      <w:tr w:rsidR="009C79CC" w:rsidRPr="00236842" w14:paraId="3BA3024E"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3F81378B"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lastRenderedPageBreak/>
              <w:t>Mwaro</w:t>
            </w:r>
          </w:p>
        </w:tc>
        <w:tc>
          <w:tcPr>
            <w:tcW w:w="1369" w:type="dxa"/>
            <w:tcBorders>
              <w:top w:val="nil"/>
              <w:left w:val="nil"/>
              <w:bottom w:val="single" w:sz="4" w:space="0" w:color="auto"/>
              <w:right w:val="single" w:sz="4" w:space="0" w:color="auto"/>
            </w:tcBorders>
            <w:shd w:val="clear" w:color="auto" w:fill="auto"/>
            <w:noWrap/>
            <w:vAlign w:val="bottom"/>
            <w:hideMark/>
          </w:tcPr>
          <w:p w14:paraId="5B3C99A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21324</w:t>
            </w:r>
          </w:p>
        </w:tc>
        <w:tc>
          <w:tcPr>
            <w:tcW w:w="884" w:type="dxa"/>
            <w:tcBorders>
              <w:top w:val="nil"/>
              <w:left w:val="nil"/>
              <w:bottom w:val="single" w:sz="4" w:space="0" w:color="auto"/>
              <w:right w:val="single" w:sz="4" w:space="0" w:color="auto"/>
            </w:tcBorders>
            <w:shd w:val="clear" w:color="auto" w:fill="auto"/>
            <w:noWrap/>
            <w:vAlign w:val="bottom"/>
            <w:hideMark/>
          </w:tcPr>
          <w:p w14:paraId="3EE054F2"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11550</w:t>
            </w:r>
          </w:p>
        </w:tc>
        <w:tc>
          <w:tcPr>
            <w:tcW w:w="852" w:type="dxa"/>
            <w:tcBorders>
              <w:top w:val="nil"/>
              <w:left w:val="nil"/>
              <w:bottom w:val="single" w:sz="4" w:space="0" w:color="auto"/>
              <w:right w:val="single" w:sz="4" w:space="0" w:color="auto"/>
            </w:tcBorders>
            <w:shd w:val="clear" w:color="auto" w:fill="auto"/>
            <w:noWrap/>
            <w:vAlign w:val="bottom"/>
            <w:hideMark/>
          </w:tcPr>
          <w:p w14:paraId="3F278C40"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54%</w:t>
            </w:r>
          </w:p>
        </w:tc>
        <w:tc>
          <w:tcPr>
            <w:tcW w:w="725" w:type="dxa"/>
            <w:tcBorders>
              <w:top w:val="nil"/>
              <w:left w:val="nil"/>
              <w:bottom w:val="single" w:sz="4" w:space="0" w:color="auto"/>
              <w:right w:val="single" w:sz="4" w:space="0" w:color="auto"/>
            </w:tcBorders>
            <w:shd w:val="clear" w:color="auto" w:fill="auto"/>
            <w:noWrap/>
            <w:vAlign w:val="bottom"/>
            <w:hideMark/>
          </w:tcPr>
          <w:p w14:paraId="6B3C3FE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w:t>
            </w:r>
          </w:p>
        </w:tc>
        <w:tc>
          <w:tcPr>
            <w:tcW w:w="1480" w:type="dxa"/>
            <w:tcBorders>
              <w:top w:val="nil"/>
              <w:left w:val="nil"/>
              <w:bottom w:val="single" w:sz="4" w:space="0" w:color="auto"/>
              <w:right w:val="single" w:sz="4" w:space="0" w:color="auto"/>
            </w:tcBorders>
            <w:shd w:val="clear" w:color="auto" w:fill="auto"/>
            <w:noWrap/>
            <w:vAlign w:val="bottom"/>
            <w:hideMark/>
          </w:tcPr>
          <w:p w14:paraId="016C53C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11357</w:t>
            </w:r>
          </w:p>
        </w:tc>
        <w:tc>
          <w:tcPr>
            <w:tcW w:w="852" w:type="dxa"/>
            <w:tcBorders>
              <w:top w:val="nil"/>
              <w:left w:val="nil"/>
              <w:bottom w:val="single" w:sz="4" w:space="0" w:color="auto"/>
              <w:right w:val="single" w:sz="4" w:space="0" w:color="auto"/>
            </w:tcBorders>
            <w:shd w:val="clear" w:color="auto" w:fill="auto"/>
            <w:noWrap/>
            <w:vAlign w:val="bottom"/>
            <w:hideMark/>
          </w:tcPr>
          <w:p w14:paraId="33D7425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99%</w:t>
            </w:r>
          </w:p>
        </w:tc>
        <w:tc>
          <w:tcPr>
            <w:tcW w:w="1406" w:type="dxa"/>
            <w:tcBorders>
              <w:top w:val="nil"/>
              <w:left w:val="nil"/>
              <w:bottom w:val="single" w:sz="4" w:space="0" w:color="auto"/>
              <w:right w:val="single" w:sz="4" w:space="0" w:color="auto"/>
            </w:tcBorders>
            <w:shd w:val="clear" w:color="auto" w:fill="auto"/>
            <w:noWrap/>
            <w:vAlign w:val="bottom"/>
            <w:hideMark/>
          </w:tcPr>
          <w:p w14:paraId="6418511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11122</w:t>
            </w:r>
          </w:p>
        </w:tc>
        <w:tc>
          <w:tcPr>
            <w:tcW w:w="730" w:type="dxa"/>
            <w:tcBorders>
              <w:top w:val="nil"/>
              <w:left w:val="nil"/>
              <w:bottom w:val="single" w:sz="4" w:space="0" w:color="auto"/>
              <w:right w:val="single" w:sz="4" w:space="0" w:color="auto"/>
            </w:tcBorders>
            <w:shd w:val="clear" w:color="auto" w:fill="auto"/>
            <w:noWrap/>
            <w:vAlign w:val="bottom"/>
            <w:hideMark/>
          </w:tcPr>
          <w:p w14:paraId="13EC4DD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96%</w:t>
            </w:r>
          </w:p>
        </w:tc>
        <w:tc>
          <w:tcPr>
            <w:tcW w:w="852" w:type="dxa"/>
            <w:tcBorders>
              <w:top w:val="nil"/>
              <w:left w:val="nil"/>
              <w:bottom w:val="single" w:sz="4" w:space="0" w:color="auto"/>
              <w:right w:val="single" w:sz="4" w:space="0" w:color="auto"/>
            </w:tcBorders>
            <w:shd w:val="clear" w:color="auto" w:fill="auto"/>
            <w:noWrap/>
            <w:vAlign w:val="bottom"/>
            <w:hideMark/>
          </w:tcPr>
          <w:p w14:paraId="6B72145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754" w:type="dxa"/>
            <w:tcBorders>
              <w:top w:val="nil"/>
              <w:left w:val="nil"/>
              <w:bottom w:val="single" w:sz="4" w:space="0" w:color="auto"/>
              <w:right w:val="single" w:sz="4" w:space="0" w:color="auto"/>
            </w:tcBorders>
            <w:shd w:val="clear" w:color="auto" w:fill="auto"/>
            <w:noWrap/>
            <w:vAlign w:val="bottom"/>
            <w:hideMark/>
          </w:tcPr>
          <w:p w14:paraId="1283C133"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639788C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537" w:type="dxa"/>
            <w:tcBorders>
              <w:top w:val="nil"/>
              <w:left w:val="nil"/>
              <w:bottom w:val="single" w:sz="4" w:space="0" w:color="auto"/>
              <w:right w:val="single" w:sz="4" w:space="0" w:color="auto"/>
            </w:tcBorders>
            <w:shd w:val="clear" w:color="auto" w:fill="auto"/>
            <w:noWrap/>
            <w:vAlign w:val="bottom"/>
            <w:hideMark/>
          </w:tcPr>
          <w:p w14:paraId="476756E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100%</w:t>
            </w:r>
          </w:p>
        </w:tc>
        <w:tc>
          <w:tcPr>
            <w:tcW w:w="680" w:type="dxa"/>
            <w:tcBorders>
              <w:top w:val="nil"/>
              <w:left w:val="nil"/>
              <w:bottom w:val="single" w:sz="4" w:space="0" w:color="auto"/>
              <w:right w:val="single" w:sz="4" w:space="0" w:color="auto"/>
            </w:tcBorders>
            <w:shd w:val="clear" w:color="auto" w:fill="auto"/>
            <w:noWrap/>
            <w:vAlign w:val="bottom"/>
            <w:hideMark/>
          </w:tcPr>
          <w:p w14:paraId="627D5AC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w:t>
            </w:r>
          </w:p>
        </w:tc>
        <w:tc>
          <w:tcPr>
            <w:tcW w:w="502" w:type="dxa"/>
            <w:tcBorders>
              <w:top w:val="nil"/>
              <w:left w:val="nil"/>
              <w:bottom w:val="single" w:sz="4" w:space="0" w:color="auto"/>
              <w:right w:val="single" w:sz="4" w:space="0" w:color="auto"/>
            </w:tcBorders>
            <w:shd w:val="clear" w:color="auto" w:fill="auto"/>
            <w:noWrap/>
            <w:vAlign w:val="bottom"/>
            <w:hideMark/>
          </w:tcPr>
          <w:p w14:paraId="7E11022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r>
      <w:tr w:rsidR="009C79CC" w:rsidRPr="00236842" w14:paraId="2B845C8B"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779C4E10"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Ngozi</w:t>
            </w:r>
          </w:p>
        </w:tc>
        <w:tc>
          <w:tcPr>
            <w:tcW w:w="1369" w:type="dxa"/>
            <w:tcBorders>
              <w:top w:val="nil"/>
              <w:left w:val="nil"/>
              <w:bottom w:val="single" w:sz="4" w:space="0" w:color="auto"/>
              <w:right w:val="single" w:sz="4" w:space="0" w:color="auto"/>
            </w:tcBorders>
            <w:shd w:val="clear" w:color="auto" w:fill="auto"/>
            <w:noWrap/>
            <w:vAlign w:val="bottom"/>
            <w:hideMark/>
          </w:tcPr>
          <w:p w14:paraId="426BB2F3"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51581</w:t>
            </w:r>
          </w:p>
        </w:tc>
        <w:tc>
          <w:tcPr>
            <w:tcW w:w="884" w:type="dxa"/>
            <w:tcBorders>
              <w:top w:val="nil"/>
              <w:left w:val="nil"/>
              <w:bottom w:val="single" w:sz="4" w:space="0" w:color="auto"/>
              <w:right w:val="single" w:sz="4" w:space="0" w:color="auto"/>
            </w:tcBorders>
            <w:shd w:val="clear" w:color="auto" w:fill="auto"/>
            <w:noWrap/>
            <w:vAlign w:val="bottom"/>
            <w:hideMark/>
          </w:tcPr>
          <w:p w14:paraId="38BCE6E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34233</w:t>
            </w:r>
          </w:p>
        </w:tc>
        <w:tc>
          <w:tcPr>
            <w:tcW w:w="852" w:type="dxa"/>
            <w:tcBorders>
              <w:top w:val="nil"/>
              <w:left w:val="nil"/>
              <w:bottom w:val="single" w:sz="4" w:space="0" w:color="auto"/>
              <w:right w:val="single" w:sz="4" w:space="0" w:color="auto"/>
            </w:tcBorders>
            <w:shd w:val="clear" w:color="auto" w:fill="auto"/>
            <w:noWrap/>
            <w:vAlign w:val="bottom"/>
            <w:hideMark/>
          </w:tcPr>
          <w:p w14:paraId="41F3D2F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66%</w:t>
            </w:r>
          </w:p>
        </w:tc>
        <w:tc>
          <w:tcPr>
            <w:tcW w:w="725" w:type="dxa"/>
            <w:tcBorders>
              <w:top w:val="nil"/>
              <w:left w:val="nil"/>
              <w:bottom w:val="single" w:sz="4" w:space="0" w:color="auto"/>
              <w:right w:val="single" w:sz="4" w:space="0" w:color="auto"/>
            </w:tcBorders>
            <w:shd w:val="clear" w:color="auto" w:fill="auto"/>
            <w:noWrap/>
            <w:vAlign w:val="bottom"/>
            <w:hideMark/>
          </w:tcPr>
          <w:p w14:paraId="41F1F2E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106</w:t>
            </w:r>
          </w:p>
        </w:tc>
        <w:tc>
          <w:tcPr>
            <w:tcW w:w="1480" w:type="dxa"/>
            <w:tcBorders>
              <w:top w:val="nil"/>
              <w:left w:val="nil"/>
              <w:bottom w:val="single" w:sz="4" w:space="0" w:color="auto"/>
              <w:right w:val="single" w:sz="4" w:space="0" w:color="auto"/>
            </w:tcBorders>
            <w:shd w:val="clear" w:color="auto" w:fill="auto"/>
            <w:noWrap/>
            <w:vAlign w:val="bottom"/>
            <w:hideMark/>
          </w:tcPr>
          <w:p w14:paraId="7A013EB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33310</w:t>
            </w:r>
          </w:p>
        </w:tc>
        <w:tc>
          <w:tcPr>
            <w:tcW w:w="852" w:type="dxa"/>
            <w:tcBorders>
              <w:top w:val="nil"/>
              <w:left w:val="nil"/>
              <w:bottom w:val="single" w:sz="4" w:space="0" w:color="auto"/>
              <w:right w:val="single" w:sz="4" w:space="0" w:color="auto"/>
            </w:tcBorders>
            <w:shd w:val="clear" w:color="auto" w:fill="auto"/>
            <w:noWrap/>
            <w:vAlign w:val="bottom"/>
            <w:hideMark/>
          </w:tcPr>
          <w:p w14:paraId="1CD003C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98%</w:t>
            </w:r>
          </w:p>
        </w:tc>
        <w:tc>
          <w:tcPr>
            <w:tcW w:w="1406" w:type="dxa"/>
            <w:tcBorders>
              <w:top w:val="nil"/>
              <w:left w:val="nil"/>
              <w:bottom w:val="single" w:sz="4" w:space="0" w:color="auto"/>
              <w:right w:val="single" w:sz="4" w:space="0" w:color="auto"/>
            </w:tcBorders>
            <w:shd w:val="clear" w:color="auto" w:fill="auto"/>
            <w:noWrap/>
            <w:vAlign w:val="bottom"/>
            <w:hideMark/>
          </w:tcPr>
          <w:p w14:paraId="732D57D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32041</w:t>
            </w:r>
          </w:p>
        </w:tc>
        <w:tc>
          <w:tcPr>
            <w:tcW w:w="730" w:type="dxa"/>
            <w:tcBorders>
              <w:top w:val="nil"/>
              <w:left w:val="nil"/>
              <w:bottom w:val="single" w:sz="4" w:space="0" w:color="auto"/>
              <w:right w:val="single" w:sz="4" w:space="0" w:color="auto"/>
            </w:tcBorders>
            <w:shd w:val="clear" w:color="auto" w:fill="auto"/>
            <w:noWrap/>
            <w:vAlign w:val="bottom"/>
            <w:hideMark/>
          </w:tcPr>
          <w:p w14:paraId="2D8F7A3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94%</w:t>
            </w:r>
          </w:p>
        </w:tc>
        <w:tc>
          <w:tcPr>
            <w:tcW w:w="852" w:type="dxa"/>
            <w:tcBorders>
              <w:top w:val="nil"/>
              <w:left w:val="nil"/>
              <w:bottom w:val="single" w:sz="4" w:space="0" w:color="auto"/>
              <w:right w:val="single" w:sz="4" w:space="0" w:color="auto"/>
            </w:tcBorders>
            <w:shd w:val="clear" w:color="auto" w:fill="auto"/>
            <w:noWrap/>
            <w:vAlign w:val="bottom"/>
            <w:hideMark/>
          </w:tcPr>
          <w:p w14:paraId="7450894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45</w:t>
            </w:r>
          </w:p>
        </w:tc>
        <w:tc>
          <w:tcPr>
            <w:tcW w:w="754" w:type="dxa"/>
            <w:tcBorders>
              <w:top w:val="nil"/>
              <w:left w:val="nil"/>
              <w:bottom w:val="single" w:sz="4" w:space="0" w:color="auto"/>
              <w:right w:val="single" w:sz="4" w:space="0" w:color="auto"/>
            </w:tcBorders>
            <w:shd w:val="clear" w:color="auto" w:fill="auto"/>
            <w:noWrap/>
            <w:vAlign w:val="bottom"/>
            <w:hideMark/>
          </w:tcPr>
          <w:p w14:paraId="50AFB8A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004B66F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w:t>
            </w:r>
          </w:p>
        </w:tc>
        <w:tc>
          <w:tcPr>
            <w:tcW w:w="537" w:type="dxa"/>
            <w:tcBorders>
              <w:top w:val="nil"/>
              <w:left w:val="nil"/>
              <w:bottom w:val="single" w:sz="4" w:space="0" w:color="auto"/>
              <w:right w:val="single" w:sz="4" w:space="0" w:color="auto"/>
            </w:tcBorders>
            <w:shd w:val="clear" w:color="auto" w:fill="auto"/>
            <w:noWrap/>
            <w:vAlign w:val="bottom"/>
            <w:hideMark/>
          </w:tcPr>
          <w:p w14:paraId="67BAB19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98%</w:t>
            </w:r>
          </w:p>
        </w:tc>
        <w:tc>
          <w:tcPr>
            <w:tcW w:w="680" w:type="dxa"/>
            <w:tcBorders>
              <w:top w:val="nil"/>
              <w:left w:val="nil"/>
              <w:bottom w:val="single" w:sz="4" w:space="0" w:color="auto"/>
              <w:right w:val="single" w:sz="4" w:space="0" w:color="auto"/>
            </w:tcBorders>
            <w:shd w:val="clear" w:color="auto" w:fill="auto"/>
            <w:noWrap/>
            <w:vAlign w:val="bottom"/>
            <w:hideMark/>
          </w:tcPr>
          <w:p w14:paraId="003C5BE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213</w:t>
            </w:r>
          </w:p>
        </w:tc>
        <w:tc>
          <w:tcPr>
            <w:tcW w:w="502" w:type="dxa"/>
            <w:tcBorders>
              <w:top w:val="nil"/>
              <w:left w:val="nil"/>
              <w:bottom w:val="single" w:sz="4" w:space="0" w:color="auto"/>
              <w:right w:val="single" w:sz="4" w:space="0" w:color="auto"/>
            </w:tcBorders>
            <w:shd w:val="clear" w:color="auto" w:fill="auto"/>
            <w:noWrap/>
            <w:vAlign w:val="bottom"/>
            <w:hideMark/>
          </w:tcPr>
          <w:p w14:paraId="269E97E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0.7%</w:t>
            </w:r>
          </w:p>
        </w:tc>
      </w:tr>
      <w:tr w:rsidR="009C79CC" w:rsidRPr="00236842" w14:paraId="53678016"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0FDF12FF"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Rumonge</w:t>
            </w:r>
          </w:p>
        </w:tc>
        <w:tc>
          <w:tcPr>
            <w:tcW w:w="1369" w:type="dxa"/>
            <w:tcBorders>
              <w:top w:val="nil"/>
              <w:left w:val="nil"/>
              <w:bottom w:val="single" w:sz="4" w:space="0" w:color="auto"/>
              <w:right w:val="single" w:sz="4" w:space="0" w:color="auto"/>
            </w:tcBorders>
            <w:shd w:val="clear" w:color="auto" w:fill="auto"/>
            <w:noWrap/>
            <w:vAlign w:val="bottom"/>
            <w:hideMark/>
          </w:tcPr>
          <w:p w14:paraId="7BE8739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27482</w:t>
            </w:r>
          </w:p>
        </w:tc>
        <w:tc>
          <w:tcPr>
            <w:tcW w:w="884" w:type="dxa"/>
            <w:tcBorders>
              <w:top w:val="nil"/>
              <w:left w:val="nil"/>
              <w:bottom w:val="single" w:sz="4" w:space="0" w:color="auto"/>
              <w:right w:val="single" w:sz="4" w:space="0" w:color="auto"/>
            </w:tcBorders>
            <w:shd w:val="clear" w:color="auto" w:fill="auto"/>
            <w:noWrap/>
            <w:vAlign w:val="bottom"/>
            <w:hideMark/>
          </w:tcPr>
          <w:p w14:paraId="1FA72F1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21805</w:t>
            </w:r>
          </w:p>
        </w:tc>
        <w:tc>
          <w:tcPr>
            <w:tcW w:w="852" w:type="dxa"/>
            <w:tcBorders>
              <w:top w:val="nil"/>
              <w:left w:val="nil"/>
              <w:bottom w:val="single" w:sz="4" w:space="0" w:color="auto"/>
              <w:right w:val="single" w:sz="4" w:space="0" w:color="auto"/>
            </w:tcBorders>
            <w:shd w:val="clear" w:color="auto" w:fill="auto"/>
            <w:noWrap/>
            <w:vAlign w:val="bottom"/>
            <w:hideMark/>
          </w:tcPr>
          <w:p w14:paraId="6BC73B7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79%</w:t>
            </w:r>
          </w:p>
        </w:tc>
        <w:tc>
          <w:tcPr>
            <w:tcW w:w="725" w:type="dxa"/>
            <w:tcBorders>
              <w:top w:val="nil"/>
              <w:left w:val="nil"/>
              <w:bottom w:val="single" w:sz="4" w:space="0" w:color="auto"/>
              <w:right w:val="single" w:sz="4" w:space="0" w:color="auto"/>
            </w:tcBorders>
            <w:shd w:val="clear" w:color="auto" w:fill="auto"/>
            <w:noWrap/>
            <w:vAlign w:val="bottom"/>
            <w:hideMark/>
          </w:tcPr>
          <w:p w14:paraId="5541D69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36</w:t>
            </w:r>
          </w:p>
        </w:tc>
        <w:tc>
          <w:tcPr>
            <w:tcW w:w="1480" w:type="dxa"/>
            <w:tcBorders>
              <w:top w:val="nil"/>
              <w:left w:val="nil"/>
              <w:bottom w:val="single" w:sz="4" w:space="0" w:color="auto"/>
              <w:right w:val="single" w:sz="4" w:space="0" w:color="auto"/>
            </w:tcBorders>
            <w:shd w:val="clear" w:color="auto" w:fill="auto"/>
            <w:noWrap/>
            <w:vAlign w:val="bottom"/>
            <w:hideMark/>
          </w:tcPr>
          <w:p w14:paraId="59D34BD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21656</w:t>
            </w:r>
          </w:p>
        </w:tc>
        <w:tc>
          <w:tcPr>
            <w:tcW w:w="852" w:type="dxa"/>
            <w:tcBorders>
              <w:top w:val="nil"/>
              <w:left w:val="nil"/>
              <w:bottom w:val="single" w:sz="4" w:space="0" w:color="auto"/>
              <w:right w:val="single" w:sz="4" w:space="0" w:color="auto"/>
            </w:tcBorders>
            <w:shd w:val="clear" w:color="auto" w:fill="auto"/>
            <w:noWrap/>
            <w:vAlign w:val="bottom"/>
            <w:hideMark/>
          </w:tcPr>
          <w:p w14:paraId="1A10FB7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99%</w:t>
            </w:r>
          </w:p>
        </w:tc>
        <w:tc>
          <w:tcPr>
            <w:tcW w:w="1406" w:type="dxa"/>
            <w:tcBorders>
              <w:top w:val="nil"/>
              <w:left w:val="nil"/>
              <w:bottom w:val="single" w:sz="4" w:space="0" w:color="auto"/>
              <w:right w:val="single" w:sz="4" w:space="0" w:color="auto"/>
            </w:tcBorders>
            <w:shd w:val="clear" w:color="auto" w:fill="auto"/>
            <w:noWrap/>
            <w:vAlign w:val="bottom"/>
            <w:hideMark/>
          </w:tcPr>
          <w:p w14:paraId="188B592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20967</w:t>
            </w:r>
          </w:p>
        </w:tc>
        <w:tc>
          <w:tcPr>
            <w:tcW w:w="730" w:type="dxa"/>
            <w:tcBorders>
              <w:top w:val="nil"/>
              <w:left w:val="nil"/>
              <w:bottom w:val="single" w:sz="4" w:space="0" w:color="auto"/>
              <w:right w:val="single" w:sz="4" w:space="0" w:color="auto"/>
            </w:tcBorders>
            <w:shd w:val="clear" w:color="auto" w:fill="auto"/>
            <w:noWrap/>
            <w:vAlign w:val="bottom"/>
            <w:hideMark/>
          </w:tcPr>
          <w:p w14:paraId="34E7CFA3"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96%</w:t>
            </w:r>
          </w:p>
        </w:tc>
        <w:tc>
          <w:tcPr>
            <w:tcW w:w="852" w:type="dxa"/>
            <w:tcBorders>
              <w:top w:val="nil"/>
              <w:left w:val="nil"/>
              <w:bottom w:val="single" w:sz="4" w:space="0" w:color="auto"/>
              <w:right w:val="single" w:sz="4" w:space="0" w:color="auto"/>
            </w:tcBorders>
            <w:shd w:val="clear" w:color="auto" w:fill="auto"/>
            <w:noWrap/>
            <w:vAlign w:val="bottom"/>
            <w:hideMark/>
          </w:tcPr>
          <w:p w14:paraId="3C1568F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46</w:t>
            </w:r>
          </w:p>
        </w:tc>
        <w:tc>
          <w:tcPr>
            <w:tcW w:w="754" w:type="dxa"/>
            <w:tcBorders>
              <w:top w:val="nil"/>
              <w:left w:val="nil"/>
              <w:bottom w:val="single" w:sz="4" w:space="0" w:color="auto"/>
              <w:right w:val="single" w:sz="4" w:space="0" w:color="auto"/>
            </w:tcBorders>
            <w:shd w:val="clear" w:color="auto" w:fill="auto"/>
            <w:noWrap/>
            <w:vAlign w:val="bottom"/>
            <w:hideMark/>
          </w:tcPr>
          <w:p w14:paraId="1C68DA3F"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0.2%</w:t>
            </w:r>
          </w:p>
        </w:tc>
        <w:tc>
          <w:tcPr>
            <w:tcW w:w="548" w:type="dxa"/>
            <w:tcBorders>
              <w:top w:val="nil"/>
              <w:left w:val="nil"/>
              <w:bottom w:val="single" w:sz="4" w:space="0" w:color="auto"/>
              <w:right w:val="single" w:sz="4" w:space="0" w:color="auto"/>
            </w:tcBorders>
            <w:shd w:val="clear" w:color="auto" w:fill="auto"/>
            <w:noWrap/>
            <w:vAlign w:val="bottom"/>
            <w:hideMark/>
          </w:tcPr>
          <w:p w14:paraId="7D8968CB"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45</w:t>
            </w:r>
          </w:p>
        </w:tc>
        <w:tc>
          <w:tcPr>
            <w:tcW w:w="537" w:type="dxa"/>
            <w:tcBorders>
              <w:top w:val="nil"/>
              <w:left w:val="nil"/>
              <w:bottom w:val="single" w:sz="4" w:space="0" w:color="auto"/>
              <w:right w:val="single" w:sz="4" w:space="0" w:color="auto"/>
            </w:tcBorders>
            <w:shd w:val="clear" w:color="auto" w:fill="auto"/>
            <w:noWrap/>
            <w:vAlign w:val="bottom"/>
            <w:hideMark/>
          </w:tcPr>
          <w:p w14:paraId="1B861FA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98%</w:t>
            </w:r>
          </w:p>
        </w:tc>
        <w:tc>
          <w:tcPr>
            <w:tcW w:w="680" w:type="dxa"/>
            <w:tcBorders>
              <w:top w:val="nil"/>
              <w:left w:val="nil"/>
              <w:bottom w:val="single" w:sz="4" w:space="0" w:color="auto"/>
              <w:right w:val="single" w:sz="4" w:space="0" w:color="auto"/>
            </w:tcBorders>
            <w:shd w:val="clear" w:color="auto" w:fill="auto"/>
            <w:noWrap/>
            <w:vAlign w:val="bottom"/>
            <w:hideMark/>
          </w:tcPr>
          <w:p w14:paraId="0378C600"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54</w:t>
            </w:r>
          </w:p>
        </w:tc>
        <w:tc>
          <w:tcPr>
            <w:tcW w:w="502" w:type="dxa"/>
            <w:tcBorders>
              <w:top w:val="nil"/>
              <w:left w:val="nil"/>
              <w:bottom w:val="single" w:sz="4" w:space="0" w:color="auto"/>
              <w:right w:val="single" w:sz="4" w:space="0" w:color="auto"/>
            </w:tcBorders>
            <w:shd w:val="clear" w:color="auto" w:fill="auto"/>
            <w:noWrap/>
            <w:vAlign w:val="bottom"/>
            <w:hideMark/>
          </w:tcPr>
          <w:p w14:paraId="4B50A54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0.3%</w:t>
            </w:r>
          </w:p>
        </w:tc>
      </w:tr>
      <w:tr w:rsidR="009C79CC" w:rsidRPr="00236842" w14:paraId="794A5015"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44A9AD53"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Rutana</w:t>
            </w:r>
          </w:p>
        </w:tc>
        <w:tc>
          <w:tcPr>
            <w:tcW w:w="1369" w:type="dxa"/>
            <w:tcBorders>
              <w:top w:val="nil"/>
              <w:left w:val="nil"/>
              <w:bottom w:val="single" w:sz="4" w:space="0" w:color="auto"/>
              <w:right w:val="single" w:sz="4" w:space="0" w:color="auto"/>
            </w:tcBorders>
            <w:shd w:val="clear" w:color="auto" w:fill="auto"/>
            <w:noWrap/>
            <w:vAlign w:val="bottom"/>
            <w:hideMark/>
          </w:tcPr>
          <w:p w14:paraId="3C6B211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26037</w:t>
            </w:r>
          </w:p>
        </w:tc>
        <w:tc>
          <w:tcPr>
            <w:tcW w:w="884" w:type="dxa"/>
            <w:tcBorders>
              <w:top w:val="nil"/>
              <w:left w:val="nil"/>
              <w:bottom w:val="single" w:sz="4" w:space="0" w:color="auto"/>
              <w:right w:val="single" w:sz="4" w:space="0" w:color="auto"/>
            </w:tcBorders>
            <w:shd w:val="clear" w:color="auto" w:fill="auto"/>
            <w:noWrap/>
            <w:vAlign w:val="bottom"/>
            <w:hideMark/>
          </w:tcPr>
          <w:p w14:paraId="74E25F2D"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23511</w:t>
            </w:r>
          </w:p>
        </w:tc>
        <w:tc>
          <w:tcPr>
            <w:tcW w:w="852" w:type="dxa"/>
            <w:tcBorders>
              <w:top w:val="nil"/>
              <w:left w:val="nil"/>
              <w:bottom w:val="single" w:sz="4" w:space="0" w:color="auto"/>
              <w:right w:val="single" w:sz="4" w:space="0" w:color="auto"/>
            </w:tcBorders>
            <w:shd w:val="clear" w:color="auto" w:fill="auto"/>
            <w:noWrap/>
            <w:vAlign w:val="bottom"/>
            <w:hideMark/>
          </w:tcPr>
          <w:p w14:paraId="2B6A350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90%</w:t>
            </w:r>
          </w:p>
        </w:tc>
        <w:tc>
          <w:tcPr>
            <w:tcW w:w="725" w:type="dxa"/>
            <w:tcBorders>
              <w:top w:val="nil"/>
              <w:left w:val="nil"/>
              <w:bottom w:val="single" w:sz="4" w:space="0" w:color="auto"/>
              <w:right w:val="single" w:sz="4" w:space="0" w:color="auto"/>
            </w:tcBorders>
            <w:shd w:val="clear" w:color="auto" w:fill="auto"/>
            <w:noWrap/>
            <w:vAlign w:val="bottom"/>
            <w:hideMark/>
          </w:tcPr>
          <w:p w14:paraId="2481857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1480" w:type="dxa"/>
            <w:tcBorders>
              <w:top w:val="nil"/>
              <w:left w:val="nil"/>
              <w:bottom w:val="single" w:sz="4" w:space="0" w:color="auto"/>
              <w:right w:val="single" w:sz="4" w:space="0" w:color="auto"/>
            </w:tcBorders>
            <w:shd w:val="clear" w:color="auto" w:fill="auto"/>
            <w:noWrap/>
            <w:vAlign w:val="bottom"/>
            <w:hideMark/>
          </w:tcPr>
          <w:p w14:paraId="17EB09D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21907</w:t>
            </w:r>
          </w:p>
        </w:tc>
        <w:tc>
          <w:tcPr>
            <w:tcW w:w="852" w:type="dxa"/>
            <w:tcBorders>
              <w:top w:val="nil"/>
              <w:left w:val="nil"/>
              <w:bottom w:val="single" w:sz="4" w:space="0" w:color="auto"/>
              <w:right w:val="single" w:sz="4" w:space="0" w:color="auto"/>
            </w:tcBorders>
            <w:shd w:val="clear" w:color="auto" w:fill="auto"/>
            <w:noWrap/>
            <w:vAlign w:val="bottom"/>
            <w:hideMark/>
          </w:tcPr>
          <w:p w14:paraId="2EE5597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93%</w:t>
            </w:r>
          </w:p>
        </w:tc>
        <w:tc>
          <w:tcPr>
            <w:tcW w:w="1406" w:type="dxa"/>
            <w:tcBorders>
              <w:top w:val="nil"/>
              <w:left w:val="nil"/>
              <w:bottom w:val="single" w:sz="4" w:space="0" w:color="auto"/>
              <w:right w:val="single" w:sz="4" w:space="0" w:color="auto"/>
            </w:tcBorders>
            <w:shd w:val="clear" w:color="auto" w:fill="auto"/>
            <w:noWrap/>
            <w:vAlign w:val="bottom"/>
            <w:hideMark/>
          </w:tcPr>
          <w:p w14:paraId="2FA70F3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20106</w:t>
            </w:r>
          </w:p>
        </w:tc>
        <w:tc>
          <w:tcPr>
            <w:tcW w:w="730" w:type="dxa"/>
            <w:tcBorders>
              <w:top w:val="nil"/>
              <w:left w:val="nil"/>
              <w:bottom w:val="single" w:sz="4" w:space="0" w:color="auto"/>
              <w:right w:val="single" w:sz="4" w:space="0" w:color="auto"/>
            </w:tcBorders>
            <w:shd w:val="clear" w:color="auto" w:fill="auto"/>
            <w:noWrap/>
            <w:vAlign w:val="bottom"/>
            <w:hideMark/>
          </w:tcPr>
          <w:p w14:paraId="36FE8B2A"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86%</w:t>
            </w:r>
          </w:p>
        </w:tc>
        <w:tc>
          <w:tcPr>
            <w:tcW w:w="852" w:type="dxa"/>
            <w:tcBorders>
              <w:top w:val="nil"/>
              <w:left w:val="nil"/>
              <w:bottom w:val="single" w:sz="4" w:space="0" w:color="auto"/>
              <w:right w:val="single" w:sz="4" w:space="0" w:color="auto"/>
            </w:tcBorders>
            <w:shd w:val="clear" w:color="auto" w:fill="auto"/>
            <w:noWrap/>
            <w:vAlign w:val="bottom"/>
            <w:hideMark/>
          </w:tcPr>
          <w:p w14:paraId="5E2DA53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w:t>
            </w:r>
          </w:p>
        </w:tc>
        <w:tc>
          <w:tcPr>
            <w:tcW w:w="754" w:type="dxa"/>
            <w:tcBorders>
              <w:top w:val="nil"/>
              <w:left w:val="nil"/>
              <w:bottom w:val="single" w:sz="4" w:space="0" w:color="auto"/>
              <w:right w:val="single" w:sz="4" w:space="0" w:color="auto"/>
            </w:tcBorders>
            <w:shd w:val="clear" w:color="auto" w:fill="auto"/>
            <w:noWrap/>
            <w:vAlign w:val="bottom"/>
            <w:hideMark/>
          </w:tcPr>
          <w:p w14:paraId="182842D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c>
          <w:tcPr>
            <w:tcW w:w="548" w:type="dxa"/>
            <w:tcBorders>
              <w:top w:val="nil"/>
              <w:left w:val="nil"/>
              <w:bottom w:val="single" w:sz="4" w:space="0" w:color="auto"/>
              <w:right w:val="single" w:sz="4" w:space="0" w:color="auto"/>
            </w:tcBorders>
            <w:shd w:val="clear" w:color="auto" w:fill="auto"/>
            <w:noWrap/>
            <w:vAlign w:val="bottom"/>
            <w:hideMark/>
          </w:tcPr>
          <w:p w14:paraId="5B980DDC"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w:t>
            </w:r>
          </w:p>
        </w:tc>
        <w:tc>
          <w:tcPr>
            <w:tcW w:w="537" w:type="dxa"/>
            <w:tcBorders>
              <w:top w:val="nil"/>
              <w:left w:val="nil"/>
              <w:bottom w:val="single" w:sz="4" w:space="0" w:color="auto"/>
              <w:right w:val="single" w:sz="4" w:space="0" w:color="auto"/>
            </w:tcBorders>
            <w:shd w:val="clear" w:color="auto" w:fill="auto"/>
            <w:noWrap/>
            <w:vAlign w:val="bottom"/>
            <w:hideMark/>
          </w:tcPr>
          <w:p w14:paraId="7358AB2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100%</w:t>
            </w:r>
          </w:p>
        </w:tc>
        <w:tc>
          <w:tcPr>
            <w:tcW w:w="680" w:type="dxa"/>
            <w:tcBorders>
              <w:top w:val="nil"/>
              <w:left w:val="nil"/>
              <w:bottom w:val="single" w:sz="4" w:space="0" w:color="auto"/>
              <w:right w:val="single" w:sz="4" w:space="0" w:color="auto"/>
            </w:tcBorders>
            <w:shd w:val="clear" w:color="auto" w:fill="auto"/>
            <w:noWrap/>
            <w:vAlign w:val="bottom"/>
            <w:hideMark/>
          </w:tcPr>
          <w:p w14:paraId="2BA9F4A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w:t>
            </w:r>
          </w:p>
        </w:tc>
        <w:tc>
          <w:tcPr>
            <w:tcW w:w="502" w:type="dxa"/>
            <w:tcBorders>
              <w:top w:val="nil"/>
              <w:left w:val="nil"/>
              <w:bottom w:val="single" w:sz="4" w:space="0" w:color="auto"/>
              <w:right w:val="single" w:sz="4" w:space="0" w:color="auto"/>
            </w:tcBorders>
            <w:shd w:val="clear" w:color="auto" w:fill="auto"/>
            <w:noWrap/>
            <w:vAlign w:val="bottom"/>
            <w:hideMark/>
          </w:tcPr>
          <w:p w14:paraId="321B27E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0.1%</w:t>
            </w:r>
          </w:p>
        </w:tc>
      </w:tr>
      <w:tr w:rsidR="009C79CC" w:rsidRPr="00236842" w14:paraId="69961C03" w14:textId="77777777" w:rsidTr="009C79CC">
        <w:trPr>
          <w:trHeight w:val="288"/>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14:paraId="32EF2785" w14:textId="77777777" w:rsidR="00B0506B" w:rsidRPr="00236842" w:rsidRDefault="00B0506B" w:rsidP="00894FEE">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Ruyigi</w:t>
            </w:r>
          </w:p>
        </w:tc>
        <w:tc>
          <w:tcPr>
            <w:tcW w:w="1369" w:type="dxa"/>
            <w:tcBorders>
              <w:top w:val="nil"/>
              <w:left w:val="nil"/>
              <w:bottom w:val="single" w:sz="4" w:space="0" w:color="auto"/>
              <w:right w:val="single" w:sz="4" w:space="0" w:color="auto"/>
            </w:tcBorders>
            <w:shd w:val="clear" w:color="auto" w:fill="auto"/>
            <w:noWrap/>
            <w:vAlign w:val="bottom"/>
            <w:hideMark/>
          </w:tcPr>
          <w:p w14:paraId="1BCBF6C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31269</w:t>
            </w:r>
          </w:p>
        </w:tc>
        <w:tc>
          <w:tcPr>
            <w:tcW w:w="884" w:type="dxa"/>
            <w:tcBorders>
              <w:top w:val="nil"/>
              <w:left w:val="nil"/>
              <w:bottom w:val="single" w:sz="4" w:space="0" w:color="auto"/>
              <w:right w:val="single" w:sz="4" w:space="0" w:color="auto"/>
            </w:tcBorders>
            <w:shd w:val="clear" w:color="auto" w:fill="auto"/>
            <w:noWrap/>
            <w:vAlign w:val="bottom"/>
            <w:hideMark/>
          </w:tcPr>
          <w:p w14:paraId="7AC610F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32168</w:t>
            </w:r>
          </w:p>
        </w:tc>
        <w:tc>
          <w:tcPr>
            <w:tcW w:w="852" w:type="dxa"/>
            <w:tcBorders>
              <w:top w:val="nil"/>
              <w:left w:val="nil"/>
              <w:bottom w:val="single" w:sz="4" w:space="0" w:color="auto"/>
              <w:right w:val="single" w:sz="4" w:space="0" w:color="auto"/>
            </w:tcBorders>
            <w:shd w:val="clear" w:color="auto" w:fill="auto"/>
            <w:noWrap/>
            <w:vAlign w:val="bottom"/>
            <w:hideMark/>
          </w:tcPr>
          <w:p w14:paraId="1B86DA0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103%</w:t>
            </w:r>
          </w:p>
        </w:tc>
        <w:tc>
          <w:tcPr>
            <w:tcW w:w="725" w:type="dxa"/>
            <w:tcBorders>
              <w:top w:val="nil"/>
              <w:left w:val="nil"/>
              <w:bottom w:val="single" w:sz="4" w:space="0" w:color="auto"/>
              <w:right w:val="single" w:sz="4" w:space="0" w:color="auto"/>
            </w:tcBorders>
            <w:shd w:val="clear" w:color="auto" w:fill="auto"/>
            <w:noWrap/>
            <w:vAlign w:val="bottom"/>
            <w:hideMark/>
          </w:tcPr>
          <w:p w14:paraId="1F674531"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w:t>
            </w:r>
          </w:p>
        </w:tc>
        <w:tc>
          <w:tcPr>
            <w:tcW w:w="1480" w:type="dxa"/>
            <w:tcBorders>
              <w:top w:val="nil"/>
              <w:left w:val="nil"/>
              <w:bottom w:val="single" w:sz="4" w:space="0" w:color="auto"/>
              <w:right w:val="single" w:sz="4" w:space="0" w:color="auto"/>
            </w:tcBorders>
            <w:shd w:val="clear" w:color="auto" w:fill="auto"/>
            <w:noWrap/>
            <w:vAlign w:val="bottom"/>
            <w:hideMark/>
          </w:tcPr>
          <w:p w14:paraId="57D62BEF"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24695</w:t>
            </w:r>
          </w:p>
        </w:tc>
        <w:tc>
          <w:tcPr>
            <w:tcW w:w="852" w:type="dxa"/>
            <w:tcBorders>
              <w:top w:val="nil"/>
              <w:left w:val="nil"/>
              <w:bottom w:val="single" w:sz="4" w:space="0" w:color="auto"/>
              <w:right w:val="single" w:sz="4" w:space="0" w:color="auto"/>
            </w:tcBorders>
            <w:shd w:val="clear" w:color="auto" w:fill="auto"/>
            <w:noWrap/>
            <w:vAlign w:val="bottom"/>
            <w:hideMark/>
          </w:tcPr>
          <w:p w14:paraId="4E60666F"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77%</w:t>
            </w:r>
          </w:p>
        </w:tc>
        <w:tc>
          <w:tcPr>
            <w:tcW w:w="1406" w:type="dxa"/>
            <w:tcBorders>
              <w:top w:val="nil"/>
              <w:left w:val="nil"/>
              <w:bottom w:val="single" w:sz="4" w:space="0" w:color="auto"/>
              <w:right w:val="single" w:sz="4" w:space="0" w:color="auto"/>
            </w:tcBorders>
            <w:shd w:val="clear" w:color="auto" w:fill="auto"/>
            <w:noWrap/>
            <w:vAlign w:val="bottom"/>
            <w:hideMark/>
          </w:tcPr>
          <w:p w14:paraId="63469EC4"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21308</w:t>
            </w:r>
          </w:p>
        </w:tc>
        <w:tc>
          <w:tcPr>
            <w:tcW w:w="730" w:type="dxa"/>
            <w:tcBorders>
              <w:top w:val="nil"/>
              <w:left w:val="nil"/>
              <w:bottom w:val="single" w:sz="4" w:space="0" w:color="auto"/>
              <w:right w:val="single" w:sz="4" w:space="0" w:color="auto"/>
            </w:tcBorders>
            <w:shd w:val="clear" w:color="auto" w:fill="auto"/>
            <w:noWrap/>
            <w:vAlign w:val="bottom"/>
            <w:hideMark/>
          </w:tcPr>
          <w:p w14:paraId="2745BB5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66%</w:t>
            </w:r>
          </w:p>
        </w:tc>
        <w:tc>
          <w:tcPr>
            <w:tcW w:w="852" w:type="dxa"/>
            <w:tcBorders>
              <w:top w:val="nil"/>
              <w:left w:val="nil"/>
              <w:bottom w:val="single" w:sz="4" w:space="0" w:color="auto"/>
              <w:right w:val="single" w:sz="4" w:space="0" w:color="auto"/>
            </w:tcBorders>
            <w:shd w:val="clear" w:color="auto" w:fill="auto"/>
            <w:noWrap/>
            <w:vAlign w:val="bottom"/>
            <w:hideMark/>
          </w:tcPr>
          <w:p w14:paraId="3931C9C9"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w:t>
            </w:r>
          </w:p>
        </w:tc>
        <w:tc>
          <w:tcPr>
            <w:tcW w:w="754" w:type="dxa"/>
            <w:tcBorders>
              <w:top w:val="nil"/>
              <w:left w:val="nil"/>
              <w:bottom w:val="single" w:sz="4" w:space="0" w:color="auto"/>
              <w:right w:val="single" w:sz="4" w:space="0" w:color="auto"/>
            </w:tcBorders>
            <w:shd w:val="clear" w:color="auto" w:fill="auto"/>
            <w:noWrap/>
            <w:vAlign w:val="bottom"/>
            <w:hideMark/>
          </w:tcPr>
          <w:p w14:paraId="4616E62E"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0.0%</w:t>
            </w:r>
          </w:p>
        </w:tc>
        <w:tc>
          <w:tcPr>
            <w:tcW w:w="548" w:type="dxa"/>
            <w:tcBorders>
              <w:top w:val="nil"/>
              <w:left w:val="nil"/>
              <w:bottom w:val="single" w:sz="4" w:space="0" w:color="auto"/>
              <w:right w:val="single" w:sz="4" w:space="0" w:color="auto"/>
            </w:tcBorders>
            <w:shd w:val="clear" w:color="auto" w:fill="auto"/>
            <w:noWrap/>
            <w:vAlign w:val="bottom"/>
            <w:hideMark/>
          </w:tcPr>
          <w:p w14:paraId="77895B75"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537" w:type="dxa"/>
            <w:tcBorders>
              <w:top w:val="nil"/>
              <w:left w:val="nil"/>
              <w:bottom w:val="single" w:sz="4" w:space="0" w:color="auto"/>
              <w:right w:val="single" w:sz="4" w:space="0" w:color="auto"/>
            </w:tcBorders>
            <w:shd w:val="clear" w:color="auto" w:fill="auto"/>
            <w:noWrap/>
            <w:vAlign w:val="bottom"/>
            <w:hideMark/>
          </w:tcPr>
          <w:p w14:paraId="6B869528"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89%</w:t>
            </w:r>
          </w:p>
        </w:tc>
        <w:tc>
          <w:tcPr>
            <w:tcW w:w="680" w:type="dxa"/>
            <w:tcBorders>
              <w:top w:val="nil"/>
              <w:left w:val="nil"/>
              <w:bottom w:val="single" w:sz="4" w:space="0" w:color="auto"/>
              <w:right w:val="single" w:sz="4" w:space="0" w:color="auto"/>
            </w:tcBorders>
            <w:shd w:val="clear" w:color="auto" w:fill="auto"/>
            <w:noWrap/>
            <w:vAlign w:val="bottom"/>
            <w:hideMark/>
          </w:tcPr>
          <w:p w14:paraId="251510E6"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57</w:t>
            </w:r>
          </w:p>
        </w:tc>
        <w:tc>
          <w:tcPr>
            <w:tcW w:w="502" w:type="dxa"/>
            <w:tcBorders>
              <w:top w:val="nil"/>
              <w:left w:val="nil"/>
              <w:bottom w:val="single" w:sz="4" w:space="0" w:color="auto"/>
              <w:right w:val="single" w:sz="4" w:space="0" w:color="auto"/>
            </w:tcBorders>
            <w:shd w:val="clear" w:color="auto" w:fill="auto"/>
            <w:noWrap/>
            <w:vAlign w:val="bottom"/>
            <w:hideMark/>
          </w:tcPr>
          <w:p w14:paraId="34361AA7" w14:textId="77777777" w:rsidR="00B0506B" w:rsidRPr="00236842" w:rsidRDefault="00B0506B" w:rsidP="00894FEE">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0.3%</w:t>
            </w:r>
          </w:p>
        </w:tc>
      </w:tr>
    </w:tbl>
    <w:p w14:paraId="5BD0BBDE" w14:textId="6F62BD68" w:rsidR="00192287" w:rsidRPr="00236842" w:rsidRDefault="00192287" w:rsidP="00B23DA2">
      <w:pPr>
        <w:rPr>
          <w:ins w:id="102" w:author=" " w:date="2022-03-29T10:28:00Z"/>
          <w:rFonts w:ascii="Arial Narrow" w:hAnsi="Arial Narrow"/>
          <w:sz w:val="24"/>
          <w:szCs w:val="24"/>
        </w:rPr>
      </w:pPr>
    </w:p>
    <w:p w14:paraId="2C5B79D7" w14:textId="77777777" w:rsidR="00496275" w:rsidRPr="00236842" w:rsidRDefault="00496275" w:rsidP="00B23DA2">
      <w:pPr>
        <w:rPr>
          <w:ins w:id="103" w:author=" " w:date="2022-03-29T10:28:00Z"/>
          <w:rFonts w:ascii="Arial Narrow" w:hAnsi="Arial Narrow"/>
          <w:sz w:val="24"/>
          <w:szCs w:val="24"/>
        </w:rPr>
        <w:sectPr w:rsidR="00496275" w:rsidRPr="00236842" w:rsidSect="007360DF">
          <w:pgSz w:w="16838" w:h="11906" w:orient="landscape"/>
          <w:pgMar w:top="1418" w:right="1134" w:bottom="1134" w:left="1418" w:header="709" w:footer="709" w:gutter="0"/>
          <w:cols w:space="708"/>
          <w:docGrid w:linePitch="360"/>
        </w:sectPr>
      </w:pPr>
    </w:p>
    <w:p w14:paraId="3A0944E7" w14:textId="4C5DEA52" w:rsidR="00496275" w:rsidRPr="00236842" w:rsidDel="00496275" w:rsidRDefault="00496275" w:rsidP="00B23DA2">
      <w:pPr>
        <w:rPr>
          <w:del w:id="104" w:author=" " w:date="2022-03-29T10:28:00Z"/>
          <w:rFonts w:ascii="Arial Narrow" w:hAnsi="Arial Narrow"/>
          <w:sz w:val="24"/>
          <w:szCs w:val="24"/>
        </w:rPr>
      </w:pPr>
    </w:p>
    <w:p w14:paraId="0B8DCBD5" w14:textId="49F334FD" w:rsidR="00192287" w:rsidRPr="00236842" w:rsidDel="00496275" w:rsidRDefault="00192287" w:rsidP="00B23DA2">
      <w:pPr>
        <w:rPr>
          <w:del w:id="105" w:author=" " w:date="2022-03-29T10:28:00Z"/>
          <w:rFonts w:ascii="Arial Narrow" w:hAnsi="Arial Narrow"/>
          <w:sz w:val="24"/>
          <w:szCs w:val="24"/>
        </w:rPr>
      </w:pPr>
    </w:p>
    <w:p w14:paraId="391A14AA" w14:textId="1244A8A7" w:rsidR="00B23DA2" w:rsidRPr="00236842" w:rsidDel="00496275" w:rsidRDefault="00B23DA2" w:rsidP="00B23DA2">
      <w:pPr>
        <w:rPr>
          <w:del w:id="106" w:author=" " w:date="2022-03-29T10:28:00Z"/>
          <w:rFonts w:ascii="Arial Narrow" w:hAnsi="Arial Narrow"/>
          <w:sz w:val="24"/>
          <w:szCs w:val="24"/>
        </w:rPr>
      </w:pPr>
    </w:p>
    <w:p w14:paraId="2A913AE7" w14:textId="6F06C0DE" w:rsidR="00B23DA2" w:rsidRPr="00236842" w:rsidDel="00496275" w:rsidRDefault="00B23DA2" w:rsidP="00B23DA2">
      <w:pPr>
        <w:rPr>
          <w:del w:id="107" w:author=" " w:date="2022-03-29T10:28:00Z"/>
          <w:rFonts w:ascii="Arial Narrow" w:hAnsi="Arial Narrow"/>
          <w:sz w:val="24"/>
          <w:szCs w:val="24"/>
        </w:rPr>
      </w:pPr>
    </w:p>
    <w:p w14:paraId="7DF0AA92" w14:textId="2845BB7B" w:rsidR="000D2A98" w:rsidRPr="00236842" w:rsidDel="00496275" w:rsidRDefault="00A560F8" w:rsidP="000D2A98">
      <w:pPr>
        <w:pStyle w:val="Titre4"/>
        <w:rPr>
          <w:del w:id="108" w:author=" " w:date="2022-03-29T10:25:00Z"/>
          <w:rFonts w:ascii="Arial Narrow" w:hAnsi="Arial Narrow"/>
          <w:i w:val="0"/>
          <w:color w:val="auto"/>
          <w:sz w:val="24"/>
          <w:szCs w:val="24"/>
        </w:rPr>
      </w:pPr>
      <w:del w:id="109" w:author=" " w:date="2022-03-29T10:25:00Z">
        <w:r w:rsidRPr="00236842" w:rsidDel="00496275">
          <w:rPr>
            <w:rFonts w:ascii="Arial Narrow" w:hAnsi="Arial Narrow"/>
            <w:i w:val="0"/>
            <w:color w:val="auto"/>
            <w:sz w:val="24"/>
            <w:szCs w:val="24"/>
          </w:rPr>
          <w:delText xml:space="preserve"> </w:delText>
        </w:r>
      </w:del>
    </w:p>
    <w:p w14:paraId="370BD670" w14:textId="1636162F" w:rsidR="007360DF" w:rsidRPr="00236842" w:rsidDel="00496275" w:rsidRDefault="007360DF" w:rsidP="001D4E73">
      <w:pPr>
        <w:rPr>
          <w:del w:id="110" w:author=" " w:date="2022-03-29T10:25:00Z"/>
          <w:rFonts w:ascii="Arial Narrow" w:hAnsi="Arial Narrow"/>
          <w:sz w:val="24"/>
          <w:szCs w:val="24"/>
        </w:rPr>
        <w:sectPr w:rsidR="007360DF" w:rsidRPr="00236842" w:rsidDel="00496275" w:rsidSect="00496275">
          <w:pgSz w:w="11906" w:h="16838" w:orient="portrait"/>
          <w:pgMar w:top="1138" w:right="1138" w:bottom="1411" w:left="1411" w:header="709" w:footer="709" w:gutter="0"/>
          <w:cols w:space="708"/>
          <w:docGrid w:linePitch="360"/>
          <w:sectPrChange w:id="111" w:author=" " w:date="2022-03-29T10:28:00Z">
            <w:sectPr w:rsidR="007360DF" w:rsidRPr="00236842" w:rsidDel="00496275" w:rsidSect="00496275">
              <w:pgSz w:w="16838" w:h="11906" w:orient="landscape"/>
              <w:pgMar w:top="1418" w:right="1134" w:bottom="1134" w:left="1418" w:header="709" w:footer="709" w:gutter="0"/>
            </w:sectPr>
          </w:sectPrChange>
        </w:sectPr>
      </w:pPr>
    </w:p>
    <w:p w14:paraId="218F5097" w14:textId="33FDBAE7" w:rsidR="001D4E73" w:rsidRPr="00236842" w:rsidDel="00496275" w:rsidRDefault="001D4E73" w:rsidP="001D4E73">
      <w:pPr>
        <w:rPr>
          <w:del w:id="112" w:author=" " w:date="2022-03-29T10:25:00Z"/>
          <w:rFonts w:ascii="Arial Narrow" w:hAnsi="Arial Narrow"/>
          <w:sz w:val="24"/>
          <w:szCs w:val="24"/>
        </w:rPr>
      </w:pPr>
    </w:p>
    <w:p w14:paraId="37FF72CE" w14:textId="09E8F6C9" w:rsidR="00496275" w:rsidRPr="00236842" w:rsidRDefault="00496275" w:rsidP="001D4E73">
      <w:pPr>
        <w:rPr>
          <w:rFonts w:ascii="Arial Narrow" w:hAnsi="Arial Narrow"/>
          <w:i/>
          <w:sz w:val="24"/>
          <w:szCs w:val="24"/>
        </w:rPr>
      </w:pPr>
      <w:r w:rsidRPr="00236842">
        <w:rPr>
          <w:rFonts w:ascii="Arial Narrow" w:hAnsi="Arial Narrow"/>
          <w:i/>
          <w:sz w:val="24"/>
          <w:szCs w:val="24"/>
        </w:rPr>
        <w:t>Figure  : Femmes enceintes séropositives ayant reçu des antirétroviraux dans le cadre de la PTME par Province et par district en fin 2021</w:t>
      </w:r>
    </w:p>
    <w:p w14:paraId="2C7B3F5B" w14:textId="1A1F25F2" w:rsidR="00496275" w:rsidRPr="00236842" w:rsidRDefault="00496275" w:rsidP="001D4E73">
      <w:pPr>
        <w:rPr>
          <w:rFonts w:ascii="Arial Narrow" w:hAnsi="Arial Narrow"/>
          <w:sz w:val="24"/>
          <w:szCs w:val="24"/>
        </w:rPr>
      </w:pPr>
      <w:r w:rsidRPr="00236842">
        <w:rPr>
          <w:rFonts w:ascii="Arial Narrow" w:hAnsi="Arial Narrow"/>
          <w:noProof/>
          <w:sz w:val="24"/>
          <w:szCs w:val="24"/>
          <w:lang w:eastAsia="fr-FR"/>
        </w:rPr>
        <w:drawing>
          <wp:inline distT="0" distB="0" distL="0" distR="0" wp14:anchorId="6399CA23" wp14:editId="09299ADF">
            <wp:extent cx="5021580" cy="2729865"/>
            <wp:effectExtent l="0" t="0" r="7620" b="13335"/>
            <wp:docPr id="9" name="Chart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745C66-1D10-43B0-B519-E3B3456BE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EDE72F" w14:textId="77777777" w:rsidR="00496275" w:rsidRPr="00236842" w:rsidRDefault="00496275" w:rsidP="001D4E73">
      <w:pPr>
        <w:rPr>
          <w:rFonts w:ascii="Arial Narrow" w:hAnsi="Arial Narrow"/>
          <w:sz w:val="24"/>
          <w:szCs w:val="24"/>
        </w:rPr>
      </w:pPr>
    </w:p>
    <w:p w14:paraId="106F0301" w14:textId="77777777" w:rsidR="00496275" w:rsidRPr="00236842" w:rsidRDefault="00496275" w:rsidP="001D4E73">
      <w:pPr>
        <w:rPr>
          <w:rFonts w:ascii="Arial Narrow" w:hAnsi="Arial Narrow"/>
          <w:sz w:val="24"/>
          <w:szCs w:val="24"/>
        </w:rPr>
      </w:pPr>
    </w:p>
    <w:p w14:paraId="70BBD648" w14:textId="77777777" w:rsidR="00496275" w:rsidRPr="00236842" w:rsidRDefault="00496275" w:rsidP="001D4E73">
      <w:pPr>
        <w:rPr>
          <w:rFonts w:ascii="Arial Narrow" w:hAnsi="Arial Narrow"/>
          <w:sz w:val="24"/>
          <w:szCs w:val="24"/>
        </w:rPr>
      </w:pPr>
    </w:p>
    <w:p w14:paraId="27627D82" w14:textId="0DD2F2DE" w:rsidR="00496275" w:rsidRPr="00236842" w:rsidRDefault="00496275" w:rsidP="001D4E73">
      <w:pPr>
        <w:rPr>
          <w:rFonts w:ascii="Arial Narrow" w:hAnsi="Arial Narrow"/>
          <w:sz w:val="24"/>
          <w:szCs w:val="24"/>
        </w:rPr>
        <w:sectPr w:rsidR="00496275" w:rsidRPr="00236842" w:rsidSect="002B347F">
          <w:pgSz w:w="11906" w:h="16838"/>
          <w:pgMar w:top="1138" w:right="1138" w:bottom="1411" w:left="1411" w:header="706" w:footer="706" w:gutter="0"/>
          <w:cols w:space="708"/>
          <w:docGrid w:linePitch="360"/>
        </w:sectPr>
      </w:pPr>
    </w:p>
    <w:p w14:paraId="4A5990AE" w14:textId="1EB4256F" w:rsidR="0024631C" w:rsidRPr="00236842" w:rsidRDefault="00CB122F" w:rsidP="0024631C">
      <w:pPr>
        <w:rPr>
          <w:rFonts w:ascii="Arial Narrow" w:hAnsi="Arial Narrow"/>
          <w:b/>
          <w:bCs/>
          <w:sz w:val="24"/>
          <w:szCs w:val="24"/>
        </w:rPr>
      </w:pPr>
      <w:r w:rsidRPr="00236842">
        <w:rPr>
          <w:rFonts w:ascii="Arial Narrow" w:hAnsi="Arial Narrow"/>
          <w:b/>
          <w:bCs/>
          <w:sz w:val="24"/>
          <w:szCs w:val="24"/>
        </w:rPr>
        <w:lastRenderedPageBreak/>
        <w:t>Figure 4 : Evolution du taux de transmission du VIH de la mère à l’enfant (Spectrum</w:t>
      </w:r>
      <w:r w:rsidR="00D078AC" w:rsidRPr="00236842">
        <w:rPr>
          <w:rFonts w:ascii="Arial Narrow" w:hAnsi="Arial Narrow"/>
          <w:b/>
          <w:bCs/>
          <w:sz w:val="24"/>
          <w:szCs w:val="24"/>
        </w:rPr>
        <w:t xml:space="preserve"> 202</w:t>
      </w:r>
      <w:r w:rsidR="0028514E" w:rsidRPr="00236842">
        <w:rPr>
          <w:rFonts w:ascii="Arial Narrow" w:hAnsi="Arial Narrow"/>
          <w:b/>
          <w:bCs/>
          <w:sz w:val="24"/>
          <w:szCs w:val="24"/>
        </w:rPr>
        <w:t>2</w:t>
      </w:r>
      <w:r w:rsidR="00D078AC" w:rsidRPr="00236842">
        <w:rPr>
          <w:rFonts w:ascii="Arial Narrow" w:hAnsi="Arial Narrow"/>
          <w:b/>
          <w:bCs/>
          <w:sz w:val="24"/>
          <w:szCs w:val="24"/>
        </w:rPr>
        <w:t>)</w:t>
      </w:r>
    </w:p>
    <w:p w14:paraId="11973F0B" w14:textId="0D3102C2" w:rsidR="0028514E" w:rsidRPr="00236842" w:rsidRDefault="009A72F0" w:rsidP="0024631C">
      <w:pPr>
        <w:rPr>
          <w:rFonts w:ascii="Arial Narrow" w:hAnsi="Arial Narrow"/>
          <w:b/>
          <w:bCs/>
          <w:sz w:val="24"/>
          <w:szCs w:val="24"/>
        </w:rPr>
      </w:pPr>
      <w:ins w:id="113" w:author=" " w:date="2022-03-29T10:35:00Z">
        <w:r w:rsidRPr="00236842">
          <w:rPr>
            <w:rFonts w:ascii="Arial Narrow" w:hAnsi="Arial Narrow"/>
            <w:noProof/>
            <w:sz w:val="24"/>
            <w:szCs w:val="24"/>
          </w:rPr>
          <w:t xml:space="preserve"> </w:t>
        </w:r>
        <w:r w:rsidRPr="00236842">
          <w:rPr>
            <w:rFonts w:ascii="Arial Narrow" w:hAnsi="Arial Narrow"/>
            <w:noProof/>
            <w:sz w:val="24"/>
            <w:szCs w:val="24"/>
            <w:lang w:eastAsia="fr-FR"/>
          </w:rPr>
          <w:drawing>
            <wp:inline distT="0" distB="0" distL="0" distR="0" wp14:anchorId="2EF5EA5D" wp14:editId="2203A22E">
              <wp:extent cx="6124575" cy="3272790"/>
              <wp:effectExtent l="0" t="0" r="9525" b="3810"/>
              <wp:docPr id="11" name="Chart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5712FA-D815-4728-BAEB-8A6FDF404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14:paraId="3D4D4B5A" w14:textId="77777777" w:rsidR="00AD517F" w:rsidRPr="00236842" w:rsidRDefault="00AD517F" w:rsidP="00AD517F">
      <w:pPr>
        <w:spacing w:after="160" w:line="360" w:lineRule="auto"/>
        <w:jc w:val="both"/>
        <w:rPr>
          <w:rFonts w:ascii="Arial Narrow" w:hAnsi="Arial Narrow"/>
          <w:bCs/>
          <w:sz w:val="24"/>
          <w:szCs w:val="24"/>
        </w:rPr>
      </w:pPr>
      <w:bookmarkStart w:id="114" w:name="_Toc479590128"/>
      <w:bookmarkStart w:id="115" w:name="_Toc521665639"/>
      <w:r w:rsidRPr="00236842">
        <w:rPr>
          <w:rFonts w:ascii="Arial Narrow" w:hAnsi="Arial Narrow"/>
          <w:bCs/>
          <w:sz w:val="24"/>
          <w:szCs w:val="24"/>
        </w:rPr>
        <w:t>Avec la figure ci-dessus ; nous constatons qu’avec les données de projections, le taux de transmission finale incluant la période d’allaitement du VIH de la mère à l’enfant va passer de 16% à 9% en 2022. Les efforts supplémentaires doivent être convergés pour pouvoir atteindre les objectifs d’élimination à l’horizon de 2030.</w:t>
      </w:r>
    </w:p>
    <w:p w14:paraId="59508F64" w14:textId="77777777" w:rsidR="00AD517F" w:rsidRPr="00236842" w:rsidRDefault="00AD517F" w:rsidP="00AD517F">
      <w:pPr>
        <w:spacing w:after="160" w:line="360" w:lineRule="auto"/>
        <w:jc w:val="both"/>
        <w:rPr>
          <w:rFonts w:ascii="Arial Narrow" w:hAnsi="Arial Narrow"/>
          <w:bCs/>
          <w:sz w:val="24"/>
          <w:szCs w:val="24"/>
        </w:rPr>
      </w:pPr>
      <w:r w:rsidRPr="00236842">
        <w:rPr>
          <w:rFonts w:ascii="Arial Narrow" w:hAnsi="Arial Narrow"/>
          <w:b/>
          <w:bCs/>
          <w:sz w:val="24"/>
          <w:szCs w:val="24"/>
        </w:rPr>
        <w:t xml:space="preserve">Les </w:t>
      </w:r>
      <w:r w:rsidRPr="00236842">
        <w:rPr>
          <w:rFonts w:ascii="Arial Narrow" w:hAnsi="Arial Narrow"/>
          <w:b/>
          <w:sz w:val="24"/>
          <w:szCs w:val="24"/>
        </w:rPr>
        <w:t>forces et opportunités :</w:t>
      </w:r>
    </w:p>
    <w:p w14:paraId="0299C50D" w14:textId="77777777" w:rsidR="00AD517F" w:rsidRPr="00236842" w:rsidRDefault="00AD517F" w:rsidP="00AD517F">
      <w:pPr>
        <w:pStyle w:val="Paragraphedeliste"/>
        <w:numPr>
          <w:ilvl w:val="0"/>
          <w:numId w:val="22"/>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Engagement du Gouvernement, des Partenaires Technique et Financiers, des associations de prise en charge du VIH et les associations à base communautaire, en faveur de la triple élimination de la transmission du VIH et la syphilis de la mère à l’enfant ; </w:t>
      </w:r>
    </w:p>
    <w:p w14:paraId="60292F67" w14:textId="77777777" w:rsidR="00AD517F" w:rsidRPr="00236842" w:rsidRDefault="00AD517F" w:rsidP="00AD517F">
      <w:pPr>
        <w:pStyle w:val="Paragraphedeliste"/>
        <w:numPr>
          <w:ilvl w:val="0"/>
          <w:numId w:val="22"/>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Disponibilité des documents normatifs prenant en compte les aspects de prévention de la transmission mère-enfant : adoption de l’utilisation du Dolutégravir chez les femmes enceintes dans les directives nationales pour la prévention et le traitement du VIH, Guide de prise en charge pédiatrique ; </w:t>
      </w:r>
    </w:p>
    <w:p w14:paraId="270C7EA7" w14:textId="77777777" w:rsidR="00AD517F" w:rsidRPr="00236842" w:rsidRDefault="00AD517F" w:rsidP="00AD517F">
      <w:pPr>
        <w:pStyle w:val="Paragraphedeliste"/>
        <w:numPr>
          <w:ilvl w:val="0"/>
          <w:numId w:val="22"/>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Gratuité des soins pour les femmes enceintes et les enfants de moins de 5 ans ;</w:t>
      </w:r>
    </w:p>
    <w:p w14:paraId="25639D4B" w14:textId="77777777" w:rsidR="00AD517F" w:rsidRPr="00236842" w:rsidRDefault="00AD517F" w:rsidP="00AD517F">
      <w:pPr>
        <w:numPr>
          <w:ilvl w:val="0"/>
          <w:numId w:val="22"/>
        </w:numPr>
        <w:spacing w:after="0" w:line="360" w:lineRule="auto"/>
        <w:contextualSpacing/>
        <w:jc w:val="both"/>
        <w:rPr>
          <w:rFonts w:ascii="Arial Narrow" w:hAnsi="Arial Narrow"/>
          <w:bCs/>
          <w:sz w:val="24"/>
          <w:szCs w:val="24"/>
        </w:rPr>
      </w:pPr>
      <w:r w:rsidRPr="00236842">
        <w:rPr>
          <w:rFonts w:ascii="Arial Narrow" w:hAnsi="Arial Narrow"/>
          <w:bCs/>
          <w:sz w:val="24"/>
          <w:szCs w:val="24"/>
        </w:rPr>
        <w:t>Forte implication de la Première Dame dans l’accélération de l’e-TME et la prise en charge pédiatrique ;</w:t>
      </w:r>
    </w:p>
    <w:p w14:paraId="79960ACD" w14:textId="77777777" w:rsidR="00AD517F" w:rsidRPr="00236842" w:rsidRDefault="00AD517F" w:rsidP="00AD517F">
      <w:pPr>
        <w:pStyle w:val="Paragraphedeliste"/>
        <w:numPr>
          <w:ilvl w:val="0"/>
          <w:numId w:val="22"/>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Intégration des indicateurs PTME dans le SNIS ;</w:t>
      </w:r>
    </w:p>
    <w:p w14:paraId="0C296265" w14:textId="39259F0D" w:rsidR="00AD517F" w:rsidRPr="00236842" w:rsidRDefault="00AD517F" w:rsidP="00AD517F">
      <w:pPr>
        <w:numPr>
          <w:ilvl w:val="0"/>
          <w:numId w:val="22"/>
        </w:numPr>
        <w:spacing w:after="0" w:line="360" w:lineRule="auto"/>
        <w:contextualSpacing/>
        <w:jc w:val="both"/>
        <w:rPr>
          <w:rFonts w:ascii="Arial Narrow" w:hAnsi="Arial Narrow"/>
          <w:bCs/>
          <w:sz w:val="24"/>
          <w:szCs w:val="24"/>
        </w:rPr>
      </w:pPr>
      <w:r w:rsidRPr="00236842">
        <w:rPr>
          <w:rFonts w:ascii="Arial Narrow" w:hAnsi="Arial Narrow"/>
          <w:bCs/>
          <w:sz w:val="24"/>
          <w:szCs w:val="24"/>
        </w:rPr>
        <w:t>Existence de la stratégie superfast-track pour accélérer l’élimination de la TME et la PEC pédiatrique avec comme objectifs :</w:t>
      </w:r>
      <w:ins w:id="116" w:author=" " w:date="2022-03-29T10:35:00Z">
        <w:r w:rsidR="009A72F0" w:rsidRPr="00236842">
          <w:rPr>
            <w:rFonts w:ascii="Arial Narrow" w:hAnsi="Arial Narrow"/>
            <w:bCs/>
            <w:sz w:val="24"/>
            <w:szCs w:val="24"/>
          </w:rPr>
          <w:t xml:space="preserve"> </w:t>
        </w:r>
      </w:ins>
      <w:r w:rsidRPr="00236842">
        <w:rPr>
          <w:rFonts w:ascii="Arial Narrow" w:hAnsi="Arial Narrow"/>
          <w:bCs/>
          <w:sz w:val="24"/>
          <w:szCs w:val="24"/>
        </w:rPr>
        <w:t>Start free,Stay free and AIDS free ;</w:t>
      </w:r>
    </w:p>
    <w:p w14:paraId="2AB0835A" w14:textId="77777777" w:rsidR="00AD517F" w:rsidRPr="00236842" w:rsidRDefault="00AD517F" w:rsidP="00AD517F">
      <w:pPr>
        <w:numPr>
          <w:ilvl w:val="0"/>
          <w:numId w:val="22"/>
        </w:numPr>
        <w:spacing w:after="0" w:line="360" w:lineRule="auto"/>
        <w:contextualSpacing/>
        <w:jc w:val="both"/>
        <w:rPr>
          <w:rFonts w:ascii="Arial Narrow" w:hAnsi="Arial Narrow"/>
          <w:bCs/>
          <w:sz w:val="24"/>
          <w:szCs w:val="24"/>
        </w:rPr>
      </w:pPr>
      <w:r w:rsidRPr="00236842">
        <w:rPr>
          <w:rFonts w:ascii="Arial Narrow" w:hAnsi="Arial Narrow"/>
          <w:bCs/>
          <w:sz w:val="24"/>
          <w:szCs w:val="24"/>
        </w:rPr>
        <w:lastRenderedPageBreak/>
        <w:t>Disponibilité du plan national d’élimination de la transmission du VIH de la mère à l’enfant 2019-2022</w:t>
      </w:r>
    </w:p>
    <w:p w14:paraId="50ABD22F" w14:textId="77777777" w:rsidR="00AD517F" w:rsidRPr="00236842" w:rsidRDefault="00AD517F" w:rsidP="00AD517F">
      <w:pPr>
        <w:numPr>
          <w:ilvl w:val="0"/>
          <w:numId w:val="22"/>
        </w:numPr>
        <w:spacing w:after="0" w:line="360" w:lineRule="auto"/>
        <w:contextualSpacing/>
        <w:jc w:val="both"/>
        <w:rPr>
          <w:rFonts w:ascii="Arial Narrow" w:hAnsi="Arial Narrow"/>
          <w:bCs/>
          <w:sz w:val="24"/>
          <w:szCs w:val="24"/>
        </w:rPr>
      </w:pPr>
      <w:r w:rsidRPr="00236842">
        <w:rPr>
          <w:rFonts w:ascii="Arial Narrow" w:hAnsi="Arial Narrow"/>
          <w:bCs/>
          <w:sz w:val="24"/>
          <w:szCs w:val="24"/>
        </w:rPr>
        <w:t>Existence des prestataires formés sur le prélèvement sur papier buvard chez les enfants exposés</w:t>
      </w:r>
    </w:p>
    <w:p w14:paraId="6AAB41A5" w14:textId="77777777" w:rsidR="00AD517F" w:rsidRPr="00236842" w:rsidRDefault="00AD517F" w:rsidP="00AD517F">
      <w:pPr>
        <w:numPr>
          <w:ilvl w:val="0"/>
          <w:numId w:val="22"/>
        </w:numPr>
        <w:spacing w:after="0" w:line="360" w:lineRule="auto"/>
        <w:contextualSpacing/>
        <w:jc w:val="both"/>
        <w:rPr>
          <w:rFonts w:ascii="Arial Narrow" w:hAnsi="Arial Narrow"/>
          <w:bCs/>
          <w:sz w:val="24"/>
          <w:szCs w:val="24"/>
        </w:rPr>
      </w:pPr>
      <w:r w:rsidRPr="00236842">
        <w:rPr>
          <w:rFonts w:ascii="Arial Narrow" w:hAnsi="Arial Narrow"/>
          <w:bCs/>
          <w:sz w:val="24"/>
          <w:szCs w:val="24"/>
        </w:rPr>
        <w:t>Existence des appareils pour PCR (à Ngozi, Kigutu et INSP) </w:t>
      </w:r>
      <w:del w:id="117" w:author=" " w:date="2022-03-29T10:36:00Z">
        <w:r w:rsidRPr="00236842" w:rsidDel="009A72F0">
          <w:rPr>
            <w:rFonts w:ascii="Arial Narrow" w:hAnsi="Arial Narrow"/>
            <w:bCs/>
            <w:sz w:val="24"/>
            <w:szCs w:val="24"/>
          </w:rPr>
          <w:delText xml:space="preserve"> </w:delText>
        </w:r>
      </w:del>
      <w:r w:rsidRPr="00236842">
        <w:rPr>
          <w:rFonts w:ascii="Arial Narrow" w:hAnsi="Arial Narrow"/>
          <w:bCs/>
          <w:sz w:val="24"/>
          <w:szCs w:val="24"/>
        </w:rPr>
        <w:t>et GenExpert paramétrés pour le dépistage précoce des enfants exposés.</w:t>
      </w:r>
    </w:p>
    <w:p w14:paraId="47023859" w14:textId="77777777" w:rsidR="00AD517F" w:rsidRPr="00236842" w:rsidRDefault="00AD517F" w:rsidP="00AD517F">
      <w:pPr>
        <w:spacing w:after="0" w:line="360" w:lineRule="auto"/>
        <w:jc w:val="both"/>
        <w:rPr>
          <w:rFonts w:ascii="Arial Narrow" w:hAnsi="Arial Narrow"/>
          <w:sz w:val="24"/>
          <w:szCs w:val="24"/>
        </w:rPr>
      </w:pPr>
      <w:r w:rsidRPr="00236842">
        <w:rPr>
          <w:rFonts w:ascii="Arial Narrow" w:hAnsi="Arial Narrow"/>
          <w:b/>
          <w:bCs/>
          <w:i/>
          <w:sz w:val="24"/>
          <w:szCs w:val="24"/>
        </w:rPr>
        <w:t xml:space="preserve">Les faiblesses et obstacles </w:t>
      </w:r>
    </w:p>
    <w:p w14:paraId="3B388D44" w14:textId="77777777" w:rsidR="00AD517F" w:rsidRPr="00236842" w:rsidRDefault="00AD517F" w:rsidP="00AD517F">
      <w:pPr>
        <w:numPr>
          <w:ilvl w:val="0"/>
          <w:numId w:val="21"/>
        </w:numPr>
        <w:spacing w:after="160" w:line="360" w:lineRule="auto"/>
        <w:contextualSpacing/>
        <w:jc w:val="both"/>
        <w:rPr>
          <w:rFonts w:ascii="Arial Narrow" w:hAnsi="Arial Narrow"/>
          <w:sz w:val="24"/>
          <w:szCs w:val="24"/>
        </w:rPr>
      </w:pPr>
      <w:commentRangeStart w:id="118"/>
      <w:r w:rsidRPr="00236842">
        <w:rPr>
          <w:rFonts w:ascii="Arial Narrow" w:hAnsi="Arial Narrow"/>
          <w:sz w:val="24"/>
          <w:szCs w:val="24"/>
        </w:rPr>
        <w:t>Faible utilisation des services PF par les femmes séropositives ;</w:t>
      </w:r>
      <w:commentRangeEnd w:id="118"/>
      <w:r w:rsidRPr="00236842">
        <w:rPr>
          <w:rStyle w:val="Marquedecommentaire"/>
          <w:rFonts w:ascii="Arial Narrow" w:hAnsi="Arial Narrow"/>
          <w:sz w:val="24"/>
          <w:szCs w:val="24"/>
          <w:lang w:val="en-US"/>
        </w:rPr>
        <w:commentReference w:id="118"/>
      </w:r>
    </w:p>
    <w:p w14:paraId="039048DE" w14:textId="77777777" w:rsidR="00AD517F" w:rsidRPr="00236842" w:rsidRDefault="00AD517F" w:rsidP="00AD517F">
      <w:pPr>
        <w:numPr>
          <w:ilvl w:val="0"/>
          <w:numId w:val="21"/>
        </w:numPr>
        <w:spacing w:after="160" w:line="360" w:lineRule="auto"/>
        <w:contextualSpacing/>
        <w:jc w:val="both"/>
        <w:rPr>
          <w:rFonts w:ascii="Arial Narrow" w:hAnsi="Arial Narrow"/>
          <w:sz w:val="24"/>
          <w:szCs w:val="24"/>
        </w:rPr>
      </w:pPr>
      <w:r w:rsidRPr="00236842">
        <w:rPr>
          <w:rFonts w:ascii="Arial Narrow" w:hAnsi="Arial Narrow"/>
          <w:sz w:val="24"/>
          <w:szCs w:val="24"/>
        </w:rPr>
        <w:t>Intégration des services SR/VIH/PTME non encore effective dans certains BDS ;</w:t>
      </w:r>
    </w:p>
    <w:p w14:paraId="514813FC" w14:textId="77777777" w:rsidR="00AD517F" w:rsidRPr="00236842" w:rsidRDefault="00AD517F" w:rsidP="00AD517F">
      <w:pPr>
        <w:numPr>
          <w:ilvl w:val="0"/>
          <w:numId w:val="21"/>
        </w:numPr>
        <w:spacing w:after="160" w:line="360" w:lineRule="auto"/>
        <w:contextualSpacing/>
        <w:jc w:val="both"/>
        <w:rPr>
          <w:rFonts w:ascii="Arial Narrow" w:hAnsi="Arial Narrow"/>
          <w:sz w:val="24"/>
          <w:szCs w:val="24"/>
        </w:rPr>
      </w:pPr>
      <w:r w:rsidRPr="00236842">
        <w:rPr>
          <w:rFonts w:ascii="Arial Narrow" w:hAnsi="Arial Narrow"/>
          <w:sz w:val="24"/>
          <w:szCs w:val="24"/>
        </w:rPr>
        <w:t>Faible couverture en ARV chez les femmes enceintes dépistées VIH+ en CPN1 ;</w:t>
      </w:r>
    </w:p>
    <w:p w14:paraId="5533923F" w14:textId="77777777" w:rsidR="00AD517F" w:rsidRPr="00236842" w:rsidRDefault="00AD517F" w:rsidP="00AD517F">
      <w:pPr>
        <w:numPr>
          <w:ilvl w:val="0"/>
          <w:numId w:val="21"/>
        </w:numPr>
        <w:spacing w:after="160" w:line="360" w:lineRule="auto"/>
        <w:contextualSpacing/>
        <w:jc w:val="both"/>
        <w:rPr>
          <w:rFonts w:ascii="Arial Narrow" w:hAnsi="Arial Narrow"/>
          <w:sz w:val="24"/>
          <w:szCs w:val="24"/>
        </w:rPr>
      </w:pPr>
      <w:r w:rsidRPr="00236842">
        <w:rPr>
          <w:rFonts w:ascii="Arial Narrow" w:hAnsi="Arial Narrow"/>
          <w:sz w:val="24"/>
          <w:szCs w:val="24"/>
        </w:rPr>
        <w:t>La décentralisation, la délégation et et l’intégration de la PEC du VIH pédiatrique dans les sites PTME connait toujours des problèmes ;</w:t>
      </w:r>
    </w:p>
    <w:p w14:paraId="367E63B6" w14:textId="77777777" w:rsidR="00AD517F" w:rsidRPr="00236842" w:rsidRDefault="00AD517F" w:rsidP="00AD517F">
      <w:pPr>
        <w:numPr>
          <w:ilvl w:val="0"/>
          <w:numId w:val="21"/>
        </w:numPr>
        <w:spacing w:after="160" w:line="360" w:lineRule="auto"/>
        <w:contextualSpacing/>
        <w:jc w:val="both"/>
        <w:rPr>
          <w:rFonts w:ascii="Arial Narrow" w:hAnsi="Arial Narrow"/>
          <w:sz w:val="24"/>
          <w:szCs w:val="24"/>
        </w:rPr>
      </w:pPr>
      <w:r w:rsidRPr="00236842">
        <w:rPr>
          <w:rFonts w:ascii="Arial Narrow" w:hAnsi="Arial Narrow"/>
          <w:sz w:val="24"/>
          <w:szCs w:val="24"/>
        </w:rPr>
        <w:t>L’insuffisance de suivi biologique/virologique des femmes enceintes/allaitante séropositives dans certaines formations sanitaires ;</w:t>
      </w:r>
    </w:p>
    <w:p w14:paraId="29C41B61" w14:textId="77777777" w:rsidR="00AD517F" w:rsidRPr="00236842" w:rsidRDefault="00AD517F" w:rsidP="00AD517F">
      <w:pPr>
        <w:numPr>
          <w:ilvl w:val="0"/>
          <w:numId w:val="21"/>
        </w:numPr>
        <w:spacing w:after="160" w:line="360" w:lineRule="auto"/>
        <w:contextualSpacing/>
        <w:jc w:val="both"/>
        <w:rPr>
          <w:rFonts w:ascii="Arial Narrow" w:hAnsi="Arial Narrow"/>
          <w:sz w:val="24"/>
          <w:szCs w:val="24"/>
        </w:rPr>
      </w:pPr>
      <w:r w:rsidRPr="00236842">
        <w:rPr>
          <w:rFonts w:ascii="Arial Narrow" w:hAnsi="Arial Narrow"/>
          <w:sz w:val="24"/>
          <w:szCs w:val="24"/>
        </w:rPr>
        <w:t>Insuffisance des prestataires de soins formés sur les techniques de prélèvement sur papier buvard ;</w:t>
      </w:r>
    </w:p>
    <w:p w14:paraId="635B1F0B" w14:textId="77777777" w:rsidR="00AD517F" w:rsidRPr="00236842" w:rsidRDefault="00AD517F" w:rsidP="00AD517F">
      <w:pPr>
        <w:numPr>
          <w:ilvl w:val="0"/>
          <w:numId w:val="21"/>
        </w:numPr>
        <w:spacing w:after="160" w:line="360" w:lineRule="auto"/>
        <w:contextualSpacing/>
        <w:jc w:val="both"/>
        <w:rPr>
          <w:rFonts w:ascii="Arial Narrow" w:hAnsi="Arial Narrow"/>
          <w:sz w:val="24"/>
          <w:szCs w:val="24"/>
        </w:rPr>
      </w:pPr>
      <w:r w:rsidRPr="00236842">
        <w:rPr>
          <w:rFonts w:ascii="Arial Narrow" w:hAnsi="Arial Narrow"/>
          <w:sz w:val="24"/>
          <w:szCs w:val="24"/>
        </w:rPr>
        <w:t>Faible implication des agents de santé communautaires dans la promotion de la CPN et PTME précoce</w:t>
      </w:r>
    </w:p>
    <w:p w14:paraId="39C2DBC9" w14:textId="77777777" w:rsidR="00AD517F" w:rsidRPr="00236842" w:rsidRDefault="00AD517F" w:rsidP="00AD517F">
      <w:pPr>
        <w:numPr>
          <w:ilvl w:val="0"/>
          <w:numId w:val="2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Insuffisance du dépistage précoce et traitement précoce des enfants infectés ;</w:t>
      </w:r>
    </w:p>
    <w:p w14:paraId="0376925A" w14:textId="77777777" w:rsidR="00AD517F" w:rsidRPr="00236842" w:rsidRDefault="00AD517F" w:rsidP="00AD517F">
      <w:pPr>
        <w:numPr>
          <w:ilvl w:val="0"/>
          <w:numId w:val="2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Difficulté de transport des échantillons et de rendu des résultats PCR ;</w:t>
      </w:r>
    </w:p>
    <w:p w14:paraId="76D9427C" w14:textId="77777777" w:rsidR="00AD517F" w:rsidRPr="00236842" w:rsidRDefault="00AD517F" w:rsidP="00AD517F">
      <w:pPr>
        <w:numPr>
          <w:ilvl w:val="0"/>
          <w:numId w:val="2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Faible taux de rétention dans les soins pour le couple mère-enfant ;</w:t>
      </w:r>
    </w:p>
    <w:p w14:paraId="07D88D4E" w14:textId="77777777" w:rsidR="00AD517F" w:rsidRPr="00236842" w:rsidRDefault="00AD517F" w:rsidP="00AD517F">
      <w:pPr>
        <w:numPr>
          <w:ilvl w:val="0"/>
          <w:numId w:val="2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Rupture de stock pour les ARV prophylactiques chez les enfants exposés ;</w:t>
      </w:r>
    </w:p>
    <w:p w14:paraId="19B19F5D" w14:textId="77777777" w:rsidR="00AD517F" w:rsidRPr="00236842" w:rsidRDefault="00AD517F" w:rsidP="00AD517F">
      <w:pPr>
        <w:numPr>
          <w:ilvl w:val="0"/>
          <w:numId w:val="21"/>
        </w:numPr>
        <w:spacing w:after="160" w:line="360" w:lineRule="auto"/>
        <w:contextualSpacing/>
        <w:jc w:val="both"/>
        <w:rPr>
          <w:rFonts w:ascii="Arial Narrow" w:hAnsi="Arial Narrow"/>
          <w:bCs/>
          <w:sz w:val="24"/>
          <w:szCs w:val="24"/>
        </w:rPr>
      </w:pPr>
      <w:r w:rsidRPr="00236842">
        <w:rPr>
          <w:rFonts w:ascii="Arial Narrow" w:hAnsi="Arial Narrow"/>
          <w:bCs/>
          <w:sz w:val="24"/>
          <w:szCs w:val="24"/>
        </w:rPr>
        <w:t>Insuffisance des groupes de soutien communautaires accompagnant les femmes sous PTME.</w:t>
      </w:r>
    </w:p>
    <w:p w14:paraId="4E3B64D6" w14:textId="77777777" w:rsidR="00AD517F" w:rsidRPr="00236842" w:rsidRDefault="00AD517F" w:rsidP="00AD517F">
      <w:pPr>
        <w:spacing w:before="240" w:after="160" w:line="360" w:lineRule="auto"/>
        <w:jc w:val="both"/>
        <w:rPr>
          <w:rFonts w:ascii="Arial Narrow" w:hAnsi="Arial Narrow"/>
          <w:b/>
          <w:bCs/>
          <w:i/>
          <w:sz w:val="24"/>
          <w:szCs w:val="24"/>
        </w:rPr>
      </w:pPr>
      <w:r w:rsidRPr="00236842">
        <w:rPr>
          <w:rFonts w:ascii="Arial Narrow" w:hAnsi="Arial Narrow"/>
          <w:b/>
          <w:bCs/>
          <w:i/>
          <w:sz w:val="24"/>
          <w:szCs w:val="24"/>
        </w:rPr>
        <w:t>Perspectives 2022 :</w:t>
      </w:r>
    </w:p>
    <w:p w14:paraId="57984C78" w14:textId="77777777" w:rsidR="00AD517F" w:rsidRPr="00236842" w:rsidRDefault="00AD517F" w:rsidP="00AD517F">
      <w:pPr>
        <w:numPr>
          <w:ilvl w:val="0"/>
          <w:numId w:val="23"/>
        </w:numPr>
        <w:spacing w:after="160" w:line="360" w:lineRule="auto"/>
        <w:jc w:val="both"/>
        <w:rPr>
          <w:rFonts w:ascii="Arial Narrow" w:hAnsi="Arial Narrow"/>
          <w:bCs/>
          <w:sz w:val="24"/>
          <w:szCs w:val="24"/>
        </w:rPr>
      </w:pPr>
      <w:r w:rsidRPr="00236842">
        <w:rPr>
          <w:rFonts w:ascii="Arial Narrow" w:hAnsi="Arial Narrow"/>
          <w:bCs/>
          <w:sz w:val="24"/>
          <w:szCs w:val="24"/>
        </w:rPr>
        <w:t>Renforcer l’intégration effective des services de PF dans les services de prise en charge des PVVIH à travers la formation /recyclage des prestataires sur l’intégration PF et PTME ;</w:t>
      </w:r>
    </w:p>
    <w:p w14:paraId="08BA728F" w14:textId="77777777" w:rsidR="00AD517F" w:rsidRPr="00236842" w:rsidRDefault="00AD517F" w:rsidP="00AD517F">
      <w:pPr>
        <w:numPr>
          <w:ilvl w:val="0"/>
          <w:numId w:val="23"/>
        </w:numPr>
        <w:spacing w:after="160" w:line="360" w:lineRule="auto"/>
        <w:jc w:val="both"/>
        <w:rPr>
          <w:rFonts w:ascii="Arial Narrow" w:hAnsi="Arial Narrow"/>
          <w:bCs/>
          <w:sz w:val="24"/>
          <w:szCs w:val="24"/>
        </w:rPr>
      </w:pPr>
      <w:r w:rsidRPr="00236842">
        <w:rPr>
          <w:rFonts w:ascii="Arial Narrow" w:hAnsi="Arial Narrow"/>
          <w:bCs/>
          <w:sz w:val="24"/>
          <w:szCs w:val="24"/>
        </w:rPr>
        <w:t>Améliorer la qualité des services PTME et la prise en charge pédiatrique à travers les formations et les visites de coaching ;</w:t>
      </w:r>
    </w:p>
    <w:p w14:paraId="73C99F0E" w14:textId="77777777" w:rsidR="00AD517F" w:rsidRPr="00236842" w:rsidRDefault="00AD517F" w:rsidP="00AD517F">
      <w:pPr>
        <w:numPr>
          <w:ilvl w:val="0"/>
          <w:numId w:val="23"/>
        </w:numPr>
        <w:spacing w:after="160" w:line="360" w:lineRule="auto"/>
        <w:jc w:val="both"/>
        <w:rPr>
          <w:rFonts w:ascii="Arial Narrow" w:hAnsi="Arial Narrow"/>
          <w:bCs/>
          <w:sz w:val="24"/>
          <w:szCs w:val="24"/>
        </w:rPr>
      </w:pPr>
      <w:r w:rsidRPr="00236842">
        <w:rPr>
          <w:rFonts w:ascii="Arial Narrow" w:hAnsi="Arial Narrow"/>
          <w:bCs/>
          <w:sz w:val="24"/>
          <w:szCs w:val="24"/>
        </w:rPr>
        <w:t>Rendre effective l’ordonnance ministérielle portant décentralisation des services et délégation des taches à la prescription des ARV en prenant en compte les enfants à travers la formation des prestataires sur les directives nationales de prévention et traitement du VIH ;</w:t>
      </w:r>
    </w:p>
    <w:p w14:paraId="18E7C464" w14:textId="77777777" w:rsidR="00AD517F" w:rsidRPr="00236842" w:rsidRDefault="00AD517F" w:rsidP="00AD517F">
      <w:pPr>
        <w:numPr>
          <w:ilvl w:val="0"/>
          <w:numId w:val="23"/>
        </w:numPr>
        <w:spacing w:after="160" w:line="360" w:lineRule="auto"/>
        <w:jc w:val="both"/>
        <w:rPr>
          <w:rFonts w:ascii="Arial Narrow" w:hAnsi="Arial Narrow"/>
          <w:bCs/>
          <w:sz w:val="24"/>
          <w:szCs w:val="24"/>
        </w:rPr>
      </w:pPr>
      <w:r w:rsidRPr="00236842">
        <w:rPr>
          <w:rFonts w:ascii="Arial Narrow" w:hAnsi="Arial Narrow"/>
          <w:bCs/>
          <w:sz w:val="24"/>
          <w:szCs w:val="24"/>
        </w:rPr>
        <w:t>Rendre disponible les aide-mémoires sur la PTME et la PEC pédiatrique ;</w:t>
      </w:r>
    </w:p>
    <w:p w14:paraId="0E65DDD0" w14:textId="77777777" w:rsidR="00AD517F" w:rsidRPr="00236842" w:rsidRDefault="00AD517F" w:rsidP="00AD517F">
      <w:pPr>
        <w:numPr>
          <w:ilvl w:val="0"/>
          <w:numId w:val="23"/>
        </w:numPr>
        <w:spacing w:after="160" w:line="360" w:lineRule="auto"/>
        <w:jc w:val="both"/>
        <w:rPr>
          <w:rFonts w:ascii="Arial Narrow" w:hAnsi="Arial Narrow"/>
          <w:bCs/>
          <w:sz w:val="24"/>
          <w:szCs w:val="24"/>
        </w:rPr>
      </w:pPr>
      <w:r w:rsidRPr="00236842">
        <w:rPr>
          <w:rFonts w:ascii="Arial Narrow" w:hAnsi="Arial Narrow"/>
          <w:bCs/>
          <w:sz w:val="24"/>
          <w:szCs w:val="24"/>
        </w:rPr>
        <w:t>Renforcer les capacités des équipes cadres des BPS et BDS sur le suivi de l’e-TME ;</w:t>
      </w:r>
    </w:p>
    <w:p w14:paraId="74FB31DA" w14:textId="77777777" w:rsidR="00AD517F" w:rsidRPr="00236842" w:rsidRDefault="00AD517F" w:rsidP="00AD517F">
      <w:pPr>
        <w:numPr>
          <w:ilvl w:val="0"/>
          <w:numId w:val="23"/>
        </w:numPr>
        <w:spacing w:after="160" w:line="360" w:lineRule="auto"/>
        <w:jc w:val="both"/>
        <w:rPr>
          <w:rFonts w:ascii="Arial Narrow" w:hAnsi="Arial Narrow"/>
          <w:bCs/>
          <w:sz w:val="24"/>
          <w:szCs w:val="24"/>
        </w:rPr>
      </w:pPr>
      <w:r w:rsidRPr="00236842">
        <w:rPr>
          <w:rFonts w:ascii="Arial Narrow" w:hAnsi="Arial Narrow"/>
          <w:bCs/>
          <w:sz w:val="24"/>
          <w:szCs w:val="24"/>
        </w:rPr>
        <w:lastRenderedPageBreak/>
        <w:t>Appuyer les BDS dans le transport des échantillons PCR des BDS vers les laboratoires d’analyse ;</w:t>
      </w:r>
    </w:p>
    <w:p w14:paraId="63B4685C" w14:textId="77777777" w:rsidR="00AD517F" w:rsidRPr="00236842" w:rsidRDefault="00AD517F" w:rsidP="00AD517F">
      <w:pPr>
        <w:numPr>
          <w:ilvl w:val="0"/>
          <w:numId w:val="23"/>
        </w:numPr>
        <w:spacing w:after="160" w:line="360" w:lineRule="auto"/>
        <w:jc w:val="both"/>
        <w:rPr>
          <w:rFonts w:ascii="Arial Narrow" w:hAnsi="Arial Narrow"/>
          <w:bCs/>
          <w:sz w:val="24"/>
          <w:szCs w:val="24"/>
        </w:rPr>
      </w:pPr>
      <w:r w:rsidRPr="00236842">
        <w:rPr>
          <w:rFonts w:ascii="Arial Narrow" w:hAnsi="Arial Narrow"/>
          <w:sz w:val="24"/>
          <w:szCs w:val="24"/>
        </w:rPr>
        <w:t>Améliorer la coordination de tous les acteurs communautaires en matière de PTME/VIH ;</w:t>
      </w:r>
    </w:p>
    <w:p w14:paraId="1B148E7B" w14:textId="77777777" w:rsidR="00AD517F" w:rsidRPr="00236842" w:rsidRDefault="00AD517F" w:rsidP="00AD517F">
      <w:pPr>
        <w:numPr>
          <w:ilvl w:val="0"/>
          <w:numId w:val="23"/>
        </w:numPr>
        <w:spacing w:after="160" w:line="360" w:lineRule="auto"/>
        <w:jc w:val="both"/>
        <w:rPr>
          <w:rFonts w:ascii="Arial Narrow" w:hAnsi="Arial Narrow"/>
          <w:bCs/>
          <w:sz w:val="24"/>
          <w:szCs w:val="24"/>
        </w:rPr>
      </w:pPr>
      <w:r w:rsidRPr="00236842">
        <w:rPr>
          <w:rFonts w:ascii="Arial Narrow" w:hAnsi="Arial Narrow"/>
          <w:bCs/>
          <w:sz w:val="24"/>
          <w:szCs w:val="24"/>
        </w:rPr>
        <w:t>Organiser les campagnes de mobilisation des leaders administratifs, religieux et sanitaires sur leur implication dans la réussite de l’e-TME ;</w:t>
      </w:r>
    </w:p>
    <w:p w14:paraId="7EAABE3A" w14:textId="77777777" w:rsidR="00AD517F" w:rsidRPr="00236842" w:rsidRDefault="00AD517F" w:rsidP="00AD517F">
      <w:pPr>
        <w:numPr>
          <w:ilvl w:val="0"/>
          <w:numId w:val="23"/>
        </w:numPr>
        <w:spacing w:after="160" w:line="360" w:lineRule="auto"/>
        <w:jc w:val="both"/>
        <w:rPr>
          <w:rFonts w:ascii="Arial Narrow" w:hAnsi="Arial Narrow"/>
          <w:bCs/>
          <w:sz w:val="24"/>
          <w:szCs w:val="24"/>
        </w:rPr>
      </w:pPr>
      <w:r w:rsidRPr="00236842">
        <w:rPr>
          <w:rFonts w:ascii="Arial Narrow" w:hAnsi="Arial Narrow"/>
          <w:bCs/>
          <w:sz w:val="24"/>
          <w:szCs w:val="24"/>
        </w:rPr>
        <w:t>Renforcer les capacités des ASC sur les interventions de la PTME et assurer régulièrement leur encadrement ;</w:t>
      </w:r>
    </w:p>
    <w:p w14:paraId="7750A417" w14:textId="77777777" w:rsidR="00AD517F" w:rsidRPr="00236842" w:rsidRDefault="00AD517F" w:rsidP="00AD517F">
      <w:pPr>
        <w:numPr>
          <w:ilvl w:val="0"/>
          <w:numId w:val="23"/>
        </w:numPr>
        <w:spacing w:after="160" w:line="360" w:lineRule="auto"/>
        <w:jc w:val="both"/>
        <w:rPr>
          <w:rFonts w:ascii="Arial Narrow" w:hAnsi="Arial Narrow"/>
          <w:bCs/>
          <w:sz w:val="24"/>
          <w:szCs w:val="24"/>
        </w:rPr>
      </w:pPr>
      <w:r w:rsidRPr="00236842">
        <w:rPr>
          <w:rFonts w:ascii="Arial Narrow" w:hAnsi="Arial Narrow"/>
          <w:bCs/>
          <w:sz w:val="24"/>
          <w:szCs w:val="24"/>
        </w:rPr>
        <w:t>Renforcer la tenue régulière des réunions des comités politique et technique de suivi de l’e-TME ;</w:t>
      </w:r>
    </w:p>
    <w:p w14:paraId="6BB3EB48" w14:textId="77777777" w:rsidR="00AD517F" w:rsidRPr="00236842" w:rsidRDefault="00AD517F" w:rsidP="00AD517F">
      <w:pPr>
        <w:numPr>
          <w:ilvl w:val="0"/>
          <w:numId w:val="23"/>
        </w:numPr>
        <w:spacing w:after="160" w:line="360" w:lineRule="auto"/>
        <w:jc w:val="both"/>
        <w:rPr>
          <w:rFonts w:ascii="Arial Narrow" w:hAnsi="Arial Narrow"/>
          <w:bCs/>
          <w:sz w:val="24"/>
          <w:szCs w:val="24"/>
        </w:rPr>
      </w:pPr>
      <w:r w:rsidRPr="00236842">
        <w:rPr>
          <w:rFonts w:ascii="Arial Narrow" w:hAnsi="Arial Narrow"/>
          <w:bCs/>
          <w:sz w:val="24"/>
          <w:szCs w:val="24"/>
        </w:rPr>
        <w:t>Mettre en place une feuille de route pour accélérer l’e-TME selon les résultats de l’approche dernière ligne droite vers l’e-TME ;</w:t>
      </w:r>
    </w:p>
    <w:p w14:paraId="692F0913" w14:textId="06C3062C" w:rsidR="000D2A98" w:rsidRPr="00236842" w:rsidRDefault="000D2A98" w:rsidP="000D2A98">
      <w:pPr>
        <w:pStyle w:val="Titre5"/>
        <w:spacing w:line="360" w:lineRule="auto"/>
        <w:rPr>
          <w:rFonts w:ascii="Arial Narrow" w:hAnsi="Arial Narrow"/>
          <w:b/>
          <w:bCs/>
          <w:color w:val="auto"/>
          <w:sz w:val="24"/>
          <w:szCs w:val="24"/>
        </w:rPr>
      </w:pPr>
      <w:r w:rsidRPr="00236842">
        <w:rPr>
          <w:rFonts w:ascii="Arial Narrow" w:hAnsi="Arial Narrow"/>
          <w:b/>
          <w:bCs/>
          <w:color w:val="auto"/>
          <w:sz w:val="24"/>
          <w:szCs w:val="24"/>
        </w:rPr>
        <w:t>Fig</w:t>
      </w:r>
      <w:r w:rsidR="00625557" w:rsidRPr="00236842">
        <w:rPr>
          <w:rFonts w:ascii="Arial Narrow" w:hAnsi="Arial Narrow"/>
          <w:b/>
          <w:bCs/>
          <w:color w:val="auto"/>
          <w:sz w:val="24"/>
          <w:szCs w:val="24"/>
        </w:rPr>
        <w:t>ure 5</w:t>
      </w:r>
      <w:r w:rsidRPr="00236842">
        <w:rPr>
          <w:rFonts w:ascii="Arial Narrow" w:hAnsi="Arial Narrow"/>
          <w:b/>
          <w:bCs/>
          <w:color w:val="auto"/>
          <w:sz w:val="24"/>
          <w:szCs w:val="24"/>
        </w:rPr>
        <w:t xml:space="preserve"> : </w:t>
      </w:r>
      <w:bookmarkStart w:id="119" w:name="_Toc482551994"/>
      <w:r w:rsidRPr="00236842">
        <w:rPr>
          <w:rFonts w:ascii="Arial Narrow" w:hAnsi="Arial Narrow"/>
          <w:b/>
          <w:bCs/>
          <w:color w:val="auto"/>
          <w:sz w:val="24"/>
          <w:szCs w:val="24"/>
        </w:rPr>
        <w:t>Evolution de nouvelles infections (Projection Spectrum 20</w:t>
      </w:r>
      <w:r w:rsidR="00E464DA" w:rsidRPr="00236842">
        <w:rPr>
          <w:rFonts w:ascii="Arial Narrow" w:hAnsi="Arial Narrow"/>
          <w:b/>
          <w:bCs/>
          <w:color w:val="auto"/>
          <w:sz w:val="24"/>
          <w:szCs w:val="24"/>
        </w:rPr>
        <w:t>2</w:t>
      </w:r>
      <w:r w:rsidR="0028514E" w:rsidRPr="00236842">
        <w:rPr>
          <w:rFonts w:ascii="Arial Narrow" w:hAnsi="Arial Narrow"/>
          <w:b/>
          <w:bCs/>
          <w:color w:val="auto"/>
          <w:sz w:val="24"/>
          <w:szCs w:val="24"/>
        </w:rPr>
        <w:t>2</w:t>
      </w:r>
      <w:r w:rsidRPr="00236842">
        <w:rPr>
          <w:rFonts w:ascii="Arial Narrow" w:hAnsi="Arial Narrow"/>
          <w:b/>
          <w:bCs/>
          <w:color w:val="auto"/>
          <w:sz w:val="24"/>
          <w:szCs w:val="24"/>
        </w:rPr>
        <w:t>)</w:t>
      </w:r>
      <w:bookmarkEnd w:id="114"/>
      <w:bookmarkEnd w:id="115"/>
      <w:bookmarkEnd w:id="119"/>
    </w:p>
    <w:p w14:paraId="4C7C0B39" w14:textId="6F55ACF6" w:rsidR="000D2A98" w:rsidRPr="00236842" w:rsidRDefault="0088208C" w:rsidP="00CB122F">
      <w:pPr>
        <w:tabs>
          <w:tab w:val="left" w:pos="567"/>
        </w:tabs>
        <w:rPr>
          <w:rFonts w:ascii="Arial Narrow" w:hAnsi="Arial Narrow"/>
          <w:sz w:val="24"/>
          <w:szCs w:val="24"/>
        </w:rPr>
      </w:pPr>
      <w:r w:rsidRPr="00236842">
        <w:rPr>
          <w:rFonts w:ascii="Arial Narrow" w:hAnsi="Arial Narrow"/>
          <w:noProof/>
          <w:sz w:val="24"/>
          <w:szCs w:val="24"/>
          <w:lang w:eastAsia="fr-FR"/>
        </w:rPr>
        <w:drawing>
          <wp:inline distT="0" distB="0" distL="0" distR="0" wp14:anchorId="44D9512D" wp14:editId="70A96D42">
            <wp:extent cx="6134100" cy="4752974"/>
            <wp:effectExtent l="19050" t="19050" r="19050" b="10160"/>
            <wp:docPr id="14" name="Graphique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8F278E-FEC8-46FB-B1E6-FF307CE892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DC76412" w14:textId="77777777" w:rsidR="000D2A98" w:rsidRPr="00236842" w:rsidRDefault="000D2A98" w:rsidP="000D2A98">
      <w:pPr>
        <w:spacing w:after="160" w:line="360" w:lineRule="auto"/>
        <w:jc w:val="both"/>
        <w:rPr>
          <w:rFonts w:ascii="Arial Narrow" w:hAnsi="Arial Narrow"/>
          <w:sz w:val="24"/>
          <w:szCs w:val="24"/>
        </w:rPr>
      </w:pPr>
      <w:r w:rsidRPr="00236842">
        <w:rPr>
          <w:rFonts w:ascii="Arial Narrow" w:hAnsi="Arial Narrow"/>
          <w:sz w:val="24"/>
          <w:szCs w:val="24"/>
        </w:rPr>
        <w:t>Avec le renforcement des interventions de prévention du VIH, l’évolution de nouvelles infections tend vers la baisse.</w:t>
      </w:r>
    </w:p>
    <w:p w14:paraId="7556E29F" w14:textId="77777777" w:rsidR="000D2A98" w:rsidRPr="00236842" w:rsidRDefault="00557599" w:rsidP="00557599">
      <w:pPr>
        <w:pStyle w:val="Titre2"/>
        <w:spacing w:line="360" w:lineRule="auto"/>
        <w:rPr>
          <w:rFonts w:ascii="Arial Narrow" w:hAnsi="Arial Narrow"/>
          <w:sz w:val="24"/>
          <w:szCs w:val="24"/>
        </w:rPr>
      </w:pPr>
      <w:bookmarkStart w:id="120" w:name="_Toc69925236"/>
      <w:r w:rsidRPr="00236842">
        <w:rPr>
          <w:rFonts w:ascii="Arial Narrow" w:hAnsi="Arial Narrow"/>
          <w:b w:val="0"/>
          <w:bCs w:val="0"/>
          <w:iCs w:val="0"/>
          <w:sz w:val="24"/>
          <w:szCs w:val="24"/>
        </w:rPr>
        <w:lastRenderedPageBreak/>
        <w:t>III.</w:t>
      </w:r>
      <w:r w:rsidRPr="00236842">
        <w:rPr>
          <w:rFonts w:ascii="Arial Narrow" w:hAnsi="Arial Narrow"/>
          <w:sz w:val="24"/>
          <w:szCs w:val="24"/>
        </w:rPr>
        <w:t xml:space="preserve"> </w:t>
      </w:r>
      <w:r w:rsidR="000D2A98" w:rsidRPr="00236842">
        <w:rPr>
          <w:rFonts w:ascii="Arial Narrow" w:hAnsi="Arial Narrow"/>
          <w:sz w:val="24"/>
          <w:szCs w:val="24"/>
        </w:rPr>
        <w:t>2. LA PRISE EN CHARGE DES PVVIH</w:t>
      </w:r>
      <w:bookmarkEnd w:id="120"/>
    </w:p>
    <w:p w14:paraId="2140F708" w14:textId="77777777" w:rsidR="000D2A98" w:rsidRPr="00236842" w:rsidRDefault="000D2A98" w:rsidP="008E343E">
      <w:pPr>
        <w:pStyle w:val="Titre3"/>
        <w:spacing w:line="360" w:lineRule="auto"/>
        <w:rPr>
          <w:rFonts w:ascii="Arial Narrow" w:hAnsi="Arial Narrow"/>
          <w:color w:val="auto"/>
          <w:sz w:val="24"/>
          <w:szCs w:val="24"/>
        </w:rPr>
      </w:pPr>
      <w:bookmarkStart w:id="121" w:name="_Toc518993330"/>
      <w:bookmarkStart w:id="122" w:name="_Toc520303336"/>
      <w:bookmarkStart w:id="123" w:name="_Toc521665613"/>
      <w:bookmarkStart w:id="124" w:name="_Toc69925237"/>
      <w:r w:rsidRPr="00236842">
        <w:rPr>
          <w:rFonts w:ascii="Arial Narrow" w:hAnsi="Arial Narrow"/>
          <w:color w:val="auto"/>
          <w:sz w:val="24"/>
          <w:szCs w:val="24"/>
        </w:rPr>
        <w:t xml:space="preserve">III.2.1 </w:t>
      </w:r>
      <w:bookmarkEnd w:id="121"/>
      <w:bookmarkEnd w:id="122"/>
      <w:bookmarkEnd w:id="123"/>
      <w:r w:rsidRPr="00236842">
        <w:rPr>
          <w:rFonts w:ascii="Arial Narrow" w:hAnsi="Arial Narrow"/>
          <w:color w:val="auto"/>
          <w:sz w:val="24"/>
          <w:szCs w:val="24"/>
        </w:rPr>
        <w:t>Politique/Directives</w:t>
      </w:r>
      <w:bookmarkEnd w:id="124"/>
    </w:p>
    <w:p w14:paraId="1A4AF843" w14:textId="77777777" w:rsidR="00412E01" w:rsidRPr="00236842" w:rsidRDefault="00412E01" w:rsidP="00412E01">
      <w:pPr>
        <w:spacing w:line="360" w:lineRule="auto"/>
        <w:ind w:left="708"/>
        <w:jc w:val="both"/>
        <w:rPr>
          <w:rFonts w:ascii="Arial Narrow" w:hAnsi="Arial Narrow"/>
          <w:bCs/>
          <w:sz w:val="24"/>
          <w:szCs w:val="24"/>
        </w:rPr>
      </w:pPr>
      <w:bookmarkStart w:id="125" w:name="_Toc518993332"/>
      <w:bookmarkStart w:id="126" w:name="_Toc520303338"/>
      <w:bookmarkStart w:id="127" w:name="_Toc521665615"/>
      <w:bookmarkStart w:id="128" w:name="_Toc69925238"/>
      <w:r w:rsidRPr="00236842">
        <w:rPr>
          <w:rFonts w:ascii="Arial Narrow" w:hAnsi="Arial Narrow"/>
          <w:bCs/>
          <w:sz w:val="24"/>
          <w:szCs w:val="24"/>
        </w:rPr>
        <w:t>Dans sa stratégie de réduire le taux des nouvelles infections et d’augmenter le nombre de personnes infectées mises sous traitement antirétroviral, le PNLS/IST en collaboration avec ses partenaires a :</w:t>
      </w:r>
    </w:p>
    <w:p w14:paraId="4922D584" w14:textId="77777777" w:rsidR="00412E01" w:rsidRPr="00236842" w:rsidRDefault="00412E01" w:rsidP="005D44C4">
      <w:pPr>
        <w:pStyle w:val="Paragraphedeliste"/>
        <w:numPr>
          <w:ilvl w:val="0"/>
          <w:numId w:val="56"/>
        </w:numPr>
        <w:spacing w:line="360" w:lineRule="auto"/>
        <w:jc w:val="both"/>
        <w:rPr>
          <w:rFonts w:ascii="Arial Narrow" w:hAnsi="Arial Narrow"/>
          <w:sz w:val="24"/>
          <w:szCs w:val="24"/>
          <w:lang w:val="fr-FR"/>
        </w:rPr>
      </w:pPr>
      <w:r w:rsidRPr="00236842">
        <w:rPr>
          <w:rFonts w:ascii="Arial Narrow" w:hAnsi="Arial Narrow"/>
          <w:bCs/>
          <w:sz w:val="24"/>
          <w:szCs w:val="24"/>
          <w:lang w:val="fr-FR"/>
        </w:rPr>
        <w:t>élaboré</w:t>
      </w:r>
      <w:r w:rsidRPr="00236842">
        <w:rPr>
          <w:rFonts w:ascii="Arial Narrow" w:hAnsi="Arial Narrow"/>
          <w:sz w:val="24"/>
          <w:szCs w:val="24"/>
          <w:lang w:val="fr-FR"/>
        </w:rPr>
        <w:t xml:space="preserve"> des addendum aux directives de 2020 visant l’élargissement  de l’utilisation des combinaisons à base des Dolutegravir pour tous les adultes , adolescents et enfants</w:t>
      </w:r>
    </w:p>
    <w:p w14:paraId="5866051D" w14:textId="77777777" w:rsidR="00412E01" w:rsidRPr="002B347F" w:rsidRDefault="00412E01" w:rsidP="005D44C4">
      <w:pPr>
        <w:pStyle w:val="Paragraphedeliste"/>
        <w:numPr>
          <w:ilvl w:val="0"/>
          <w:numId w:val="56"/>
        </w:numPr>
        <w:spacing w:line="360" w:lineRule="auto"/>
        <w:jc w:val="both"/>
        <w:rPr>
          <w:rFonts w:ascii="Arial Narrow" w:hAnsi="Arial Narrow"/>
          <w:sz w:val="24"/>
          <w:szCs w:val="24"/>
          <w:lang w:val="fr-FR"/>
        </w:rPr>
      </w:pPr>
      <w:r w:rsidRPr="002B347F">
        <w:rPr>
          <w:rFonts w:ascii="Arial Narrow" w:hAnsi="Arial Narrow"/>
          <w:sz w:val="24"/>
          <w:szCs w:val="24"/>
          <w:lang w:val="fr-FR"/>
        </w:rPr>
        <w:t xml:space="preserve">mis en place des nouvelles strategies amelioration de la prévention et la réduction de la transmission du VIH de la mère à l’enfant et la prise en charge des enfants vivants avec le VIH à travers l’utilisation des schémas optimisés et l’offre des soins différenciés basés sur les recommandation de l’OMS de Mars et Avril 2021 </w:t>
      </w:r>
    </w:p>
    <w:p w14:paraId="5CDF1368" w14:textId="77777777" w:rsidR="00412E01" w:rsidRPr="002B347F" w:rsidRDefault="00412E01" w:rsidP="005D44C4">
      <w:pPr>
        <w:pStyle w:val="Paragraphedeliste"/>
        <w:numPr>
          <w:ilvl w:val="0"/>
          <w:numId w:val="56"/>
        </w:numPr>
        <w:spacing w:line="360" w:lineRule="auto"/>
        <w:jc w:val="both"/>
        <w:rPr>
          <w:rFonts w:ascii="Arial Narrow" w:hAnsi="Arial Narrow"/>
          <w:sz w:val="24"/>
          <w:szCs w:val="24"/>
          <w:lang w:val="fr-FR"/>
        </w:rPr>
      </w:pPr>
      <w:r w:rsidRPr="002B347F">
        <w:rPr>
          <w:rFonts w:ascii="Arial Narrow" w:hAnsi="Arial Narrow"/>
          <w:sz w:val="24"/>
          <w:szCs w:val="24"/>
          <w:lang w:val="fr-FR"/>
        </w:rPr>
        <w:t>organisé des sessions information d’un guide opérationnel pour orienter les prestataires de soins sur la mise en œuvre efficace de la PrEP dans le but de contribuer dans la réduction des nouvelles infection à VIH chez la population à haut risqué;</w:t>
      </w:r>
    </w:p>
    <w:p w14:paraId="74F86FDE" w14:textId="77777777" w:rsidR="00412E01" w:rsidRPr="00236842" w:rsidRDefault="00412E01" w:rsidP="00412E01">
      <w:pPr>
        <w:spacing w:line="360" w:lineRule="auto"/>
        <w:jc w:val="both"/>
        <w:rPr>
          <w:rFonts w:ascii="Arial Narrow" w:hAnsi="Arial Narrow"/>
          <w:sz w:val="24"/>
          <w:szCs w:val="24"/>
        </w:rPr>
      </w:pPr>
      <w:r w:rsidRPr="00236842">
        <w:rPr>
          <w:rFonts w:ascii="Arial Narrow" w:hAnsi="Arial Narrow"/>
          <w:sz w:val="24"/>
          <w:szCs w:val="24"/>
        </w:rPr>
        <w:t>En plus, la délégation des tâches reste recommandée pour que toute personne dépistée VIH positive reçoive son traitement, dans les meilleurs délais( &lt;= 7 jours), sans pour autant se déplacer vers une autre structure.</w:t>
      </w:r>
    </w:p>
    <w:p w14:paraId="5F0FCB93" w14:textId="77777777" w:rsidR="002E6E76" w:rsidRPr="00236842" w:rsidRDefault="002E6E76" w:rsidP="002E6E76">
      <w:pPr>
        <w:pStyle w:val="Titre3"/>
        <w:spacing w:line="360" w:lineRule="auto"/>
        <w:rPr>
          <w:rFonts w:ascii="Arial Narrow" w:hAnsi="Arial Narrow"/>
          <w:color w:val="auto"/>
          <w:sz w:val="24"/>
          <w:szCs w:val="24"/>
        </w:rPr>
      </w:pPr>
      <w:r w:rsidRPr="00236842">
        <w:rPr>
          <w:rFonts w:ascii="Arial Narrow" w:hAnsi="Arial Narrow"/>
          <w:color w:val="auto"/>
          <w:sz w:val="24"/>
          <w:szCs w:val="24"/>
        </w:rPr>
        <w:t>III.2.2. Couverture en traitement ARV</w:t>
      </w:r>
      <w:bookmarkEnd w:id="125"/>
      <w:bookmarkEnd w:id="126"/>
      <w:bookmarkEnd w:id="127"/>
      <w:bookmarkEnd w:id="128"/>
    </w:p>
    <w:p w14:paraId="18C6E496" w14:textId="2ECA3BBC" w:rsidR="00412E01" w:rsidRPr="002B347F" w:rsidRDefault="00412E01" w:rsidP="002B347F">
      <w:pPr>
        <w:shd w:val="clear" w:color="auto" w:fill="FFFFFF" w:themeFill="background1"/>
        <w:spacing w:after="160" w:line="360" w:lineRule="auto"/>
        <w:jc w:val="both"/>
        <w:rPr>
          <w:rFonts w:ascii="Arial Narrow" w:hAnsi="Arial Narrow"/>
          <w:bCs/>
          <w:sz w:val="24"/>
          <w:szCs w:val="24"/>
        </w:rPr>
      </w:pPr>
      <w:r w:rsidRPr="00236842">
        <w:rPr>
          <w:rFonts w:ascii="Arial Narrow" w:hAnsi="Arial Narrow"/>
          <w:bCs/>
          <w:sz w:val="24"/>
          <w:szCs w:val="24"/>
        </w:rPr>
        <w:t xml:space="preserve">Le programme de traitement ARV a débuté au Burundi en 1997 et ne cesse de croitre chaque année grâce aux efforts du Gouvernement avec l’appui des partenaires. Depuis lors, le nombre de PVVIH sous ARV n’a cessé d’augmenter passant de </w:t>
      </w:r>
      <w:r w:rsidRPr="00236842">
        <w:rPr>
          <w:rFonts w:ascii="Arial Narrow" w:hAnsi="Arial Narrow"/>
          <w:b/>
          <w:bCs/>
          <w:sz w:val="24"/>
          <w:szCs w:val="24"/>
        </w:rPr>
        <w:t>22 735</w:t>
      </w:r>
      <w:r w:rsidRPr="00236842">
        <w:rPr>
          <w:rFonts w:ascii="Arial Narrow" w:hAnsi="Arial Narrow"/>
          <w:bCs/>
          <w:sz w:val="24"/>
          <w:szCs w:val="24"/>
        </w:rPr>
        <w:t xml:space="preserve"> en 2010</w:t>
      </w:r>
      <w:r w:rsidRPr="002B347F">
        <w:rPr>
          <w:rFonts w:ascii="Arial Narrow" w:hAnsi="Arial Narrow"/>
          <w:bCs/>
          <w:sz w:val="24"/>
          <w:szCs w:val="24"/>
        </w:rPr>
        <w:t xml:space="preserve">, et  </w:t>
      </w:r>
      <w:r w:rsidR="007771FE" w:rsidRPr="002B347F">
        <w:rPr>
          <w:rFonts w:ascii="Arial Narrow" w:hAnsi="Arial Narrow"/>
          <w:bCs/>
          <w:sz w:val="24"/>
          <w:szCs w:val="24"/>
        </w:rPr>
        <w:t xml:space="preserve">73 798 </w:t>
      </w:r>
      <w:r w:rsidRPr="002B347F">
        <w:rPr>
          <w:rFonts w:ascii="Arial Narrow" w:hAnsi="Arial Narrow"/>
          <w:bCs/>
          <w:sz w:val="24"/>
          <w:szCs w:val="24"/>
        </w:rPr>
        <w:t>en 2021 et le tableau et le graphique ci-dessous montrent les détails par sexe et par âge en 2021.</w:t>
      </w:r>
    </w:p>
    <w:p w14:paraId="6A7AC1FF" w14:textId="1F62752D" w:rsidR="001E275F" w:rsidRPr="00236842" w:rsidRDefault="001E275F" w:rsidP="002B347F">
      <w:pPr>
        <w:shd w:val="clear" w:color="auto" w:fill="FFFFFF" w:themeFill="background1"/>
        <w:spacing w:after="160" w:line="360" w:lineRule="auto"/>
        <w:jc w:val="both"/>
        <w:rPr>
          <w:rFonts w:ascii="Arial Narrow" w:hAnsi="Arial Narrow"/>
          <w:b/>
          <w:bCs/>
          <w:sz w:val="24"/>
          <w:szCs w:val="24"/>
        </w:rPr>
      </w:pPr>
      <w:r w:rsidRPr="002B347F">
        <w:rPr>
          <w:rFonts w:ascii="Arial Narrow" w:hAnsi="Arial Narrow"/>
          <w:b/>
          <w:bCs/>
          <w:sz w:val="24"/>
          <w:szCs w:val="24"/>
        </w:rPr>
        <w:t>Tableau 14 : Couverture en ARV</w:t>
      </w:r>
      <w:r w:rsidR="00C62C66" w:rsidRPr="002B347F">
        <w:rPr>
          <w:rFonts w:ascii="Arial Narrow" w:hAnsi="Arial Narrow"/>
          <w:b/>
          <w:bCs/>
          <w:sz w:val="24"/>
          <w:szCs w:val="24"/>
        </w:rPr>
        <w:t xml:space="preserve"> en 202</w:t>
      </w:r>
      <w:r w:rsidR="00220C3E" w:rsidRPr="002B347F">
        <w:rPr>
          <w:rFonts w:ascii="Arial Narrow" w:hAnsi="Arial Narrow"/>
          <w:b/>
          <w:bCs/>
          <w:sz w:val="24"/>
          <w:szCs w:val="24"/>
        </w:rPr>
        <w:t>1</w:t>
      </w:r>
      <w:r w:rsidR="00A8142B" w:rsidRPr="00236842">
        <w:rPr>
          <w:rFonts w:ascii="Arial Narrow" w:hAnsi="Arial Narrow"/>
          <w:b/>
          <w:bCs/>
          <w:sz w:val="24"/>
          <w:szCs w:val="24"/>
        </w:rPr>
        <w:t xml:space="preserve"> </w:t>
      </w:r>
    </w:p>
    <w:tbl>
      <w:tblPr>
        <w:tblStyle w:val="PlainTable1"/>
        <w:tblW w:w="4871" w:type="pct"/>
        <w:tblLayout w:type="fixed"/>
        <w:tblLook w:val="04A0" w:firstRow="1" w:lastRow="0" w:firstColumn="1" w:lastColumn="0" w:noHBand="0" w:noVBand="1"/>
      </w:tblPr>
      <w:tblGrid>
        <w:gridCol w:w="2485"/>
        <w:gridCol w:w="1106"/>
        <w:gridCol w:w="927"/>
        <w:gridCol w:w="934"/>
        <w:gridCol w:w="934"/>
        <w:gridCol w:w="1011"/>
        <w:gridCol w:w="920"/>
        <w:gridCol w:w="1009"/>
      </w:tblGrid>
      <w:tr w:rsidR="007771FE" w:rsidRPr="00236842" w14:paraId="70E5D3EF" w14:textId="77777777" w:rsidTr="002B347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32" w:type="pct"/>
            <w:vMerge w:val="restart"/>
            <w:noWrap/>
            <w:hideMark/>
          </w:tcPr>
          <w:p w14:paraId="6FA80D8D" w14:textId="77777777" w:rsidR="00E5343F" w:rsidRPr="00236842" w:rsidRDefault="00E5343F" w:rsidP="00E5343F">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Indicateur</w:t>
            </w:r>
          </w:p>
        </w:tc>
        <w:tc>
          <w:tcPr>
            <w:tcW w:w="593" w:type="pct"/>
            <w:vMerge w:val="restart"/>
            <w:noWrap/>
            <w:hideMark/>
          </w:tcPr>
          <w:p w14:paraId="1D1CD1A9" w14:textId="77777777" w:rsidR="00E5343F" w:rsidRPr="00236842" w:rsidRDefault="00E5343F" w:rsidP="00E5343F">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Total</w:t>
            </w:r>
          </w:p>
        </w:tc>
        <w:tc>
          <w:tcPr>
            <w:tcW w:w="1498" w:type="pct"/>
            <w:gridSpan w:val="3"/>
            <w:noWrap/>
            <w:hideMark/>
          </w:tcPr>
          <w:p w14:paraId="75A4088C" w14:textId="77777777" w:rsidR="00E5343F" w:rsidRPr="00236842" w:rsidRDefault="00E5343F" w:rsidP="0015041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&lt;15 ans</w:t>
            </w:r>
          </w:p>
        </w:tc>
        <w:tc>
          <w:tcPr>
            <w:tcW w:w="1577" w:type="pct"/>
            <w:gridSpan w:val="3"/>
            <w:noWrap/>
            <w:hideMark/>
          </w:tcPr>
          <w:p w14:paraId="30E8DFFE" w14:textId="77777777" w:rsidR="00E5343F" w:rsidRPr="00236842" w:rsidRDefault="00E5343F" w:rsidP="0015041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&gt;=15ans</w:t>
            </w:r>
          </w:p>
        </w:tc>
      </w:tr>
      <w:tr w:rsidR="007771FE" w:rsidRPr="00236842" w14:paraId="649AD3C1" w14:textId="77777777" w:rsidTr="002B347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32" w:type="pct"/>
            <w:vMerge/>
            <w:hideMark/>
          </w:tcPr>
          <w:p w14:paraId="3C006EA9" w14:textId="77777777" w:rsidR="00E5343F" w:rsidRPr="00236842" w:rsidRDefault="00E5343F" w:rsidP="00E5343F">
            <w:pPr>
              <w:rPr>
                <w:rFonts w:ascii="Arial Narrow" w:eastAsia="Times New Roman" w:hAnsi="Arial Narrow" w:cs="Calibri"/>
                <w:color w:val="000000"/>
                <w:sz w:val="24"/>
                <w:szCs w:val="24"/>
                <w:lang w:eastAsia="fr-FR"/>
              </w:rPr>
            </w:pPr>
          </w:p>
        </w:tc>
        <w:tc>
          <w:tcPr>
            <w:tcW w:w="593" w:type="pct"/>
            <w:vMerge/>
            <w:hideMark/>
          </w:tcPr>
          <w:p w14:paraId="77A22687" w14:textId="77777777" w:rsidR="00E5343F" w:rsidRPr="00236842" w:rsidRDefault="00E5343F" w:rsidP="00E5343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p>
        </w:tc>
        <w:tc>
          <w:tcPr>
            <w:tcW w:w="497" w:type="pct"/>
            <w:noWrap/>
            <w:hideMark/>
          </w:tcPr>
          <w:p w14:paraId="22AD00C8" w14:textId="77777777" w:rsidR="00E5343F" w:rsidRPr="00236842" w:rsidRDefault="00E5343F" w:rsidP="00E5343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M</w:t>
            </w:r>
          </w:p>
        </w:tc>
        <w:tc>
          <w:tcPr>
            <w:tcW w:w="501" w:type="pct"/>
            <w:noWrap/>
            <w:hideMark/>
          </w:tcPr>
          <w:p w14:paraId="6203B652" w14:textId="77777777" w:rsidR="00E5343F" w:rsidRPr="00236842" w:rsidRDefault="00E5343F" w:rsidP="00E5343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F</w:t>
            </w:r>
          </w:p>
        </w:tc>
        <w:tc>
          <w:tcPr>
            <w:tcW w:w="501" w:type="pct"/>
            <w:noWrap/>
            <w:hideMark/>
          </w:tcPr>
          <w:p w14:paraId="4376546F" w14:textId="77777777" w:rsidR="00E5343F" w:rsidRPr="00236842" w:rsidRDefault="00E5343F" w:rsidP="00E5343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Total</w:t>
            </w:r>
          </w:p>
        </w:tc>
        <w:tc>
          <w:tcPr>
            <w:tcW w:w="542" w:type="pct"/>
            <w:noWrap/>
            <w:hideMark/>
          </w:tcPr>
          <w:p w14:paraId="2D920EB3" w14:textId="77777777" w:rsidR="00E5343F" w:rsidRPr="00236842" w:rsidRDefault="00E5343F" w:rsidP="00E5343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M</w:t>
            </w:r>
          </w:p>
        </w:tc>
        <w:tc>
          <w:tcPr>
            <w:tcW w:w="493" w:type="pct"/>
            <w:noWrap/>
            <w:hideMark/>
          </w:tcPr>
          <w:p w14:paraId="574AC3D7" w14:textId="77777777" w:rsidR="00E5343F" w:rsidRPr="00236842" w:rsidRDefault="00E5343F" w:rsidP="00E5343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F</w:t>
            </w:r>
          </w:p>
        </w:tc>
        <w:tc>
          <w:tcPr>
            <w:tcW w:w="542" w:type="pct"/>
            <w:noWrap/>
            <w:hideMark/>
          </w:tcPr>
          <w:p w14:paraId="6A47EEA3" w14:textId="77777777" w:rsidR="00E5343F" w:rsidRPr="00236842" w:rsidRDefault="00E5343F" w:rsidP="00E5343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Total</w:t>
            </w:r>
          </w:p>
        </w:tc>
      </w:tr>
      <w:tr w:rsidR="007771FE" w:rsidRPr="00236842" w14:paraId="272DF8B6" w14:textId="77777777" w:rsidTr="002B347F">
        <w:trPr>
          <w:trHeight w:val="330"/>
        </w:trPr>
        <w:tc>
          <w:tcPr>
            <w:cnfStyle w:val="001000000000" w:firstRow="0" w:lastRow="0" w:firstColumn="1" w:lastColumn="0" w:oddVBand="0" w:evenVBand="0" w:oddHBand="0" w:evenHBand="0" w:firstRowFirstColumn="0" w:firstRowLastColumn="0" w:lastRowFirstColumn="0" w:lastRowLastColumn="0"/>
            <w:tcW w:w="1332" w:type="pct"/>
            <w:hideMark/>
          </w:tcPr>
          <w:p w14:paraId="22BA8C93" w14:textId="77777777" w:rsidR="00266B96" w:rsidRPr="00236842" w:rsidRDefault="00266B96" w:rsidP="00266B9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Couverture en ARV</w:t>
            </w:r>
          </w:p>
        </w:tc>
        <w:tc>
          <w:tcPr>
            <w:tcW w:w="593" w:type="pct"/>
            <w:noWrap/>
            <w:vAlign w:val="center"/>
            <w:hideMark/>
          </w:tcPr>
          <w:p w14:paraId="69AFA7BC" w14:textId="1F360153"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90%</w:t>
            </w:r>
          </w:p>
        </w:tc>
        <w:tc>
          <w:tcPr>
            <w:tcW w:w="497" w:type="pct"/>
            <w:noWrap/>
            <w:vAlign w:val="center"/>
            <w:hideMark/>
          </w:tcPr>
          <w:p w14:paraId="12C2CA51" w14:textId="75DD914C"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31%</w:t>
            </w:r>
          </w:p>
        </w:tc>
        <w:tc>
          <w:tcPr>
            <w:tcW w:w="501" w:type="pct"/>
            <w:noWrap/>
            <w:vAlign w:val="center"/>
            <w:hideMark/>
          </w:tcPr>
          <w:p w14:paraId="55D831EF" w14:textId="501C0562"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31%</w:t>
            </w:r>
          </w:p>
        </w:tc>
        <w:tc>
          <w:tcPr>
            <w:tcW w:w="501" w:type="pct"/>
            <w:noWrap/>
            <w:vAlign w:val="center"/>
            <w:hideMark/>
          </w:tcPr>
          <w:p w14:paraId="6200739E" w14:textId="5E077111"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31%</w:t>
            </w:r>
          </w:p>
        </w:tc>
        <w:tc>
          <w:tcPr>
            <w:tcW w:w="542" w:type="pct"/>
            <w:noWrap/>
            <w:vAlign w:val="center"/>
            <w:hideMark/>
          </w:tcPr>
          <w:p w14:paraId="46604D6A" w14:textId="5E898BAA"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97%</w:t>
            </w:r>
          </w:p>
        </w:tc>
        <w:tc>
          <w:tcPr>
            <w:tcW w:w="493" w:type="pct"/>
            <w:noWrap/>
            <w:vAlign w:val="center"/>
            <w:hideMark/>
          </w:tcPr>
          <w:p w14:paraId="7786AD40" w14:textId="5DBFE793"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97%</w:t>
            </w:r>
          </w:p>
        </w:tc>
        <w:tc>
          <w:tcPr>
            <w:tcW w:w="542" w:type="pct"/>
            <w:noWrap/>
            <w:vAlign w:val="center"/>
            <w:hideMark/>
          </w:tcPr>
          <w:p w14:paraId="04B176FA" w14:textId="2623E50B"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97%</w:t>
            </w:r>
          </w:p>
        </w:tc>
      </w:tr>
      <w:tr w:rsidR="007771FE" w:rsidRPr="00236842" w14:paraId="02335EE7" w14:textId="77777777" w:rsidTr="002B347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32" w:type="pct"/>
            <w:hideMark/>
          </w:tcPr>
          <w:p w14:paraId="29AB382F" w14:textId="77777777" w:rsidR="00266B96" w:rsidRPr="00236842" w:rsidRDefault="00266B96" w:rsidP="00266B9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PVVIH sous ARV</w:t>
            </w:r>
          </w:p>
        </w:tc>
        <w:tc>
          <w:tcPr>
            <w:tcW w:w="593" w:type="pct"/>
            <w:noWrap/>
            <w:vAlign w:val="center"/>
            <w:hideMark/>
          </w:tcPr>
          <w:p w14:paraId="2897234A" w14:textId="4A16AD63" w:rsidR="00266B96" w:rsidRPr="00236842" w:rsidRDefault="00266B96" w:rsidP="00266B9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73798</w:t>
            </w:r>
          </w:p>
        </w:tc>
        <w:tc>
          <w:tcPr>
            <w:tcW w:w="497" w:type="pct"/>
            <w:vAlign w:val="center"/>
            <w:hideMark/>
          </w:tcPr>
          <w:p w14:paraId="49319AE9" w14:textId="6306995C" w:rsidR="00266B96" w:rsidRPr="00236842" w:rsidRDefault="00266B96" w:rsidP="00266B9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1386</w:t>
            </w:r>
          </w:p>
        </w:tc>
        <w:tc>
          <w:tcPr>
            <w:tcW w:w="501" w:type="pct"/>
            <w:vAlign w:val="center"/>
            <w:hideMark/>
          </w:tcPr>
          <w:p w14:paraId="0F10ABFF" w14:textId="0F365BEE" w:rsidR="00266B96" w:rsidRPr="00236842" w:rsidRDefault="00266B96" w:rsidP="00266B9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1422</w:t>
            </w:r>
          </w:p>
        </w:tc>
        <w:tc>
          <w:tcPr>
            <w:tcW w:w="501" w:type="pct"/>
            <w:noWrap/>
            <w:vAlign w:val="center"/>
            <w:hideMark/>
          </w:tcPr>
          <w:p w14:paraId="0DA316D4" w14:textId="33717674" w:rsidR="00266B96" w:rsidRPr="00236842" w:rsidRDefault="00266B96" w:rsidP="00266B9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2808</w:t>
            </w:r>
          </w:p>
        </w:tc>
        <w:tc>
          <w:tcPr>
            <w:tcW w:w="542" w:type="pct"/>
            <w:noWrap/>
            <w:vAlign w:val="center"/>
            <w:hideMark/>
          </w:tcPr>
          <w:p w14:paraId="44AF778A" w14:textId="22DA1470" w:rsidR="00266B96" w:rsidRPr="00236842" w:rsidRDefault="00266B96" w:rsidP="00266B9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24077</w:t>
            </w:r>
          </w:p>
        </w:tc>
        <w:tc>
          <w:tcPr>
            <w:tcW w:w="493" w:type="pct"/>
            <w:noWrap/>
            <w:vAlign w:val="center"/>
            <w:hideMark/>
          </w:tcPr>
          <w:p w14:paraId="1A89CFA3" w14:textId="234ECD6D" w:rsidR="00266B96" w:rsidRPr="00236842" w:rsidRDefault="00266B96" w:rsidP="00266B9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46913</w:t>
            </w:r>
          </w:p>
        </w:tc>
        <w:tc>
          <w:tcPr>
            <w:tcW w:w="542" w:type="pct"/>
            <w:noWrap/>
            <w:vAlign w:val="center"/>
            <w:hideMark/>
          </w:tcPr>
          <w:p w14:paraId="33EF6646" w14:textId="212BA60B" w:rsidR="00266B96" w:rsidRPr="00236842" w:rsidRDefault="00266B96" w:rsidP="00266B96">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70990</w:t>
            </w:r>
          </w:p>
        </w:tc>
      </w:tr>
      <w:tr w:rsidR="007771FE" w:rsidRPr="00236842" w14:paraId="576D5944" w14:textId="77777777" w:rsidTr="002B347F">
        <w:trPr>
          <w:trHeight w:val="645"/>
        </w:trPr>
        <w:tc>
          <w:tcPr>
            <w:cnfStyle w:val="001000000000" w:firstRow="0" w:lastRow="0" w:firstColumn="1" w:lastColumn="0" w:oddVBand="0" w:evenVBand="0" w:oddHBand="0" w:evenHBand="0" w:firstRowFirstColumn="0" w:firstRowLastColumn="0" w:lastRowFirstColumn="0" w:lastRowLastColumn="0"/>
            <w:tcW w:w="1332" w:type="pct"/>
            <w:hideMark/>
          </w:tcPr>
          <w:p w14:paraId="07CC84BC" w14:textId="77777777" w:rsidR="00266B96" w:rsidRPr="00236842" w:rsidRDefault="00266B96" w:rsidP="00266B96">
            <w:pPr>
              <w:rPr>
                <w:rFonts w:ascii="Arial Narrow" w:eastAsia="Times New Roman" w:hAnsi="Arial Narrow" w:cs="Calibri"/>
                <w:color w:val="000000"/>
                <w:sz w:val="24"/>
                <w:szCs w:val="24"/>
                <w:lang w:eastAsia="fr-FR"/>
              </w:rPr>
            </w:pPr>
            <w:r w:rsidRPr="00236842">
              <w:rPr>
                <w:rFonts w:ascii="Arial Narrow" w:eastAsia="Times New Roman" w:hAnsi="Arial Narrow" w:cs="Calibri"/>
                <w:color w:val="000000"/>
                <w:sz w:val="24"/>
                <w:szCs w:val="24"/>
                <w:lang w:eastAsia="fr-FR"/>
              </w:rPr>
              <w:t>PVVIH estimées (SPECTRUM 2021)</w:t>
            </w:r>
          </w:p>
        </w:tc>
        <w:tc>
          <w:tcPr>
            <w:tcW w:w="593" w:type="pct"/>
            <w:noWrap/>
            <w:vAlign w:val="center"/>
            <w:hideMark/>
          </w:tcPr>
          <w:p w14:paraId="4C0CD858" w14:textId="228DA680"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82000</w:t>
            </w:r>
          </w:p>
        </w:tc>
        <w:tc>
          <w:tcPr>
            <w:tcW w:w="497" w:type="pct"/>
            <w:noWrap/>
            <w:vAlign w:val="center"/>
            <w:hideMark/>
          </w:tcPr>
          <w:p w14:paraId="23D493B5" w14:textId="2F394050"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4422</w:t>
            </w:r>
          </w:p>
        </w:tc>
        <w:tc>
          <w:tcPr>
            <w:tcW w:w="501" w:type="pct"/>
            <w:noWrap/>
            <w:vAlign w:val="center"/>
            <w:hideMark/>
          </w:tcPr>
          <w:p w14:paraId="2D3358F4" w14:textId="4264FF4D"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4537</w:t>
            </w:r>
          </w:p>
        </w:tc>
        <w:tc>
          <w:tcPr>
            <w:tcW w:w="501" w:type="pct"/>
            <w:noWrap/>
            <w:vAlign w:val="center"/>
            <w:hideMark/>
          </w:tcPr>
          <w:p w14:paraId="25E84615" w14:textId="37A2F654"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8959</w:t>
            </w:r>
          </w:p>
        </w:tc>
        <w:tc>
          <w:tcPr>
            <w:tcW w:w="542" w:type="pct"/>
            <w:noWrap/>
            <w:vAlign w:val="center"/>
            <w:hideMark/>
          </w:tcPr>
          <w:p w14:paraId="5AD56B5E" w14:textId="01D0C7B1"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24772</w:t>
            </w:r>
          </w:p>
        </w:tc>
        <w:tc>
          <w:tcPr>
            <w:tcW w:w="493" w:type="pct"/>
            <w:noWrap/>
            <w:vAlign w:val="center"/>
            <w:hideMark/>
          </w:tcPr>
          <w:p w14:paraId="4884E9E3" w14:textId="4189763E"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48269</w:t>
            </w:r>
          </w:p>
        </w:tc>
        <w:tc>
          <w:tcPr>
            <w:tcW w:w="542" w:type="pct"/>
            <w:noWrap/>
            <w:vAlign w:val="center"/>
            <w:hideMark/>
          </w:tcPr>
          <w:p w14:paraId="2E0D8328" w14:textId="5189F10E" w:rsidR="00266B96" w:rsidRPr="00236842" w:rsidRDefault="00266B96" w:rsidP="00266B96">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73041</w:t>
            </w:r>
          </w:p>
        </w:tc>
      </w:tr>
    </w:tbl>
    <w:p w14:paraId="0EFDF07B" w14:textId="4DF64036" w:rsidR="002E6E76" w:rsidRPr="00236842" w:rsidRDefault="002E6E76" w:rsidP="002E6E76">
      <w:pPr>
        <w:spacing w:after="160" w:line="360" w:lineRule="auto"/>
        <w:jc w:val="both"/>
        <w:rPr>
          <w:rFonts w:ascii="Arial Narrow" w:hAnsi="Arial Narrow"/>
          <w:bCs/>
          <w:sz w:val="24"/>
          <w:szCs w:val="24"/>
        </w:rPr>
      </w:pPr>
    </w:p>
    <w:p w14:paraId="05CB6462" w14:textId="77777777" w:rsidR="007771FE" w:rsidRPr="00236842" w:rsidRDefault="007771FE">
      <w:pPr>
        <w:rPr>
          <w:rFonts w:ascii="Arial Narrow" w:hAnsi="Arial Narrow"/>
          <w:b/>
          <w:sz w:val="24"/>
          <w:szCs w:val="24"/>
        </w:rPr>
      </w:pPr>
      <w:r w:rsidRPr="00236842">
        <w:rPr>
          <w:rFonts w:ascii="Arial Narrow" w:hAnsi="Arial Narrow"/>
          <w:b/>
          <w:sz w:val="24"/>
          <w:szCs w:val="24"/>
        </w:rPr>
        <w:br w:type="page"/>
      </w:r>
    </w:p>
    <w:p w14:paraId="7B0A42D6" w14:textId="0528B599" w:rsidR="0010582E" w:rsidRPr="00236842" w:rsidRDefault="0010582E" w:rsidP="002E6E76">
      <w:pPr>
        <w:spacing w:after="160" w:line="360" w:lineRule="auto"/>
        <w:jc w:val="both"/>
        <w:rPr>
          <w:rFonts w:ascii="Arial Narrow" w:hAnsi="Arial Narrow"/>
          <w:b/>
          <w:sz w:val="24"/>
          <w:szCs w:val="24"/>
        </w:rPr>
      </w:pPr>
      <w:r w:rsidRPr="00236842">
        <w:rPr>
          <w:rFonts w:ascii="Arial Narrow" w:hAnsi="Arial Narrow"/>
          <w:b/>
          <w:sz w:val="24"/>
          <w:szCs w:val="24"/>
        </w:rPr>
        <w:lastRenderedPageBreak/>
        <w:t>Figure 6: Evolution de la couverture en ARV chez les adul</w:t>
      </w:r>
      <w:r w:rsidR="00F14206" w:rsidRPr="00236842">
        <w:rPr>
          <w:rFonts w:ascii="Arial Narrow" w:hAnsi="Arial Narrow"/>
          <w:b/>
          <w:sz w:val="24"/>
          <w:szCs w:val="24"/>
        </w:rPr>
        <w:t>t</w:t>
      </w:r>
      <w:r w:rsidRPr="00236842">
        <w:rPr>
          <w:rFonts w:ascii="Arial Narrow" w:hAnsi="Arial Narrow"/>
          <w:b/>
          <w:sz w:val="24"/>
          <w:szCs w:val="24"/>
        </w:rPr>
        <w:t>es et les enfants de 2015 à 202</w:t>
      </w:r>
      <w:r w:rsidR="00E5343F" w:rsidRPr="00236842">
        <w:rPr>
          <w:rFonts w:ascii="Arial Narrow" w:hAnsi="Arial Narrow"/>
          <w:b/>
          <w:sz w:val="24"/>
          <w:szCs w:val="24"/>
        </w:rPr>
        <w:t>1</w:t>
      </w:r>
    </w:p>
    <w:p w14:paraId="6CFCC39A" w14:textId="5DB3F648" w:rsidR="0010582E" w:rsidRPr="00236842" w:rsidRDefault="00F14206" w:rsidP="002E6E76">
      <w:pPr>
        <w:spacing w:after="160" w:line="360" w:lineRule="auto"/>
        <w:jc w:val="both"/>
        <w:rPr>
          <w:rFonts w:ascii="Arial Narrow" w:hAnsi="Arial Narrow"/>
          <w:b/>
          <w:sz w:val="24"/>
          <w:szCs w:val="24"/>
        </w:rPr>
      </w:pPr>
      <w:r w:rsidRPr="00236842">
        <w:rPr>
          <w:rFonts w:ascii="Arial Narrow" w:hAnsi="Arial Narrow"/>
          <w:noProof/>
          <w:sz w:val="24"/>
          <w:szCs w:val="24"/>
          <w:lang w:eastAsia="fr-FR"/>
        </w:rPr>
        <w:drawing>
          <wp:inline distT="0" distB="0" distL="0" distR="0" wp14:anchorId="15950826" wp14:editId="2463DCB5">
            <wp:extent cx="5229225" cy="2743200"/>
            <wp:effectExtent l="0" t="0" r="9525" b="0"/>
            <wp:docPr id="6" name="Graphique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B30C2C-40C0-4632-B48D-3A372A9C2C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88C27E" w14:textId="77777777" w:rsidR="00D7628A" w:rsidRPr="00236842" w:rsidRDefault="00D7628A" w:rsidP="002E6E76">
      <w:pPr>
        <w:spacing w:after="160" w:line="360" w:lineRule="auto"/>
        <w:jc w:val="both"/>
        <w:rPr>
          <w:rFonts w:ascii="Arial Narrow" w:hAnsi="Arial Narrow"/>
          <w:b/>
          <w:bCs/>
          <w:i/>
          <w:sz w:val="24"/>
          <w:szCs w:val="24"/>
        </w:rPr>
      </w:pPr>
    </w:p>
    <w:p w14:paraId="3EFF5CF3" w14:textId="2261305A" w:rsidR="002E6E76" w:rsidRPr="00236842" w:rsidRDefault="002E6E76" w:rsidP="002E6E76">
      <w:pPr>
        <w:spacing w:after="160" w:line="360" w:lineRule="auto"/>
        <w:jc w:val="both"/>
        <w:rPr>
          <w:rFonts w:ascii="Arial Narrow" w:hAnsi="Arial Narrow"/>
          <w:b/>
          <w:bCs/>
          <w:i/>
          <w:sz w:val="24"/>
          <w:szCs w:val="24"/>
        </w:rPr>
      </w:pPr>
      <w:r w:rsidRPr="00236842">
        <w:rPr>
          <w:rFonts w:ascii="Arial Narrow" w:hAnsi="Arial Narrow"/>
          <w:b/>
          <w:bCs/>
          <w:i/>
          <w:sz w:val="24"/>
          <w:szCs w:val="24"/>
        </w:rPr>
        <w:t>Stratégies et interventions essentielles :</w:t>
      </w:r>
    </w:p>
    <w:p w14:paraId="4EA6BCA6" w14:textId="77777777" w:rsidR="00412E01" w:rsidRPr="00236842" w:rsidRDefault="00412E01" w:rsidP="00412E01">
      <w:pPr>
        <w:numPr>
          <w:ilvl w:val="0"/>
          <w:numId w:val="2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Etablissement des liens entre les services de dépistage et les services de soins des PVVIH à travers le renforcement du circuit de référence et contre référence et l’approche d’identification unique ;</w:t>
      </w:r>
    </w:p>
    <w:p w14:paraId="6DA01D4B" w14:textId="77777777" w:rsidR="00412E01" w:rsidRPr="00236842" w:rsidRDefault="00412E01" w:rsidP="00412E01">
      <w:pPr>
        <w:numPr>
          <w:ilvl w:val="0"/>
          <w:numId w:val="2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Accompagnement des structures pour une meilleure décentralisation et délégation des taches ;</w:t>
      </w:r>
    </w:p>
    <w:p w14:paraId="3290C327" w14:textId="77777777" w:rsidR="00412E01" w:rsidRPr="00236842" w:rsidRDefault="00412E01" w:rsidP="00412E01">
      <w:pPr>
        <w:numPr>
          <w:ilvl w:val="0"/>
          <w:numId w:val="2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Amélioration de l'accès aux soins de qualité des personnes dépistées séropositives ;</w:t>
      </w:r>
    </w:p>
    <w:p w14:paraId="769B8136" w14:textId="77777777" w:rsidR="00412E01" w:rsidRPr="00236842" w:rsidRDefault="00412E01" w:rsidP="00412E01">
      <w:pPr>
        <w:numPr>
          <w:ilvl w:val="0"/>
          <w:numId w:val="2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Intégration du dépistage du VIH chez l’enfant dans d’autres services notamment au niveau des services préventifs, curatifs et de réhabilitation nutritionnelle ;</w:t>
      </w:r>
    </w:p>
    <w:p w14:paraId="46B8F0D9" w14:textId="77777777" w:rsidR="00412E01" w:rsidRPr="00236842" w:rsidRDefault="00412E01" w:rsidP="00412E01">
      <w:pPr>
        <w:numPr>
          <w:ilvl w:val="0"/>
          <w:numId w:val="2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Renforcement des capacités des prestataires sur la prise en charge pédiatrique ;</w:t>
      </w:r>
    </w:p>
    <w:p w14:paraId="3FFC94F7" w14:textId="77777777" w:rsidR="00412E01" w:rsidRPr="00236842" w:rsidRDefault="00412E01" w:rsidP="00412E01">
      <w:pPr>
        <w:numPr>
          <w:ilvl w:val="0"/>
          <w:numId w:val="2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Renforcement des capacités des prestataires de soins sur la prise en charge psychosociale des personnes infectées et affectées par le VIH ;</w:t>
      </w:r>
    </w:p>
    <w:p w14:paraId="57EBA34B" w14:textId="77777777" w:rsidR="00412E01" w:rsidRPr="00236842" w:rsidRDefault="00412E01" w:rsidP="00412E01">
      <w:pPr>
        <w:numPr>
          <w:ilvl w:val="0"/>
          <w:numId w:val="2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Renforcement de la pratique de consultations d'observance avant et en cours de traitement à travers l’organisation et l’animation des séances de l’ETP (Education thérapeutique) ; </w:t>
      </w:r>
    </w:p>
    <w:p w14:paraId="05E44CBE" w14:textId="77777777" w:rsidR="00412E01" w:rsidRPr="00236842" w:rsidRDefault="00412E01" w:rsidP="00412E01">
      <w:pPr>
        <w:numPr>
          <w:ilvl w:val="0"/>
          <w:numId w:val="2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Mise en place d’un cadre de partage et d'échange d'expériences en faveur des PVVIH adultes et enfants sous ARV sur la gestion individuelle des traitements ; </w:t>
      </w:r>
    </w:p>
    <w:p w14:paraId="2260B5FE" w14:textId="77777777" w:rsidR="00412E01" w:rsidRPr="00A0696E" w:rsidRDefault="00412E01" w:rsidP="00412E01">
      <w:pPr>
        <w:numPr>
          <w:ilvl w:val="0"/>
          <w:numId w:val="26"/>
        </w:numPr>
        <w:spacing w:after="160" w:line="360" w:lineRule="auto"/>
        <w:contextualSpacing/>
        <w:jc w:val="both"/>
        <w:rPr>
          <w:rFonts w:ascii="Arial Narrow" w:eastAsia="MS Mincho" w:hAnsi="Arial Narrow"/>
          <w:bCs/>
          <w:sz w:val="24"/>
          <w:szCs w:val="24"/>
          <w:lang w:eastAsia="ja-JP"/>
        </w:rPr>
      </w:pPr>
      <w:r w:rsidRPr="00A0696E">
        <w:rPr>
          <w:rFonts w:ascii="Arial Narrow" w:eastAsia="MS Mincho" w:hAnsi="Arial Narrow"/>
          <w:sz w:val="24"/>
          <w:szCs w:val="24"/>
          <w:lang w:eastAsia="ja-JP"/>
        </w:rPr>
        <w:t xml:space="preserve">Extension de l’approche des soins différenciés (groupes d’adhérences communautaires, clubs d’observances, PMM/DMM, Fast track et Outreach) metttre les données en rapport avec les soins différenciés </w:t>
      </w:r>
    </w:p>
    <w:p w14:paraId="21885D0F" w14:textId="5FD14A2C" w:rsidR="00950414" w:rsidRDefault="00667898" w:rsidP="00667898">
      <w:pPr>
        <w:spacing w:after="160" w:line="360" w:lineRule="auto"/>
        <w:ind w:left="360"/>
        <w:contextualSpacing/>
        <w:jc w:val="both"/>
        <w:rPr>
          <w:rFonts w:ascii="Arial Narrow" w:hAnsi="Arial Narrow"/>
          <w:b/>
          <w:color w:val="FF0000"/>
          <w:sz w:val="24"/>
          <w:szCs w:val="24"/>
        </w:rPr>
      </w:pPr>
      <w:r w:rsidRPr="00236842">
        <w:rPr>
          <w:rFonts w:ascii="Arial Narrow" w:hAnsi="Arial Narrow"/>
          <w:b/>
          <w:color w:val="FF0000"/>
          <w:sz w:val="24"/>
          <w:szCs w:val="24"/>
          <w:highlight w:val="yellow"/>
        </w:rPr>
        <w:t>METTRE LES DONNEES DISPONIBLES SUR LES SOINS DIFFERENCIES</w:t>
      </w:r>
    </w:p>
    <w:p w14:paraId="7B1763C8" w14:textId="4B5BDBC7" w:rsidR="00A0696E" w:rsidRDefault="00A0696E" w:rsidP="00667898">
      <w:pPr>
        <w:spacing w:after="160" w:line="360" w:lineRule="auto"/>
        <w:ind w:left="360"/>
        <w:contextualSpacing/>
        <w:jc w:val="both"/>
        <w:rPr>
          <w:rFonts w:ascii="Arial Narrow" w:hAnsi="Arial Narrow"/>
          <w:b/>
          <w:color w:val="FF0000"/>
          <w:sz w:val="24"/>
          <w:szCs w:val="24"/>
        </w:rPr>
      </w:pPr>
    </w:p>
    <w:p w14:paraId="1E0B3F55" w14:textId="308951C8" w:rsidR="00A0696E" w:rsidRDefault="00A0696E" w:rsidP="00667898">
      <w:pPr>
        <w:spacing w:after="160" w:line="360" w:lineRule="auto"/>
        <w:ind w:left="360"/>
        <w:contextualSpacing/>
        <w:jc w:val="both"/>
        <w:rPr>
          <w:rFonts w:ascii="Arial Narrow" w:hAnsi="Arial Narrow"/>
          <w:b/>
          <w:color w:val="FF0000"/>
          <w:sz w:val="24"/>
          <w:szCs w:val="24"/>
        </w:rPr>
      </w:pPr>
    </w:p>
    <w:tbl>
      <w:tblPr>
        <w:tblW w:w="5000" w:type="pct"/>
        <w:tblCellMar>
          <w:left w:w="70" w:type="dxa"/>
          <w:right w:w="70" w:type="dxa"/>
        </w:tblCellMar>
        <w:tblLook w:val="04A0" w:firstRow="1" w:lastRow="0" w:firstColumn="1" w:lastColumn="0" w:noHBand="0" w:noVBand="1"/>
      </w:tblPr>
      <w:tblGrid>
        <w:gridCol w:w="4583"/>
        <w:gridCol w:w="1470"/>
        <w:gridCol w:w="1436"/>
        <w:gridCol w:w="2008"/>
      </w:tblGrid>
      <w:tr w:rsidR="0068354E" w:rsidRPr="00A0696E" w14:paraId="10CA1E63" w14:textId="77777777" w:rsidTr="0068354E">
        <w:trPr>
          <w:trHeight w:val="330"/>
        </w:trPr>
        <w:tc>
          <w:tcPr>
            <w:tcW w:w="318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15C49" w14:textId="501111B5" w:rsidR="0068354E" w:rsidRPr="00A0696E" w:rsidRDefault="0068354E" w:rsidP="00A0696E">
            <w:pPr>
              <w:spacing w:after="0" w:line="240" w:lineRule="auto"/>
              <w:rPr>
                <w:rFonts w:ascii="Garamond" w:eastAsia="Times New Roman" w:hAnsi="Garamond" w:cs="Calibri"/>
                <w:b/>
                <w:bCs/>
                <w:color w:val="000000"/>
                <w:sz w:val="24"/>
                <w:szCs w:val="24"/>
                <w:lang w:eastAsia="fr-FR"/>
              </w:rPr>
            </w:pPr>
            <w:r w:rsidRPr="00A0696E">
              <w:rPr>
                <w:rFonts w:ascii="Garamond" w:eastAsia="Times New Roman" w:hAnsi="Garamond" w:cs="Calibri"/>
                <w:b/>
                <w:bCs/>
                <w:color w:val="000000"/>
                <w:sz w:val="24"/>
                <w:szCs w:val="24"/>
                <w:lang w:eastAsia="fr-FR"/>
              </w:rPr>
              <w:t>Indicateur</w:t>
            </w:r>
          </w:p>
        </w:tc>
        <w:tc>
          <w:tcPr>
            <w:tcW w:w="756" w:type="pct"/>
            <w:tcBorders>
              <w:top w:val="single" w:sz="4" w:space="0" w:color="auto"/>
              <w:left w:val="nil"/>
              <w:bottom w:val="single" w:sz="4" w:space="0" w:color="auto"/>
              <w:right w:val="single" w:sz="4" w:space="0" w:color="auto"/>
            </w:tcBorders>
          </w:tcPr>
          <w:p w14:paraId="4C2CDBC3" w14:textId="165EC52F" w:rsidR="0068354E" w:rsidRPr="0068354E" w:rsidRDefault="0068354E" w:rsidP="00A0696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b/>
                <w:bCs/>
                <w:color w:val="000000"/>
                <w:sz w:val="24"/>
                <w:szCs w:val="24"/>
                <w:lang w:eastAsia="fr-FR"/>
              </w:rPr>
              <w:t>Résultat</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E6AF5" w14:textId="4AB9270B" w:rsidR="002348EB" w:rsidRPr="00A0696E" w:rsidRDefault="0068354E" w:rsidP="00A0696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 </w:t>
            </w:r>
            <w:r w:rsidR="002348EB">
              <w:rPr>
                <w:rFonts w:ascii="Garamond" w:eastAsia="Times New Roman" w:hAnsi="Garamond" w:cs="Calibri"/>
                <w:color w:val="000000"/>
                <w:sz w:val="24"/>
                <w:szCs w:val="24"/>
                <w:lang w:eastAsia="fr-FR"/>
              </w:rPr>
              <w:t>Pourcentage</w:t>
            </w:r>
          </w:p>
        </w:tc>
      </w:tr>
      <w:tr w:rsidR="0068354E" w:rsidRPr="00A0696E" w14:paraId="29F07812" w14:textId="77777777" w:rsidTr="002348EB">
        <w:trPr>
          <w:trHeight w:val="216"/>
        </w:trPr>
        <w:tc>
          <w:tcPr>
            <w:tcW w:w="3187" w:type="pct"/>
            <w:gridSpan w:val="2"/>
            <w:tcBorders>
              <w:top w:val="nil"/>
              <w:left w:val="single" w:sz="4" w:space="0" w:color="auto"/>
              <w:bottom w:val="single" w:sz="4" w:space="0" w:color="auto"/>
              <w:right w:val="single" w:sz="4" w:space="0" w:color="auto"/>
            </w:tcBorders>
            <w:shd w:val="clear" w:color="auto" w:fill="auto"/>
            <w:noWrap/>
            <w:vAlign w:val="bottom"/>
            <w:hideMark/>
          </w:tcPr>
          <w:p w14:paraId="73A9D96C" w14:textId="77777777" w:rsidR="0068354E" w:rsidRPr="0068354E" w:rsidRDefault="0068354E" w:rsidP="0068354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Nbre de sites de PEC ARV</w:t>
            </w:r>
          </w:p>
          <w:p w14:paraId="51ED6380" w14:textId="00CA8054" w:rsidR="0068354E" w:rsidRPr="00A0696E" w:rsidRDefault="0068354E" w:rsidP="0068354E">
            <w:pPr>
              <w:spacing w:after="0" w:line="240" w:lineRule="auto"/>
              <w:rPr>
                <w:rFonts w:eastAsia="Times New Roman" w:cs="Calibri"/>
                <w:color w:val="000000"/>
                <w:lang w:eastAsia="fr-FR"/>
              </w:rPr>
            </w:pPr>
            <w:r w:rsidRPr="00A0696E">
              <w:rPr>
                <w:rFonts w:eastAsia="Times New Roman" w:cs="Calibri"/>
                <w:color w:val="000000"/>
                <w:lang w:eastAsia="fr-FR"/>
              </w:rPr>
              <w:t> </w:t>
            </w:r>
          </w:p>
        </w:tc>
        <w:tc>
          <w:tcPr>
            <w:tcW w:w="756" w:type="pct"/>
            <w:tcBorders>
              <w:top w:val="single" w:sz="4" w:space="0" w:color="auto"/>
              <w:left w:val="nil"/>
              <w:bottom w:val="single" w:sz="4" w:space="0" w:color="auto"/>
              <w:right w:val="single" w:sz="4" w:space="0" w:color="auto"/>
            </w:tcBorders>
            <w:vAlign w:val="bottom"/>
          </w:tcPr>
          <w:p w14:paraId="0AC5D918" w14:textId="54554FEB" w:rsidR="0068354E" w:rsidRPr="0068354E" w:rsidRDefault="0068354E" w:rsidP="0068354E">
            <w:pPr>
              <w:spacing w:after="0" w:line="240" w:lineRule="auto"/>
              <w:jc w:val="right"/>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916</w:t>
            </w:r>
          </w:p>
        </w:tc>
        <w:tc>
          <w:tcPr>
            <w:tcW w:w="10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0F02F0" w14:textId="5777AE23" w:rsidR="0068354E" w:rsidRPr="00A0696E" w:rsidRDefault="0068354E" w:rsidP="002348EB">
            <w:pPr>
              <w:spacing w:after="0" w:line="240" w:lineRule="auto"/>
              <w:jc w:val="right"/>
              <w:rPr>
                <w:rFonts w:ascii="Garamond" w:eastAsia="Times New Roman" w:hAnsi="Garamond" w:cs="Calibri"/>
                <w:color w:val="000000"/>
                <w:sz w:val="24"/>
                <w:szCs w:val="24"/>
                <w:lang w:eastAsia="fr-FR"/>
              </w:rPr>
            </w:pPr>
          </w:p>
        </w:tc>
      </w:tr>
      <w:tr w:rsidR="0068354E" w:rsidRPr="00A0696E" w14:paraId="2510C80F" w14:textId="77777777" w:rsidTr="002348EB">
        <w:trPr>
          <w:trHeight w:val="238"/>
        </w:trPr>
        <w:tc>
          <w:tcPr>
            <w:tcW w:w="3187" w:type="pct"/>
            <w:gridSpan w:val="2"/>
            <w:tcBorders>
              <w:top w:val="nil"/>
              <w:left w:val="single" w:sz="4" w:space="0" w:color="auto"/>
              <w:bottom w:val="single" w:sz="4" w:space="0" w:color="auto"/>
              <w:right w:val="single" w:sz="4" w:space="0" w:color="auto"/>
            </w:tcBorders>
            <w:shd w:val="clear" w:color="auto" w:fill="auto"/>
            <w:noWrap/>
            <w:vAlign w:val="bottom"/>
            <w:hideMark/>
          </w:tcPr>
          <w:p w14:paraId="4BF050B1" w14:textId="77777777" w:rsidR="0068354E" w:rsidRPr="0068354E" w:rsidRDefault="0068354E" w:rsidP="0068354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Nombre de sites DSD</w:t>
            </w:r>
          </w:p>
          <w:p w14:paraId="3BF83A08" w14:textId="28B8931C" w:rsidR="0068354E" w:rsidRPr="00A0696E" w:rsidRDefault="0068354E" w:rsidP="0068354E">
            <w:pPr>
              <w:spacing w:after="0" w:line="240" w:lineRule="auto"/>
              <w:rPr>
                <w:rFonts w:eastAsia="Times New Roman" w:cs="Calibri"/>
                <w:color w:val="000000"/>
                <w:lang w:eastAsia="fr-FR"/>
              </w:rPr>
            </w:pPr>
            <w:r w:rsidRPr="00A0696E">
              <w:rPr>
                <w:rFonts w:eastAsia="Times New Roman" w:cs="Calibri"/>
                <w:color w:val="000000"/>
                <w:lang w:eastAsia="fr-FR"/>
              </w:rPr>
              <w:t> </w:t>
            </w:r>
          </w:p>
        </w:tc>
        <w:tc>
          <w:tcPr>
            <w:tcW w:w="756" w:type="pct"/>
            <w:tcBorders>
              <w:top w:val="single" w:sz="4" w:space="0" w:color="auto"/>
              <w:left w:val="nil"/>
              <w:bottom w:val="single" w:sz="4" w:space="0" w:color="auto"/>
              <w:right w:val="single" w:sz="4" w:space="0" w:color="auto"/>
            </w:tcBorders>
            <w:vAlign w:val="bottom"/>
          </w:tcPr>
          <w:p w14:paraId="47086187" w14:textId="67E7DBCF" w:rsidR="0068354E" w:rsidRPr="0068354E" w:rsidRDefault="0068354E" w:rsidP="0068354E">
            <w:pPr>
              <w:spacing w:after="0" w:line="240" w:lineRule="auto"/>
              <w:jc w:val="right"/>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207</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D72770" w14:textId="25605BE5" w:rsidR="0068354E" w:rsidRPr="00A0696E" w:rsidRDefault="0068354E" w:rsidP="002348EB">
            <w:pPr>
              <w:spacing w:after="0" w:line="240" w:lineRule="auto"/>
              <w:jc w:val="right"/>
              <w:rPr>
                <w:rFonts w:ascii="Garamond" w:eastAsia="Times New Roman" w:hAnsi="Garamond" w:cs="Calibri"/>
                <w:color w:val="000000"/>
                <w:sz w:val="24"/>
                <w:szCs w:val="24"/>
                <w:lang w:eastAsia="fr-FR"/>
              </w:rPr>
            </w:pPr>
          </w:p>
        </w:tc>
      </w:tr>
      <w:tr w:rsidR="0068354E" w:rsidRPr="00A0696E" w14:paraId="5E4000F9" w14:textId="77777777" w:rsidTr="002348EB">
        <w:trPr>
          <w:trHeight w:val="375"/>
        </w:trPr>
        <w:tc>
          <w:tcPr>
            <w:tcW w:w="3187" w:type="pct"/>
            <w:gridSpan w:val="2"/>
            <w:tcBorders>
              <w:top w:val="nil"/>
              <w:left w:val="single" w:sz="4" w:space="0" w:color="auto"/>
              <w:bottom w:val="single" w:sz="4" w:space="0" w:color="auto"/>
              <w:right w:val="single" w:sz="4" w:space="0" w:color="auto"/>
            </w:tcBorders>
            <w:shd w:val="clear" w:color="auto" w:fill="auto"/>
            <w:noWrap/>
            <w:vAlign w:val="bottom"/>
            <w:hideMark/>
          </w:tcPr>
          <w:p w14:paraId="652FECCC" w14:textId="77777777" w:rsidR="0068354E" w:rsidRPr="0068354E" w:rsidRDefault="0068354E" w:rsidP="0068354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Couverture géographique DSD</w:t>
            </w:r>
          </w:p>
          <w:p w14:paraId="606764DA" w14:textId="2782EFA2" w:rsidR="0068354E" w:rsidRPr="00A0696E" w:rsidRDefault="0068354E" w:rsidP="0068354E">
            <w:pPr>
              <w:spacing w:after="0" w:line="240" w:lineRule="auto"/>
              <w:rPr>
                <w:rFonts w:eastAsia="Times New Roman" w:cs="Calibri"/>
                <w:color w:val="000000"/>
                <w:lang w:eastAsia="fr-FR"/>
              </w:rPr>
            </w:pPr>
            <w:r w:rsidRPr="00A0696E">
              <w:rPr>
                <w:rFonts w:eastAsia="Times New Roman" w:cs="Calibri"/>
                <w:color w:val="000000"/>
                <w:lang w:eastAsia="fr-FR"/>
              </w:rPr>
              <w:t> </w:t>
            </w:r>
          </w:p>
        </w:tc>
        <w:tc>
          <w:tcPr>
            <w:tcW w:w="756" w:type="pct"/>
            <w:tcBorders>
              <w:top w:val="single" w:sz="4" w:space="0" w:color="auto"/>
              <w:left w:val="nil"/>
              <w:bottom w:val="single" w:sz="4" w:space="0" w:color="auto"/>
              <w:right w:val="single" w:sz="4" w:space="0" w:color="auto"/>
            </w:tcBorders>
            <w:vAlign w:val="bottom"/>
          </w:tcPr>
          <w:p w14:paraId="345ED123" w14:textId="1CAA9AC4" w:rsidR="0068354E" w:rsidRPr="0068354E" w:rsidRDefault="0068354E" w:rsidP="0068354E">
            <w:pPr>
              <w:spacing w:after="0" w:line="240" w:lineRule="auto"/>
              <w:jc w:val="right"/>
              <w:rPr>
                <w:rFonts w:ascii="Garamond" w:eastAsia="Times New Roman" w:hAnsi="Garamond" w:cs="Calibri"/>
                <w:color w:val="000000"/>
                <w:sz w:val="24"/>
                <w:szCs w:val="24"/>
                <w:lang w:eastAsia="fr-FR"/>
              </w:rPr>
            </w:pP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94D86F" w14:textId="58000FEB" w:rsidR="0068354E" w:rsidRPr="00A0696E" w:rsidRDefault="0068354E" w:rsidP="002348EB">
            <w:pPr>
              <w:spacing w:after="0" w:line="240" w:lineRule="auto"/>
              <w:jc w:val="right"/>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22,6%</w:t>
            </w:r>
          </w:p>
        </w:tc>
      </w:tr>
      <w:tr w:rsidR="0068354E" w:rsidRPr="00A0696E" w14:paraId="738E5886" w14:textId="77777777" w:rsidTr="002348EB">
        <w:trPr>
          <w:trHeight w:val="330"/>
        </w:trPr>
        <w:tc>
          <w:tcPr>
            <w:tcW w:w="318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DE685" w14:textId="77777777" w:rsidR="0068354E" w:rsidRPr="0068354E" w:rsidRDefault="0068354E" w:rsidP="0068354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FA des sites couverts par DSD fin Décembre 2021</w:t>
            </w:r>
          </w:p>
          <w:p w14:paraId="1CB03E20" w14:textId="3E8AEA5E" w:rsidR="0068354E" w:rsidRPr="00A0696E" w:rsidRDefault="0068354E" w:rsidP="0068354E">
            <w:pPr>
              <w:spacing w:after="0" w:line="240" w:lineRule="auto"/>
              <w:rPr>
                <w:rFonts w:eastAsia="Times New Roman" w:cs="Calibri"/>
                <w:color w:val="000000"/>
                <w:lang w:eastAsia="fr-FR"/>
              </w:rPr>
            </w:pPr>
            <w:r w:rsidRPr="00A0696E">
              <w:rPr>
                <w:rFonts w:eastAsia="Times New Roman" w:cs="Calibri"/>
                <w:color w:val="000000"/>
                <w:lang w:eastAsia="fr-FR"/>
              </w:rPr>
              <w:t> </w:t>
            </w:r>
          </w:p>
        </w:tc>
        <w:tc>
          <w:tcPr>
            <w:tcW w:w="756" w:type="pct"/>
            <w:tcBorders>
              <w:top w:val="single" w:sz="4" w:space="0" w:color="auto"/>
              <w:left w:val="nil"/>
              <w:bottom w:val="single" w:sz="4" w:space="0" w:color="auto"/>
              <w:right w:val="single" w:sz="4" w:space="0" w:color="auto"/>
            </w:tcBorders>
            <w:vAlign w:val="bottom"/>
          </w:tcPr>
          <w:p w14:paraId="2A1B9744" w14:textId="2997C4D5" w:rsidR="0068354E" w:rsidRPr="0068354E" w:rsidRDefault="0068354E" w:rsidP="0068354E">
            <w:pPr>
              <w:spacing w:after="0" w:line="240" w:lineRule="auto"/>
              <w:jc w:val="right"/>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50349</w:t>
            </w:r>
          </w:p>
        </w:tc>
        <w:tc>
          <w:tcPr>
            <w:tcW w:w="105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04C20AD" w14:textId="5758B0E7" w:rsidR="0068354E" w:rsidRPr="00A0696E" w:rsidRDefault="0068354E" w:rsidP="002348EB">
            <w:pPr>
              <w:spacing w:after="0" w:line="240" w:lineRule="auto"/>
              <w:jc w:val="right"/>
              <w:rPr>
                <w:rFonts w:ascii="Garamond" w:eastAsia="Times New Roman" w:hAnsi="Garamond" w:cs="Calibri"/>
                <w:color w:val="000000"/>
                <w:sz w:val="24"/>
                <w:szCs w:val="24"/>
                <w:lang w:eastAsia="fr-FR"/>
              </w:rPr>
            </w:pPr>
          </w:p>
        </w:tc>
      </w:tr>
      <w:tr w:rsidR="0068354E" w:rsidRPr="00A0696E" w14:paraId="1F7CA522" w14:textId="77777777" w:rsidTr="002348EB">
        <w:trPr>
          <w:trHeight w:val="289"/>
        </w:trPr>
        <w:tc>
          <w:tcPr>
            <w:tcW w:w="318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839B0" w14:textId="77777777" w:rsidR="0068354E" w:rsidRPr="0068354E" w:rsidRDefault="0068354E" w:rsidP="0068354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Nbre de patients stables enrolés en DSD</w:t>
            </w:r>
          </w:p>
          <w:p w14:paraId="69E909C2" w14:textId="625F1BBE" w:rsidR="0068354E" w:rsidRPr="00A0696E" w:rsidRDefault="0068354E" w:rsidP="0068354E">
            <w:pPr>
              <w:spacing w:after="0" w:line="240" w:lineRule="auto"/>
              <w:rPr>
                <w:rFonts w:eastAsia="Times New Roman" w:cs="Calibri"/>
                <w:color w:val="000000"/>
                <w:lang w:eastAsia="fr-FR"/>
              </w:rPr>
            </w:pPr>
            <w:r w:rsidRPr="00A0696E">
              <w:rPr>
                <w:rFonts w:eastAsia="Times New Roman" w:cs="Calibri"/>
                <w:color w:val="000000"/>
                <w:lang w:eastAsia="fr-FR"/>
              </w:rPr>
              <w:t> </w:t>
            </w:r>
          </w:p>
        </w:tc>
        <w:tc>
          <w:tcPr>
            <w:tcW w:w="756" w:type="pct"/>
            <w:tcBorders>
              <w:top w:val="single" w:sz="4" w:space="0" w:color="auto"/>
              <w:left w:val="nil"/>
              <w:bottom w:val="single" w:sz="4" w:space="0" w:color="auto"/>
              <w:right w:val="single" w:sz="4" w:space="0" w:color="auto"/>
            </w:tcBorders>
            <w:vAlign w:val="bottom"/>
          </w:tcPr>
          <w:p w14:paraId="718340CF" w14:textId="3E66F087" w:rsidR="0068354E" w:rsidRPr="0068354E" w:rsidRDefault="0068354E" w:rsidP="0068354E">
            <w:pPr>
              <w:spacing w:after="0" w:line="240" w:lineRule="auto"/>
              <w:jc w:val="right"/>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13033</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28421A" w14:textId="453B92A7" w:rsidR="0068354E" w:rsidRPr="00A0696E" w:rsidRDefault="002348EB" w:rsidP="002348EB">
            <w:pPr>
              <w:spacing w:after="0" w:line="240" w:lineRule="auto"/>
              <w:jc w:val="right"/>
              <w:rPr>
                <w:rFonts w:ascii="Garamond" w:eastAsia="Times New Roman" w:hAnsi="Garamond" w:cs="Calibri"/>
                <w:color w:val="000000"/>
                <w:sz w:val="24"/>
                <w:szCs w:val="24"/>
                <w:lang w:eastAsia="fr-FR"/>
              </w:rPr>
            </w:pPr>
            <w:r w:rsidRPr="002348EB">
              <w:rPr>
                <w:rFonts w:ascii="Garamond" w:eastAsia="Times New Roman" w:hAnsi="Garamond" w:cs="Calibri"/>
                <w:color w:val="000000"/>
                <w:sz w:val="24"/>
                <w:szCs w:val="24"/>
                <w:lang w:eastAsia="fr-FR"/>
              </w:rPr>
              <w:t>25,8%</w:t>
            </w:r>
          </w:p>
        </w:tc>
      </w:tr>
      <w:tr w:rsidR="0068354E" w:rsidRPr="00A0696E" w14:paraId="3251A41D" w14:textId="77777777" w:rsidTr="002348EB">
        <w:trPr>
          <w:trHeight w:val="390"/>
        </w:trPr>
        <w:tc>
          <w:tcPr>
            <w:tcW w:w="241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7B9FC" w14:textId="77777777" w:rsidR="0068354E" w:rsidRPr="00A0696E" w:rsidRDefault="0068354E" w:rsidP="0068354E">
            <w:pPr>
              <w:spacing w:after="0" w:line="240" w:lineRule="auto"/>
              <w:jc w:val="center"/>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Modèles de soins différenciés</w:t>
            </w: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6E06A799" w14:textId="77777777" w:rsidR="0068354E" w:rsidRPr="00A0696E" w:rsidRDefault="0068354E" w:rsidP="0068354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Model STD</w:t>
            </w:r>
          </w:p>
        </w:tc>
        <w:tc>
          <w:tcPr>
            <w:tcW w:w="756" w:type="pct"/>
            <w:tcBorders>
              <w:top w:val="single" w:sz="4" w:space="0" w:color="auto"/>
              <w:left w:val="nil"/>
              <w:bottom w:val="single" w:sz="4" w:space="0" w:color="auto"/>
              <w:right w:val="single" w:sz="4" w:space="0" w:color="auto"/>
            </w:tcBorders>
            <w:vAlign w:val="bottom"/>
          </w:tcPr>
          <w:p w14:paraId="46B86E19" w14:textId="5D50DDB2" w:rsidR="0068354E" w:rsidRPr="0068354E" w:rsidRDefault="0068354E" w:rsidP="0068354E">
            <w:pPr>
              <w:spacing w:after="0" w:line="240" w:lineRule="auto"/>
              <w:jc w:val="right"/>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37316</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89B7C" w14:textId="27143945" w:rsidR="0068354E" w:rsidRPr="00A0696E" w:rsidRDefault="0068354E" w:rsidP="002348EB">
            <w:pPr>
              <w:spacing w:after="0" w:line="240" w:lineRule="auto"/>
              <w:jc w:val="right"/>
              <w:rPr>
                <w:rFonts w:ascii="Garamond" w:eastAsia="Times New Roman" w:hAnsi="Garamond" w:cs="Calibri"/>
                <w:color w:val="000000"/>
                <w:sz w:val="24"/>
                <w:szCs w:val="24"/>
                <w:lang w:eastAsia="fr-FR"/>
              </w:rPr>
            </w:pPr>
            <w:r w:rsidRPr="002348EB">
              <w:rPr>
                <w:rFonts w:cs="Calibri"/>
              </w:rPr>
              <w:t>74,1%</w:t>
            </w:r>
          </w:p>
        </w:tc>
      </w:tr>
      <w:tr w:rsidR="0068354E" w:rsidRPr="00A0696E" w14:paraId="26354E97" w14:textId="77777777" w:rsidTr="002348EB">
        <w:trPr>
          <w:trHeight w:val="315"/>
        </w:trPr>
        <w:tc>
          <w:tcPr>
            <w:tcW w:w="2413" w:type="pct"/>
            <w:vMerge/>
            <w:tcBorders>
              <w:top w:val="single" w:sz="4" w:space="0" w:color="auto"/>
              <w:left w:val="single" w:sz="4" w:space="0" w:color="auto"/>
              <w:bottom w:val="single" w:sz="4" w:space="0" w:color="auto"/>
              <w:right w:val="single" w:sz="4" w:space="0" w:color="auto"/>
            </w:tcBorders>
            <w:vAlign w:val="center"/>
            <w:hideMark/>
          </w:tcPr>
          <w:p w14:paraId="0111ABA1" w14:textId="77777777" w:rsidR="0068354E" w:rsidRPr="00A0696E" w:rsidRDefault="0068354E" w:rsidP="0068354E">
            <w:pPr>
              <w:spacing w:after="0" w:line="240" w:lineRule="auto"/>
              <w:rPr>
                <w:rFonts w:ascii="Garamond" w:eastAsia="Times New Roman" w:hAnsi="Garamond" w:cs="Calibri"/>
                <w:color w:val="000000"/>
                <w:sz w:val="24"/>
                <w:szCs w:val="24"/>
                <w:lang w:eastAsia="fr-FR"/>
              </w:rPr>
            </w:pP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1DF1F0B8" w14:textId="77777777" w:rsidR="0068354E" w:rsidRPr="00A0696E" w:rsidRDefault="0068354E" w:rsidP="0068354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GAC</w:t>
            </w:r>
          </w:p>
        </w:tc>
        <w:tc>
          <w:tcPr>
            <w:tcW w:w="756" w:type="pct"/>
            <w:tcBorders>
              <w:top w:val="single" w:sz="4" w:space="0" w:color="auto"/>
              <w:left w:val="nil"/>
              <w:bottom w:val="single" w:sz="4" w:space="0" w:color="auto"/>
              <w:right w:val="single" w:sz="4" w:space="0" w:color="auto"/>
            </w:tcBorders>
            <w:vAlign w:val="bottom"/>
          </w:tcPr>
          <w:p w14:paraId="2AF0CCB5" w14:textId="0255DECB" w:rsidR="0068354E" w:rsidRPr="0068354E" w:rsidRDefault="0068354E" w:rsidP="0068354E">
            <w:pPr>
              <w:spacing w:after="0" w:line="240" w:lineRule="auto"/>
              <w:jc w:val="right"/>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13033</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C8348" w14:textId="4DE5DEB6" w:rsidR="0068354E" w:rsidRPr="00A0696E" w:rsidRDefault="0068354E" w:rsidP="002348EB">
            <w:pPr>
              <w:spacing w:after="0" w:line="240" w:lineRule="auto"/>
              <w:jc w:val="right"/>
              <w:rPr>
                <w:rFonts w:ascii="Garamond" w:eastAsia="Times New Roman" w:hAnsi="Garamond" w:cs="Calibri"/>
                <w:color w:val="000000"/>
                <w:sz w:val="24"/>
                <w:szCs w:val="24"/>
                <w:lang w:eastAsia="fr-FR"/>
              </w:rPr>
            </w:pPr>
            <w:r w:rsidRPr="002348EB">
              <w:rPr>
                <w:rFonts w:cs="Calibri"/>
              </w:rPr>
              <w:t>25,9%</w:t>
            </w:r>
          </w:p>
        </w:tc>
      </w:tr>
      <w:tr w:rsidR="0068354E" w:rsidRPr="00A0696E" w14:paraId="0AD838FB" w14:textId="77777777" w:rsidTr="002348EB">
        <w:trPr>
          <w:trHeight w:val="330"/>
        </w:trPr>
        <w:tc>
          <w:tcPr>
            <w:tcW w:w="241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4C886" w14:textId="77777777" w:rsidR="0068354E" w:rsidRPr="00A0696E" w:rsidRDefault="0068354E" w:rsidP="0068354E">
            <w:pPr>
              <w:spacing w:after="0" w:line="240" w:lineRule="auto"/>
              <w:jc w:val="center"/>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DMM (Distribution Multi mensuelle des ARV)</w:t>
            </w: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465DBC6F" w14:textId="77777777" w:rsidR="0068354E" w:rsidRPr="00A0696E" w:rsidRDefault="0068354E" w:rsidP="0068354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6 mois</w:t>
            </w:r>
          </w:p>
        </w:tc>
        <w:tc>
          <w:tcPr>
            <w:tcW w:w="756" w:type="pct"/>
            <w:tcBorders>
              <w:top w:val="single" w:sz="4" w:space="0" w:color="auto"/>
              <w:left w:val="nil"/>
              <w:bottom w:val="single" w:sz="4" w:space="0" w:color="auto"/>
              <w:right w:val="single" w:sz="4" w:space="0" w:color="auto"/>
            </w:tcBorders>
            <w:vAlign w:val="bottom"/>
          </w:tcPr>
          <w:p w14:paraId="16403CF1" w14:textId="3350BF27" w:rsidR="0068354E" w:rsidRPr="0068354E" w:rsidRDefault="0068354E" w:rsidP="002348EB">
            <w:pPr>
              <w:spacing w:after="0" w:line="240" w:lineRule="auto"/>
              <w:jc w:val="right"/>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 xml:space="preserve">                         398 </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12BC8D" w14:textId="069DD35F" w:rsidR="0068354E" w:rsidRPr="00A0696E" w:rsidRDefault="0068354E" w:rsidP="002348EB">
            <w:pPr>
              <w:spacing w:after="0" w:line="240" w:lineRule="auto"/>
              <w:jc w:val="right"/>
              <w:rPr>
                <w:rFonts w:ascii="Garamond" w:eastAsia="Times New Roman" w:hAnsi="Garamond" w:cs="Calibri"/>
                <w:color w:val="000000"/>
                <w:sz w:val="24"/>
                <w:szCs w:val="24"/>
                <w:lang w:eastAsia="fr-FR"/>
              </w:rPr>
            </w:pPr>
            <w:r w:rsidRPr="002348EB">
              <w:rPr>
                <w:rFonts w:ascii="Garamond" w:hAnsi="Garamond" w:cs="Calibri"/>
                <w:color w:val="000000"/>
              </w:rPr>
              <w:t>0,5%</w:t>
            </w:r>
          </w:p>
        </w:tc>
      </w:tr>
      <w:tr w:rsidR="0068354E" w:rsidRPr="00A0696E" w14:paraId="0B5F9965" w14:textId="77777777" w:rsidTr="002348EB">
        <w:trPr>
          <w:trHeight w:val="315"/>
        </w:trPr>
        <w:tc>
          <w:tcPr>
            <w:tcW w:w="2413" w:type="pct"/>
            <w:vMerge/>
            <w:tcBorders>
              <w:top w:val="single" w:sz="4" w:space="0" w:color="auto"/>
              <w:left w:val="single" w:sz="4" w:space="0" w:color="auto"/>
              <w:bottom w:val="single" w:sz="4" w:space="0" w:color="auto"/>
              <w:right w:val="single" w:sz="4" w:space="0" w:color="auto"/>
            </w:tcBorders>
            <w:vAlign w:val="center"/>
            <w:hideMark/>
          </w:tcPr>
          <w:p w14:paraId="240E9ACD" w14:textId="77777777" w:rsidR="0068354E" w:rsidRPr="00A0696E" w:rsidRDefault="0068354E" w:rsidP="0068354E">
            <w:pPr>
              <w:spacing w:after="0" w:line="240" w:lineRule="auto"/>
              <w:rPr>
                <w:rFonts w:ascii="Garamond" w:eastAsia="Times New Roman" w:hAnsi="Garamond" w:cs="Calibri"/>
                <w:color w:val="000000"/>
                <w:sz w:val="24"/>
                <w:szCs w:val="24"/>
                <w:lang w:eastAsia="fr-FR"/>
              </w:rPr>
            </w:pP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5F5564FD" w14:textId="77777777" w:rsidR="0068354E" w:rsidRPr="00A0696E" w:rsidRDefault="0068354E" w:rsidP="0068354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3 mois</w:t>
            </w:r>
          </w:p>
        </w:tc>
        <w:tc>
          <w:tcPr>
            <w:tcW w:w="756" w:type="pct"/>
            <w:tcBorders>
              <w:top w:val="single" w:sz="4" w:space="0" w:color="auto"/>
              <w:left w:val="nil"/>
              <w:bottom w:val="single" w:sz="4" w:space="0" w:color="auto"/>
              <w:right w:val="single" w:sz="4" w:space="0" w:color="auto"/>
            </w:tcBorders>
            <w:vAlign w:val="bottom"/>
          </w:tcPr>
          <w:p w14:paraId="6420607D" w14:textId="3BC217DB" w:rsidR="0068354E" w:rsidRPr="0068354E" w:rsidRDefault="0068354E" w:rsidP="002348EB">
            <w:pPr>
              <w:spacing w:after="0" w:line="240" w:lineRule="auto"/>
              <w:jc w:val="right"/>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 xml:space="preserve">                    46 379 </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1038CA" w14:textId="6FC2A286" w:rsidR="0068354E" w:rsidRPr="00A0696E" w:rsidRDefault="0068354E" w:rsidP="002348EB">
            <w:pPr>
              <w:spacing w:after="0" w:line="240" w:lineRule="auto"/>
              <w:jc w:val="right"/>
              <w:rPr>
                <w:rFonts w:ascii="Garamond" w:eastAsia="Times New Roman" w:hAnsi="Garamond" w:cs="Calibri"/>
                <w:color w:val="000000"/>
                <w:sz w:val="24"/>
                <w:szCs w:val="24"/>
                <w:lang w:eastAsia="fr-FR"/>
              </w:rPr>
            </w:pPr>
            <w:r w:rsidRPr="002348EB">
              <w:rPr>
                <w:rFonts w:ascii="Garamond" w:hAnsi="Garamond" w:cs="Calibri"/>
                <w:color w:val="000000"/>
              </w:rPr>
              <w:t>62,8%</w:t>
            </w:r>
          </w:p>
        </w:tc>
      </w:tr>
      <w:tr w:rsidR="0068354E" w:rsidRPr="00A0696E" w14:paraId="7C5F135D" w14:textId="77777777" w:rsidTr="002348EB">
        <w:trPr>
          <w:trHeight w:val="315"/>
        </w:trPr>
        <w:tc>
          <w:tcPr>
            <w:tcW w:w="2413" w:type="pct"/>
            <w:vMerge/>
            <w:tcBorders>
              <w:top w:val="single" w:sz="4" w:space="0" w:color="auto"/>
              <w:left w:val="single" w:sz="4" w:space="0" w:color="auto"/>
              <w:bottom w:val="single" w:sz="4" w:space="0" w:color="auto"/>
              <w:right w:val="single" w:sz="4" w:space="0" w:color="auto"/>
            </w:tcBorders>
            <w:vAlign w:val="center"/>
            <w:hideMark/>
          </w:tcPr>
          <w:p w14:paraId="6D8C5C67" w14:textId="77777777" w:rsidR="0068354E" w:rsidRPr="00A0696E" w:rsidRDefault="0068354E" w:rsidP="0068354E">
            <w:pPr>
              <w:spacing w:after="0" w:line="240" w:lineRule="auto"/>
              <w:rPr>
                <w:rFonts w:ascii="Garamond" w:eastAsia="Times New Roman" w:hAnsi="Garamond" w:cs="Calibri"/>
                <w:color w:val="000000"/>
                <w:sz w:val="24"/>
                <w:szCs w:val="24"/>
                <w:lang w:eastAsia="fr-FR"/>
              </w:rPr>
            </w:pP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14:paraId="3CC1DBC5" w14:textId="77777777" w:rsidR="0068354E" w:rsidRPr="00A0696E" w:rsidRDefault="0068354E" w:rsidP="0068354E">
            <w:pPr>
              <w:spacing w:after="0" w:line="240" w:lineRule="auto"/>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&lt;3mois</w:t>
            </w:r>
          </w:p>
        </w:tc>
        <w:tc>
          <w:tcPr>
            <w:tcW w:w="756" w:type="pct"/>
            <w:tcBorders>
              <w:top w:val="single" w:sz="4" w:space="0" w:color="auto"/>
              <w:left w:val="nil"/>
              <w:bottom w:val="single" w:sz="4" w:space="0" w:color="auto"/>
              <w:right w:val="single" w:sz="4" w:space="0" w:color="auto"/>
            </w:tcBorders>
            <w:vAlign w:val="bottom"/>
          </w:tcPr>
          <w:p w14:paraId="4C490F48" w14:textId="201A117D" w:rsidR="0068354E" w:rsidRPr="0068354E" w:rsidRDefault="0068354E" w:rsidP="002348EB">
            <w:pPr>
              <w:spacing w:after="0" w:line="240" w:lineRule="auto"/>
              <w:jc w:val="right"/>
              <w:rPr>
                <w:rFonts w:ascii="Garamond" w:eastAsia="Times New Roman" w:hAnsi="Garamond" w:cs="Calibri"/>
                <w:color w:val="000000"/>
                <w:sz w:val="24"/>
                <w:szCs w:val="24"/>
                <w:lang w:eastAsia="fr-FR"/>
              </w:rPr>
            </w:pPr>
            <w:r w:rsidRPr="00A0696E">
              <w:rPr>
                <w:rFonts w:ascii="Garamond" w:eastAsia="Times New Roman" w:hAnsi="Garamond" w:cs="Calibri"/>
                <w:color w:val="000000"/>
                <w:sz w:val="24"/>
                <w:szCs w:val="24"/>
                <w:lang w:eastAsia="fr-FR"/>
              </w:rPr>
              <w:t xml:space="preserve">                    27 072 </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8F43F" w14:textId="18E1E5AB" w:rsidR="0068354E" w:rsidRPr="00A0696E" w:rsidRDefault="0068354E" w:rsidP="002348EB">
            <w:pPr>
              <w:spacing w:after="0" w:line="240" w:lineRule="auto"/>
              <w:jc w:val="right"/>
              <w:rPr>
                <w:rFonts w:ascii="Garamond" w:eastAsia="Times New Roman" w:hAnsi="Garamond" w:cs="Calibri"/>
                <w:color w:val="000000"/>
                <w:sz w:val="24"/>
                <w:szCs w:val="24"/>
                <w:lang w:eastAsia="fr-FR"/>
              </w:rPr>
            </w:pPr>
            <w:r w:rsidRPr="002348EB">
              <w:rPr>
                <w:rFonts w:ascii="Garamond" w:hAnsi="Garamond" w:cs="Calibri"/>
                <w:color w:val="000000"/>
              </w:rPr>
              <w:t>36,7%</w:t>
            </w:r>
          </w:p>
        </w:tc>
      </w:tr>
    </w:tbl>
    <w:p w14:paraId="1F133E73" w14:textId="77777777" w:rsidR="00A0696E" w:rsidRPr="00236842" w:rsidRDefault="00A0696E" w:rsidP="00667898">
      <w:pPr>
        <w:spacing w:after="160" w:line="360" w:lineRule="auto"/>
        <w:ind w:left="360"/>
        <w:contextualSpacing/>
        <w:jc w:val="both"/>
        <w:rPr>
          <w:rFonts w:ascii="Arial Narrow" w:hAnsi="Arial Narrow"/>
          <w:b/>
          <w:color w:val="FF0000"/>
          <w:sz w:val="24"/>
          <w:szCs w:val="24"/>
        </w:rPr>
      </w:pPr>
    </w:p>
    <w:p w14:paraId="262BDB08" w14:textId="77777777" w:rsidR="00667898" w:rsidRPr="00236842" w:rsidRDefault="00667898" w:rsidP="00667898">
      <w:pPr>
        <w:spacing w:after="160" w:line="360" w:lineRule="auto"/>
        <w:ind w:left="360"/>
        <w:jc w:val="both"/>
        <w:rPr>
          <w:rFonts w:ascii="Arial Narrow" w:eastAsia="Wingdings-Regular" w:hAnsi="Arial Narrow"/>
          <w:b/>
          <w:i/>
          <w:sz w:val="24"/>
          <w:szCs w:val="24"/>
        </w:rPr>
      </w:pPr>
      <w:r w:rsidRPr="00236842">
        <w:rPr>
          <w:rFonts w:ascii="Arial Narrow" w:eastAsia="Wingdings-Regular" w:hAnsi="Arial Narrow"/>
          <w:b/>
          <w:i/>
          <w:sz w:val="24"/>
          <w:szCs w:val="24"/>
        </w:rPr>
        <w:t>Réalisations en 2021 :</w:t>
      </w:r>
    </w:p>
    <w:p w14:paraId="7B7E7E4C" w14:textId="77777777" w:rsidR="00667898" w:rsidRPr="00236842" w:rsidRDefault="00667898" w:rsidP="005D44C4">
      <w:pPr>
        <w:numPr>
          <w:ilvl w:val="0"/>
          <w:numId w:val="48"/>
        </w:numPr>
        <w:spacing w:after="160" w:line="360" w:lineRule="auto"/>
        <w:contextualSpacing/>
        <w:jc w:val="both"/>
        <w:rPr>
          <w:rFonts w:ascii="Arial Narrow" w:hAnsi="Arial Narrow"/>
          <w:bCs/>
          <w:sz w:val="24"/>
          <w:szCs w:val="24"/>
        </w:rPr>
      </w:pPr>
      <w:r w:rsidRPr="00236842">
        <w:rPr>
          <w:rFonts w:ascii="Arial Narrow" w:hAnsi="Arial Narrow"/>
          <w:bCs/>
          <w:sz w:val="24"/>
          <w:szCs w:val="24"/>
        </w:rPr>
        <w:t>Acquisition des intrants VIH avec un suivi régulier des approvisionnements et des livraisons des produits (activité de routine) ;</w:t>
      </w:r>
    </w:p>
    <w:p w14:paraId="3EC012E2" w14:textId="66095DE0" w:rsidR="00667898" w:rsidRPr="00236842" w:rsidRDefault="00667898" w:rsidP="005D44C4">
      <w:pPr>
        <w:numPr>
          <w:ilvl w:val="0"/>
          <w:numId w:val="48"/>
        </w:numPr>
        <w:spacing w:after="160" w:line="360" w:lineRule="auto"/>
        <w:contextualSpacing/>
        <w:jc w:val="both"/>
        <w:rPr>
          <w:rFonts w:ascii="Arial Narrow" w:hAnsi="Arial Narrow"/>
          <w:bCs/>
          <w:sz w:val="24"/>
          <w:szCs w:val="24"/>
        </w:rPr>
      </w:pPr>
      <w:r w:rsidRPr="00236842">
        <w:rPr>
          <w:rFonts w:ascii="Arial Narrow" w:hAnsi="Arial Narrow"/>
          <w:bCs/>
          <w:sz w:val="24"/>
          <w:szCs w:val="24"/>
        </w:rPr>
        <w:t>Mise à jour du plan d’approvisionnement en intrants de lutte contre le VIH/SIDA ;</w:t>
      </w:r>
    </w:p>
    <w:p w14:paraId="69A149E1" w14:textId="58A17043" w:rsidR="00667898" w:rsidRPr="00236842" w:rsidRDefault="00667898" w:rsidP="005D44C4">
      <w:pPr>
        <w:numPr>
          <w:ilvl w:val="0"/>
          <w:numId w:val="48"/>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Revue de la quantification des intrants VIH</w:t>
      </w:r>
      <w:ins w:id="129" w:author=" " w:date="2022-03-29T11:08:00Z">
        <w:r w:rsidR="007771FE" w:rsidRPr="00236842">
          <w:rPr>
            <w:rFonts w:ascii="Arial Narrow" w:hAnsi="Arial Narrow"/>
            <w:bCs/>
            <w:sz w:val="24"/>
            <w:szCs w:val="24"/>
          </w:rPr>
          <w:t xml:space="preserve"> </w:t>
        </w:r>
      </w:ins>
      <w:r w:rsidRPr="00236842">
        <w:rPr>
          <w:rFonts w:ascii="Arial Narrow" w:hAnsi="Arial Narrow"/>
          <w:bCs/>
          <w:sz w:val="24"/>
          <w:szCs w:val="24"/>
        </w:rPr>
        <w:t xml:space="preserve">; </w:t>
      </w:r>
    </w:p>
    <w:p w14:paraId="6B9C3E83" w14:textId="77777777" w:rsidR="00667898" w:rsidRPr="00236842" w:rsidRDefault="00667898" w:rsidP="005D44C4">
      <w:pPr>
        <w:numPr>
          <w:ilvl w:val="0"/>
          <w:numId w:val="48"/>
        </w:numPr>
        <w:spacing w:after="160" w:line="360" w:lineRule="auto"/>
        <w:contextualSpacing/>
        <w:jc w:val="both"/>
        <w:rPr>
          <w:rFonts w:ascii="Arial Narrow" w:hAnsi="Arial Narrow"/>
          <w:bCs/>
          <w:sz w:val="24"/>
          <w:szCs w:val="24"/>
        </w:rPr>
      </w:pPr>
      <w:r w:rsidRPr="00236842">
        <w:rPr>
          <w:rFonts w:ascii="Arial Narrow" w:hAnsi="Arial Narrow"/>
          <w:sz w:val="24"/>
          <w:szCs w:val="24"/>
        </w:rPr>
        <w:t xml:space="preserve">Elaboration d’un addendum aux directives de 2020 visant l’élargissement </w:t>
      </w:r>
      <w:del w:id="130" w:author=" " w:date="2022-03-29T11:08:00Z">
        <w:r w:rsidRPr="00236842" w:rsidDel="007771FE">
          <w:rPr>
            <w:rFonts w:ascii="Arial Narrow" w:hAnsi="Arial Narrow"/>
            <w:sz w:val="24"/>
            <w:szCs w:val="24"/>
          </w:rPr>
          <w:delText xml:space="preserve"> </w:delText>
        </w:r>
      </w:del>
      <w:r w:rsidRPr="00236842">
        <w:rPr>
          <w:rFonts w:ascii="Arial Narrow" w:hAnsi="Arial Narrow"/>
          <w:sz w:val="24"/>
          <w:szCs w:val="24"/>
        </w:rPr>
        <w:t>de l’utilisation des combinaisons à base des Dolutegravir pour tous les adultes, adolescents et enfants ;</w:t>
      </w:r>
    </w:p>
    <w:p w14:paraId="651402E0" w14:textId="698D1FC9" w:rsidR="00667898" w:rsidRPr="00236842" w:rsidRDefault="00667898" w:rsidP="005D44C4">
      <w:pPr>
        <w:numPr>
          <w:ilvl w:val="0"/>
          <w:numId w:val="48"/>
        </w:numPr>
        <w:spacing w:after="160" w:line="360" w:lineRule="auto"/>
        <w:contextualSpacing/>
        <w:jc w:val="both"/>
        <w:rPr>
          <w:rFonts w:ascii="Arial Narrow" w:hAnsi="Arial Narrow"/>
          <w:bCs/>
          <w:sz w:val="24"/>
          <w:szCs w:val="24"/>
        </w:rPr>
      </w:pPr>
      <w:r w:rsidRPr="00236842">
        <w:rPr>
          <w:rFonts w:ascii="Arial Narrow" w:hAnsi="Arial Narrow"/>
          <w:sz w:val="24"/>
          <w:szCs w:val="24"/>
        </w:rPr>
        <w:t>Lancement de la phase pilote de la mise en œuvre de la stratégie PrEP </w:t>
      </w:r>
      <w:r w:rsidRPr="00236842">
        <w:rPr>
          <w:rFonts w:ascii="Arial Narrow" w:hAnsi="Arial Narrow"/>
          <w:bCs/>
          <w:sz w:val="24"/>
          <w:szCs w:val="24"/>
        </w:rPr>
        <w:t>;</w:t>
      </w:r>
    </w:p>
    <w:p w14:paraId="4BBF2870" w14:textId="66D6C71C" w:rsidR="00667898" w:rsidRPr="00236842" w:rsidRDefault="00667898" w:rsidP="005D44C4">
      <w:pPr>
        <w:numPr>
          <w:ilvl w:val="0"/>
          <w:numId w:val="48"/>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Révision d’un </w:t>
      </w:r>
      <w:del w:id="131" w:author=" " w:date="2022-03-29T11:08:00Z">
        <w:r w:rsidRPr="00236842" w:rsidDel="007771FE">
          <w:rPr>
            <w:rFonts w:ascii="Arial Narrow" w:hAnsi="Arial Narrow"/>
            <w:bCs/>
            <w:sz w:val="24"/>
            <w:szCs w:val="24"/>
          </w:rPr>
          <w:delText xml:space="preserve"> </w:delText>
        </w:r>
      </w:del>
      <w:r w:rsidRPr="00236842">
        <w:rPr>
          <w:rFonts w:ascii="Arial Narrow" w:hAnsi="Arial Narrow"/>
          <w:bCs/>
          <w:sz w:val="24"/>
          <w:szCs w:val="24"/>
        </w:rPr>
        <w:t xml:space="preserve">guide de prise en </w:t>
      </w:r>
      <w:del w:id="132" w:author=" " w:date="2022-03-29T11:08:00Z">
        <w:r w:rsidRPr="00236842" w:rsidDel="007771FE">
          <w:rPr>
            <w:rFonts w:ascii="Arial Narrow" w:hAnsi="Arial Narrow"/>
            <w:bCs/>
            <w:sz w:val="24"/>
            <w:szCs w:val="24"/>
          </w:rPr>
          <w:delText xml:space="preserve"> </w:delText>
        </w:r>
      </w:del>
      <w:r w:rsidRPr="00236842">
        <w:rPr>
          <w:rFonts w:ascii="Arial Narrow" w:hAnsi="Arial Narrow"/>
          <w:bCs/>
          <w:sz w:val="24"/>
          <w:szCs w:val="24"/>
        </w:rPr>
        <w:t>charge syndromique des infections sexuellement transmissibles au Burundi</w:t>
      </w:r>
      <w:ins w:id="133" w:author=" " w:date="2022-03-29T11:08:00Z">
        <w:r w:rsidR="007771FE" w:rsidRPr="00236842">
          <w:rPr>
            <w:rFonts w:ascii="Arial Narrow" w:hAnsi="Arial Narrow"/>
            <w:bCs/>
            <w:sz w:val="24"/>
            <w:szCs w:val="24"/>
          </w:rPr>
          <w:t xml:space="preserve"> </w:t>
        </w:r>
      </w:ins>
      <w:r w:rsidRPr="00236842">
        <w:rPr>
          <w:rFonts w:ascii="Arial Narrow" w:hAnsi="Arial Narrow"/>
          <w:bCs/>
          <w:sz w:val="24"/>
          <w:szCs w:val="24"/>
        </w:rPr>
        <w:t>;</w:t>
      </w:r>
    </w:p>
    <w:p w14:paraId="7F7F1B16" w14:textId="59F7A58A" w:rsidR="00667898" w:rsidRPr="00236842" w:rsidRDefault="00667898" w:rsidP="005D44C4">
      <w:pPr>
        <w:numPr>
          <w:ilvl w:val="0"/>
          <w:numId w:val="48"/>
        </w:numPr>
        <w:spacing w:after="160" w:line="360" w:lineRule="auto"/>
        <w:contextualSpacing/>
        <w:jc w:val="both"/>
        <w:rPr>
          <w:rFonts w:ascii="Arial Narrow" w:hAnsi="Arial Narrow"/>
          <w:bCs/>
          <w:sz w:val="24"/>
          <w:szCs w:val="24"/>
        </w:rPr>
      </w:pPr>
      <w:r w:rsidRPr="00236842">
        <w:rPr>
          <w:rFonts w:ascii="Arial Narrow" w:hAnsi="Arial Narrow"/>
          <w:bCs/>
          <w:sz w:val="24"/>
          <w:szCs w:val="24"/>
        </w:rPr>
        <w:t>Supervisions de suivi de la mise en œuvre de la PrEP.</w:t>
      </w:r>
    </w:p>
    <w:p w14:paraId="0C969200" w14:textId="076BCEF0" w:rsidR="00667898" w:rsidRPr="00236842" w:rsidRDefault="00667898" w:rsidP="00667898">
      <w:pPr>
        <w:spacing w:after="160" w:line="360" w:lineRule="auto"/>
        <w:contextualSpacing/>
        <w:jc w:val="both"/>
        <w:rPr>
          <w:rFonts w:ascii="Arial Narrow" w:hAnsi="Arial Narrow"/>
          <w:bCs/>
          <w:sz w:val="24"/>
          <w:szCs w:val="24"/>
        </w:rPr>
      </w:pPr>
    </w:p>
    <w:p w14:paraId="4DEE84DC" w14:textId="526BC430" w:rsidR="00667898" w:rsidRPr="00236842" w:rsidRDefault="00667898" w:rsidP="00667898">
      <w:pPr>
        <w:spacing w:after="160" w:line="360" w:lineRule="auto"/>
        <w:contextualSpacing/>
        <w:jc w:val="both"/>
        <w:rPr>
          <w:rFonts w:ascii="Arial Narrow" w:hAnsi="Arial Narrow"/>
          <w:bCs/>
          <w:sz w:val="24"/>
          <w:szCs w:val="24"/>
        </w:rPr>
      </w:pPr>
    </w:p>
    <w:p w14:paraId="0B523E3B" w14:textId="6D2A1A46" w:rsidR="00667898" w:rsidRPr="00236842" w:rsidRDefault="00667898" w:rsidP="00667898">
      <w:pPr>
        <w:spacing w:after="160" w:line="360" w:lineRule="auto"/>
        <w:contextualSpacing/>
        <w:jc w:val="both"/>
        <w:rPr>
          <w:rFonts w:ascii="Arial Narrow" w:hAnsi="Arial Narrow"/>
          <w:bCs/>
          <w:sz w:val="24"/>
          <w:szCs w:val="24"/>
        </w:rPr>
      </w:pPr>
    </w:p>
    <w:p w14:paraId="033EDC28" w14:textId="1D908D3A" w:rsidR="00667898" w:rsidRPr="00236842" w:rsidRDefault="00667898" w:rsidP="00667898">
      <w:pPr>
        <w:spacing w:after="160" w:line="360" w:lineRule="auto"/>
        <w:contextualSpacing/>
        <w:jc w:val="both"/>
        <w:rPr>
          <w:rFonts w:ascii="Arial Narrow" w:hAnsi="Arial Narrow"/>
          <w:bCs/>
          <w:sz w:val="24"/>
          <w:szCs w:val="24"/>
        </w:rPr>
      </w:pPr>
    </w:p>
    <w:p w14:paraId="4D86A15F" w14:textId="77777777" w:rsidR="00667898" w:rsidRPr="00236842" w:rsidRDefault="00667898" w:rsidP="00667898">
      <w:pPr>
        <w:spacing w:after="160" w:line="360" w:lineRule="auto"/>
        <w:contextualSpacing/>
        <w:jc w:val="both"/>
        <w:rPr>
          <w:rFonts w:ascii="Arial Narrow" w:hAnsi="Arial Narrow"/>
          <w:bCs/>
          <w:sz w:val="24"/>
          <w:szCs w:val="24"/>
        </w:rPr>
      </w:pPr>
    </w:p>
    <w:p w14:paraId="66FB5E04" w14:textId="1C47835F" w:rsidR="00F14206" w:rsidRPr="00236842" w:rsidRDefault="002E6E76" w:rsidP="00B002CC">
      <w:pPr>
        <w:spacing w:after="160" w:line="360" w:lineRule="auto"/>
        <w:ind w:left="720"/>
        <w:contextualSpacing/>
        <w:jc w:val="both"/>
        <w:rPr>
          <w:rFonts w:ascii="Arial Narrow" w:hAnsi="Arial Narrow"/>
          <w:bCs/>
          <w:sz w:val="24"/>
          <w:szCs w:val="24"/>
        </w:rPr>
      </w:pPr>
      <w:r w:rsidRPr="00236842">
        <w:rPr>
          <w:rFonts w:ascii="Arial Narrow" w:hAnsi="Arial Narrow"/>
          <w:b/>
          <w:sz w:val="24"/>
          <w:szCs w:val="24"/>
        </w:rPr>
        <w:t xml:space="preserve">Figure </w:t>
      </w:r>
      <w:r w:rsidR="00625557" w:rsidRPr="00236842">
        <w:rPr>
          <w:rFonts w:ascii="Arial Narrow" w:hAnsi="Arial Narrow"/>
          <w:b/>
          <w:sz w:val="24"/>
          <w:szCs w:val="24"/>
        </w:rPr>
        <w:t>6</w:t>
      </w:r>
      <w:r w:rsidRPr="00236842">
        <w:rPr>
          <w:rFonts w:ascii="Arial Narrow" w:hAnsi="Arial Narrow"/>
          <w:b/>
          <w:sz w:val="24"/>
          <w:szCs w:val="24"/>
        </w:rPr>
        <w:t>: Evolution du nombre de sites ARV de 2010 à 20</w:t>
      </w:r>
      <w:r w:rsidR="006D53F0" w:rsidRPr="00236842">
        <w:rPr>
          <w:rFonts w:ascii="Arial Narrow" w:hAnsi="Arial Narrow"/>
          <w:b/>
          <w:sz w:val="24"/>
          <w:szCs w:val="24"/>
        </w:rPr>
        <w:t>2</w:t>
      </w:r>
      <w:r w:rsidR="002348EB">
        <w:rPr>
          <w:rFonts w:ascii="Arial Narrow" w:hAnsi="Arial Narrow"/>
          <w:b/>
          <w:sz w:val="24"/>
          <w:szCs w:val="24"/>
        </w:rPr>
        <w:t>1</w:t>
      </w:r>
    </w:p>
    <w:p w14:paraId="03FCF3D0" w14:textId="1944BA0A" w:rsidR="00F14206" w:rsidRPr="00236842" w:rsidRDefault="007A3BAD" w:rsidP="00F14206">
      <w:pPr>
        <w:spacing w:after="160" w:line="360" w:lineRule="auto"/>
        <w:ind w:left="720"/>
        <w:contextualSpacing/>
        <w:jc w:val="both"/>
        <w:rPr>
          <w:rFonts w:ascii="Arial Narrow" w:hAnsi="Arial Narrow"/>
          <w:bCs/>
          <w:sz w:val="24"/>
          <w:szCs w:val="24"/>
        </w:rPr>
      </w:pPr>
      <w:r w:rsidRPr="00236842">
        <w:rPr>
          <w:rFonts w:ascii="Arial Narrow" w:hAnsi="Arial Narrow"/>
          <w:noProof/>
          <w:sz w:val="24"/>
          <w:szCs w:val="24"/>
          <w:lang w:eastAsia="fr-FR"/>
        </w:rPr>
        <w:lastRenderedPageBreak/>
        <w:drawing>
          <wp:inline distT="0" distB="0" distL="0" distR="0" wp14:anchorId="7CA1CD46" wp14:editId="5F69C1F8">
            <wp:extent cx="5596646" cy="2362200"/>
            <wp:effectExtent l="0" t="0" r="4445" b="0"/>
            <wp:docPr id="10" name="Graphique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F169ED-A29A-4A36-B43E-65FB973675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09D7EF" w14:textId="1A9039D3" w:rsidR="00B002CC" w:rsidRPr="00236842" w:rsidRDefault="00B002CC" w:rsidP="00B002CC">
      <w:pPr>
        <w:spacing w:after="160" w:line="360" w:lineRule="auto"/>
        <w:jc w:val="both"/>
        <w:rPr>
          <w:rFonts w:ascii="Arial Narrow" w:hAnsi="Arial Narrow"/>
          <w:bCs/>
          <w:sz w:val="24"/>
          <w:szCs w:val="24"/>
        </w:rPr>
      </w:pPr>
      <w:r w:rsidRPr="00236842">
        <w:rPr>
          <w:rFonts w:ascii="Arial Narrow" w:hAnsi="Arial Narrow"/>
          <w:bCs/>
          <w:sz w:val="24"/>
          <w:szCs w:val="24"/>
        </w:rPr>
        <w:t xml:space="preserve">Nous remarquons une augmentation progressive du nombre sites de PEC qui est passé de </w:t>
      </w:r>
      <w:r w:rsidRPr="00236842">
        <w:rPr>
          <w:rFonts w:ascii="Arial Narrow" w:hAnsi="Arial Narrow"/>
          <w:b/>
          <w:bCs/>
          <w:sz w:val="24"/>
          <w:szCs w:val="24"/>
        </w:rPr>
        <w:t>95</w:t>
      </w:r>
      <w:r w:rsidRPr="00236842">
        <w:rPr>
          <w:rFonts w:ascii="Arial Narrow" w:hAnsi="Arial Narrow"/>
          <w:bCs/>
          <w:sz w:val="24"/>
          <w:szCs w:val="24"/>
        </w:rPr>
        <w:t xml:space="preserve"> en 2010 à </w:t>
      </w:r>
      <w:r w:rsidR="00667898" w:rsidRPr="00236842">
        <w:rPr>
          <w:rFonts w:ascii="Arial Narrow" w:hAnsi="Arial Narrow"/>
          <w:b/>
          <w:bCs/>
          <w:sz w:val="24"/>
          <w:szCs w:val="24"/>
        </w:rPr>
        <w:t>916</w:t>
      </w:r>
      <w:r w:rsidRPr="00236842">
        <w:rPr>
          <w:rFonts w:ascii="Arial Narrow" w:hAnsi="Arial Narrow"/>
          <w:b/>
          <w:bCs/>
          <w:sz w:val="24"/>
          <w:szCs w:val="24"/>
        </w:rPr>
        <w:t xml:space="preserve"> </w:t>
      </w:r>
      <w:r w:rsidRPr="00236842">
        <w:rPr>
          <w:rFonts w:ascii="Arial Narrow" w:hAnsi="Arial Narrow"/>
          <w:bCs/>
          <w:sz w:val="24"/>
          <w:szCs w:val="24"/>
        </w:rPr>
        <w:t>en 202</w:t>
      </w:r>
      <w:r w:rsidR="00667898" w:rsidRPr="00236842">
        <w:rPr>
          <w:rFonts w:ascii="Arial Narrow" w:hAnsi="Arial Narrow"/>
          <w:bCs/>
          <w:sz w:val="24"/>
          <w:szCs w:val="24"/>
        </w:rPr>
        <w:t>1</w:t>
      </w:r>
      <w:r w:rsidRPr="00236842">
        <w:rPr>
          <w:rFonts w:ascii="Arial Narrow" w:hAnsi="Arial Narrow"/>
          <w:bCs/>
          <w:sz w:val="24"/>
          <w:szCs w:val="24"/>
        </w:rPr>
        <w:t>; ce sont des structures de soins capables d’offrir le traitement ARV aux PVVIH et d’autre part l’approvisionnement des sites en ARV.</w:t>
      </w:r>
      <w:ins w:id="134" w:author=" " w:date="2022-03-29T11:10:00Z">
        <w:r w:rsidR="007771FE" w:rsidRPr="00236842">
          <w:rPr>
            <w:rFonts w:ascii="Arial Narrow" w:hAnsi="Arial Narrow"/>
            <w:bCs/>
            <w:sz w:val="24"/>
            <w:szCs w:val="24"/>
          </w:rPr>
          <w:t xml:space="preserve"> </w:t>
        </w:r>
      </w:ins>
      <w:r w:rsidR="007771FE" w:rsidRPr="00236842">
        <w:rPr>
          <w:rFonts w:ascii="Arial Narrow" w:hAnsi="Arial Narrow"/>
          <w:bCs/>
          <w:sz w:val="24"/>
          <w:szCs w:val="24"/>
        </w:rPr>
        <w:t>La proportion de sites ARV par rapport au total des Sites est de 63%</w:t>
      </w:r>
    </w:p>
    <w:p w14:paraId="52B886D3" w14:textId="327E2B70" w:rsidR="00B002CC" w:rsidRPr="00236842" w:rsidRDefault="00B002CC" w:rsidP="007711AE">
      <w:pPr>
        <w:spacing w:after="160" w:line="360" w:lineRule="auto"/>
        <w:jc w:val="both"/>
        <w:rPr>
          <w:rFonts w:ascii="Arial Narrow" w:hAnsi="Arial Narrow"/>
          <w:bCs/>
          <w:sz w:val="24"/>
          <w:szCs w:val="24"/>
        </w:rPr>
      </w:pPr>
      <w:r w:rsidRPr="00236842">
        <w:rPr>
          <w:rFonts w:ascii="Arial Narrow" w:hAnsi="Arial Narrow"/>
          <w:noProof/>
          <w:sz w:val="24"/>
          <w:szCs w:val="24"/>
          <w:lang w:eastAsia="fr-FR"/>
        </w:rPr>
        <w:drawing>
          <wp:inline distT="0" distB="0" distL="0" distR="0" wp14:anchorId="2D553BD5" wp14:editId="007657D2">
            <wp:extent cx="6294755" cy="3003930"/>
            <wp:effectExtent l="19050" t="19050" r="10795" b="25400"/>
            <wp:docPr id="17" name="Graphique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72C4E5-6F85-4368-AE39-B87861DC1A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152E8B0" w14:textId="2647FABF" w:rsidR="001B1B87" w:rsidRPr="00236842" w:rsidRDefault="00940804" w:rsidP="00C627B2">
      <w:pPr>
        <w:rPr>
          <w:rFonts w:ascii="Arial Narrow" w:hAnsi="Arial Narrow"/>
          <w:bCs/>
          <w:sz w:val="24"/>
          <w:szCs w:val="24"/>
        </w:rPr>
      </w:pPr>
      <w:r w:rsidRPr="00236842">
        <w:rPr>
          <w:rFonts w:ascii="Arial Narrow" w:hAnsi="Arial Narrow"/>
          <w:bCs/>
          <w:sz w:val="24"/>
          <w:szCs w:val="24"/>
        </w:rPr>
        <w:t xml:space="preserve">Ici nous remarquons la part non négligeable des structures confessionnels, privés et associatifs dans la </w:t>
      </w:r>
      <w:r w:rsidR="007771FE" w:rsidRPr="00236842">
        <w:rPr>
          <w:rFonts w:ascii="Arial Narrow" w:hAnsi="Arial Narrow"/>
          <w:bCs/>
          <w:sz w:val="24"/>
          <w:szCs w:val="24"/>
        </w:rPr>
        <w:t xml:space="preserve">prise en charge du </w:t>
      </w:r>
      <w:r w:rsidRPr="00236842">
        <w:rPr>
          <w:rFonts w:ascii="Arial Narrow" w:hAnsi="Arial Narrow"/>
          <w:bCs/>
          <w:sz w:val="24"/>
          <w:szCs w:val="24"/>
        </w:rPr>
        <w:t>VIH.</w:t>
      </w:r>
    </w:p>
    <w:p w14:paraId="3CCC1991" w14:textId="326B3B7E" w:rsidR="00EA4BA2" w:rsidRPr="00236842" w:rsidRDefault="00EA4BA2" w:rsidP="00C627B2">
      <w:pPr>
        <w:rPr>
          <w:rFonts w:ascii="Arial Narrow" w:hAnsi="Arial Narrow"/>
          <w:b/>
          <w:sz w:val="24"/>
          <w:szCs w:val="24"/>
        </w:rPr>
      </w:pPr>
      <w:r w:rsidRPr="00236842">
        <w:rPr>
          <w:rFonts w:ascii="Arial Narrow" w:hAnsi="Arial Narrow"/>
          <w:b/>
          <w:sz w:val="24"/>
          <w:szCs w:val="24"/>
        </w:rPr>
        <w:t>Figure 7 : Evolution du nombre de PVVIH sous ARV de 2010 à 20</w:t>
      </w:r>
      <w:r w:rsidR="00B23DA2" w:rsidRPr="00236842">
        <w:rPr>
          <w:rFonts w:ascii="Arial Narrow" w:hAnsi="Arial Narrow"/>
          <w:b/>
          <w:sz w:val="24"/>
          <w:szCs w:val="24"/>
        </w:rPr>
        <w:t>2</w:t>
      </w:r>
      <w:r w:rsidR="00C627B2" w:rsidRPr="00236842">
        <w:rPr>
          <w:rFonts w:ascii="Arial Narrow" w:hAnsi="Arial Narrow"/>
          <w:b/>
          <w:sz w:val="24"/>
          <w:szCs w:val="24"/>
        </w:rPr>
        <w:t>1</w:t>
      </w:r>
      <w:r w:rsidR="00FB4864" w:rsidRPr="00236842">
        <w:rPr>
          <w:rFonts w:ascii="Arial Narrow" w:hAnsi="Arial Narrow"/>
          <w:b/>
          <w:sz w:val="24"/>
          <w:szCs w:val="24"/>
        </w:rPr>
        <w:t xml:space="preserve"> </w:t>
      </w:r>
    </w:p>
    <w:p w14:paraId="1D4F4808" w14:textId="56D61CE6" w:rsidR="00921C2E" w:rsidRPr="00236842" w:rsidRDefault="007771FE" w:rsidP="007711AE">
      <w:pPr>
        <w:spacing w:after="160" w:line="360" w:lineRule="auto"/>
        <w:jc w:val="both"/>
        <w:rPr>
          <w:rFonts w:ascii="Arial Narrow" w:hAnsi="Arial Narrow"/>
          <w:bCs/>
          <w:sz w:val="24"/>
          <w:szCs w:val="24"/>
        </w:rPr>
        <w:sectPr w:rsidR="00921C2E" w:rsidRPr="00236842" w:rsidSect="002B347F">
          <w:pgSz w:w="11906" w:h="16838"/>
          <w:pgMar w:top="1138" w:right="1138" w:bottom="1411" w:left="1411" w:header="709" w:footer="709" w:gutter="0"/>
          <w:cols w:space="708"/>
          <w:docGrid w:linePitch="360"/>
        </w:sectPr>
      </w:pPr>
      <w:r w:rsidRPr="00236842">
        <w:rPr>
          <w:rFonts w:ascii="Arial Narrow" w:hAnsi="Arial Narrow"/>
          <w:noProof/>
          <w:sz w:val="24"/>
          <w:szCs w:val="24"/>
          <w:lang w:eastAsia="fr-FR"/>
        </w:rPr>
        <w:lastRenderedPageBreak/>
        <w:drawing>
          <wp:inline distT="0" distB="0" distL="0" distR="0" wp14:anchorId="233D7506" wp14:editId="65D5CFE0">
            <wp:extent cx="5072063" cy="2453640"/>
            <wp:effectExtent l="0" t="0" r="14605" b="3810"/>
            <wp:docPr id="12" name="Chart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77ACFC-F410-49FB-A354-58E8DC6FB4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D48241" w14:textId="4D7E0F17" w:rsidR="002E6E76" w:rsidRPr="002348EB" w:rsidRDefault="007A714D" w:rsidP="002E6E76">
      <w:pPr>
        <w:rPr>
          <w:rFonts w:ascii="Arial Narrow" w:eastAsia="Times New Roman" w:hAnsi="Arial Narrow" w:cs="Arial"/>
          <w:b/>
          <w:bCs/>
          <w:sz w:val="24"/>
          <w:szCs w:val="24"/>
          <w:lang w:eastAsia="fr-FR"/>
        </w:rPr>
      </w:pPr>
      <w:r w:rsidRPr="002348EB">
        <w:rPr>
          <w:rFonts w:ascii="Arial Narrow" w:eastAsia="Times New Roman" w:hAnsi="Arial Narrow" w:cs="Arial"/>
          <w:b/>
          <w:bCs/>
          <w:sz w:val="24"/>
          <w:szCs w:val="24"/>
          <w:lang w:eastAsia="fr-FR"/>
        </w:rPr>
        <w:lastRenderedPageBreak/>
        <w:t>Tableau 15</w:t>
      </w:r>
      <w:r w:rsidR="002E6E76" w:rsidRPr="002348EB">
        <w:rPr>
          <w:rFonts w:ascii="Arial Narrow" w:eastAsia="Times New Roman" w:hAnsi="Arial Narrow" w:cs="Arial"/>
          <w:b/>
          <w:bCs/>
          <w:sz w:val="24"/>
          <w:szCs w:val="24"/>
          <w:lang w:eastAsia="fr-FR"/>
        </w:rPr>
        <w:t> : PVVIH sous ARV par Province</w:t>
      </w:r>
      <w:r w:rsidR="003F538A" w:rsidRPr="002348EB">
        <w:rPr>
          <w:rFonts w:ascii="Arial Narrow" w:eastAsia="Times New Roman" w:hAnsi="Arial Narrow" w:cs="Arial"/>
          <w:b/>
          <w:bCs/>
          <w:sz w:val="24"/>
          <w:szCs w:val="24"/>
          <w:lang w:eastAsia="fr-FR"/>
        </w:rPr>
        <w:t xml:space="preserve">, </w:t>
      </w:r>
      <w:r w:rsidR="002E6E76" w:rsidRPr="002348EB">
        <w:rPr>
          <w:rFonts w:ascii="Arial Narrow" w:eastAsia="Times New Roman" w:hAnsi="Arial Narrow" w:cs="Arial"/>
          <w:b/>
          <w:bCs/>
          <w:sz w:val="24"/>
          <w:szCs w:val="24"/>
          <w:lang w:eastAsia="fr-FR"/>
        </w:rPr>
        <w:t xml:space="preserve">par sexe </w:t>
      </w:r>
      <w:r w:rsidR="00966D11" w:rsidRPr="00236842">
        <w:rPr>
          <w:rFonts w:ascii="Arial Narrow" w:eastAsia="Times New Roman" w:hAnsi="Arial Narrow" w:cs="Arial"/>
          <w:b/>
          <w:bCs/>
          <w:sz w:val="24"/>
          <w:szCs w:val="24"/>
          <w:lang w:eastAsia="fr-FR"/>
        </w:rPr>
        <w:t xml:space="preserve">chez les </w:t>
      </w:r>
      <w:r w:rsidR="002E6E76" w:rsidRPr="002348EB">
        <w:rPr>
          <w:rFonts w:ascii="Arial Narrow" w:eastAsia="Times New Roman" w:hAnsi="Arial Narrow" w:cs="Arial"/>
          <w:b/>
          <w:bCs/>
          <w:sz w:val="24"/>
          <w:szCs w:val="24"/>
          <w:lang w:eastAsia="fr-FR"/>
        </w:rPr>
        <w:t>moins de 15 ans</w:t>
      </w:r>
      <w:r w:rsidR="00966D11" w:rsidRPr="00236842">
        <w:rPr>
          <w:rFonts w:ascii="Arial Narrow" w:eastAsia="Times New Roman" w:hAnsi="Arial Narrow" w:cs="Arial"/>
          <w:b/>
          <w:bCs/>
          <w:sz w:val="24"/>
          <w:szCs w:val="24"/>
          <w:lang w:eastAsia="fr-FR"/>
        </w:rPr>
        <w:t xml:space="preserve"> et les plus de 15 ans </w:t>
      </w:r>
      <w:r w:rsidR="009663B7" w:rsidRPr="002348EB">
        <w:rPr>
          <w:rFonts w:ascii="Arial Narrow" w:eastAsia="Times New Roman" w:hAnsi="Arial Narrow" w:cs="Arial"/>
          <w:b/>
          <w:bCs/>
          <w:sz w:val="24"/>
          <w:szCs w:val="24"/>
          <w:lang w:eastAsia="fr-FR"/>
        </w:rPr>
        <w:t>en 202</w:t>
      </w:r>
      <w:r w:rsidR="001B1B87" w:rsidRPr="002348EB">
        <w:rPr>
          <w:rFonts w:ascii="Arial Narrow" w:eastAsia="Times New Roman" w:hAnsi="Arial Narrow" w:cs="Arial"/>
          <w:b/>
          <w:bCs/>
          <w:sz w:val="24"/>
          <w:szCs w:val="24"/>
          <w:lang w:eastAsia="fr-FR"/>
        </w:rPr>
        <w:t>1</w:t>
      </w:r>
    </w:p>
    <w:tbl>
      <w:tblP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772"/>
        <w:gridCol w:w="663"/>
        <w:gridCol w:w="772"/>
        <w:gridCol w:w="1178"/>
        <w:gridCol w:w="774"/>
        <w:gridCol w:w="980"/>
      </w:tblGrid>
      <w:tr w:rsidR="00B52114" w:rsidRPr="00236842" w14:paraId="1A3369C2" w14:textId="77777777" w:rsidTr="002348EB">
        <w:trPr>
          <w:trHeight w:val="288"/>
        </w:trPr>
        <w:tc>
          <w:tcPr>
            <w:tcW w:w="2820" w:type="dxa"/>
            <w:vMerge w:val="restart"/>
            <w:shd w:val="clear" w:color="auto" w:fill="auto"/>
            <w:noWrap/>
            <w:vAlign w:val="center"/>
            <w:hideMark/>
          </w:tcPr>
          <w:p w14:paraId="6475542A" w14:textId="254B720D" w:rsidR="00B52114" w:rsidRPr="00236842" w:rsidRDefault="00B52114" w:rsidP="002348EB">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Province</w:t>
            </w:r>
          </w:p>
        </w:tc>
        <w:tc>
          <w:tcPr>
            <w:tcW w:w="2207" w:type="dxa"/>
            <w:gridSpan w:val="3"/>
            <w:shd w:val="clear" w:color="auto" w:fill="auto"/>
            <w:noWrap/>
            <w:vAlign w:val="center"/>
            <w:hideMark/>
          </w:tcPr>
          <w:p w14:paraId="57A47745" w14:textId="5A631F42" w:rsidR="00B52114" w:rsidRPr="002348EB" w:rsidRDefault="00B52114" w:rsidP="002348EB">
            <w:pPr>
              <w:spacing w:after="0" w:line="240" w:lineRule="auto"/>
              <w:jc w:val="center"/>
              <w:rPr>
                <w:rFonts w:ascii="Arial Narrow" w:eastAsia="Times New Roman" w:hAnsi="Arial Narrow"/>
                <w:b/>
                <w:sz w:val="24"/>
                <w:szCs w:val="24"/>
              </w:rPr>
            </w:pPr>
            <w:r w:rsidRPr="002348EB">
              <w:rPr>
                <w:rFonts w:ascii="Arial Narrow" w:eastAsia="Times New Roman" w:hAnsi="Arial Narrow"/>
                <w:b/>
                <w:sz w:val="24"/>
                <w:szCs w:val="24"/>
              </w:rPr>
              <w:t>Mois de 15 ans</w:t>
            </w:r>
          </w:p>
        </w:tc>
        <w:tc>
          <w:tcPr>
            <w:tcW w:w="2932" w:type="dxa"/>
            <w:gridSpan w:val="3"/>
            <w:shd w:val="clear" w:color="auto" w:fill="auto"/>
            <w:noWrap/>
            <w:vAlign w:val="center"/>
            <w:hideMark/>
          </w:tcPr>
          <w:p w14:paraId="39AF6E9E" w14:textId="27B30C35" w:rsidR="00B52114" w:rsidRPr="002348EB" w:rsidRDefault="00B52114" w:rsidP="002348EB">
            <w:pPr>
              <w:spacing w:after="0" w:line="240" w:lineRule="auto"/>
              <w:jc w:val="center"/>
              <w:rPr>
                <w:rFonts w:ascii="Arial Narrow" w:eastAsia="Times New Roman" w:hAnsi="Arial Narrow"/>
                <w:b/>
                <w:sz w:val="24"/>
                <w:szCs w:val="24"/>
              </w:rPr>
            </w:pPr>
            <w:r w:rsidRPr="002348EB">
              <w:rPr>
                <w:rFonts w:ascii="Arial Narrow" w:eastAsia="Times New Roman" w:hAnsi="Arial Narrow"/>
                <w:b/>
                <w:sz w:val="24"/>
                <w:szCs w:val="24"/>
              </w:rPr>
              <w:t>Plus de 15 ans</w:t>
            </w:r>
          </w:p>
        </w:tc>
      </w:tr>
      <w:tr w:rsidR="00B52114" w:rsidRPr="00236842" w14:paraId="0B5AA843" w14:textId="77777777" w:rsidTr="002348EB">
        <w:trPr>
          <w:trHeight w:val="288"/>
        </w:trPr>
        <w:tc>
          <w:tcPr>
            <w:tcW w:w="2820" w:type="dxa"/>
            <w:vMerge/>
            <w:shd w:val="clear" w:color="auto" w:fill="auto"/>
            <w:noWrap/>
            <w:vAlign w:val="center"/>
            <w:hideMark/>
          </w:tcPr>
          <w:p w14:paraId="416D0075" w14:textId="0A474BDA" w:rsidR="00B52114" w:rsidRPr="002348EB" w:rsidRDefault="00B52114" w:rsidP="002348EB">
            <w:pPr>
              <w:spacing w:after="0" w:line="240" w:lineRule="auto"/>
              <w:jc w:val="center"/>
              <w:rPr>
                <w:rFonts w:ascii="Arial Narrow" w:eastAsia="Times New Roman" w:hAnsi="Arial Narrow" w:cs="Calibri"/>
                <w:b/>
                <w:bCs/>
                <w:color w:val="000000"/>
                <w:sz w:val="24"/>
                <w:szCs w:val="24"/>
              </w:rPr>
            </w:pPr>
          </w:p>
        </w:tc>
        <w:tc>
          <w:tcPr>
            <w:tcW w:w="772" w:type="dxa"/>
            <w:shd w:val="clear" w:color="auto" w:fill="auto"/>
            <w:noWrap/>
            <w:vAlign w:val="center"/>
            <w:hideMark/>
          </w:tcPr>
          <w:p w14:paraId="0DB75F33" w14:textId="77777777" w:rsidR="00B52114" w:rsidRPr="00236842" w:rsidRDefault="00B52114" w:rsidP="002348EB">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F</w:t>
            </w:r>
          </w:p>
        </w:tc>
        <w:tc>
          <w:tcPr>
            <w:tcW w:w="663" w:type="dxa"/>
            <w:shd w:val="clear" w:color="auto" w:fill="auto"/>
            <w:noWrap/>
            <w:vAlign w:val="center"/>
            <w:hideMark/>
          </w:tcPr>
          <w:p w14:paraId="4ECBE112" w14:textId="77777777" w:rsidR="00B52114" w:rsidRPr="00236842" w:rsidRDefault="00B52114" w:rsidP="002348EB">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M</w:t>
            </w:r>
          </w:p>
        </w:tc>
        <w:tc>
          <w:tcPr>
            <w:tcW w:w="772" w:type="dxa"/>
            <w:shd w:val="clear" w:color="auto" w:fill="auto"/>
            <w:noWrap/>
            <w:vAlign w:val="center"/>
            <w:hideMark/>
          </w:tcPr>
          <w:p w14:paraId="7E865C8E" w14:textId="1AE80FF1" w:rsidR="00B52114" w:rsidRPr="002348EB" w:rsidRDefault="00B52114" w:rsidP="002348EB">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Total</w:t>
            </w:r>
          </w:p>
        </w:tc>
        <w:tc>
          <w:tcPr>
            <w:tcW w:w="1178" w:type="dxa"/>
            <w:shd w:val="clear" w:color="auto" w:fill="auto"/>
            <w:noWrap/>
            <w:vAlign w:val="center"/>
            <w:hideMark/>
          </w:tcPr>
          <w:p w14:paraId="3C39AB32" w14:textId="04BDCEEB" w:rsidR="00B52114" w:rsidRPr="00236842" w:rsidRDefault="00B52114" w:rsidP="002348EB">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F</w:t>
            </w:r>
          </w:p>
        </w:tc>
        <w:tc>
          <w:tcPr>
            <w:tcW w:w="774" w:type="dxa"/>
            <w:shd w:val="clear" w:color="auto" w:fill="auto"/>
            <w:noWrap/>
            <w:vAlign w:val="center"/>
            <w:hideMark/>
          </w:tcPr>
          <w:p w14:paraId="0B696626" w14:textId="77777777" w:rsidR="00B52114" w:rsidRPr="00236842" w:rsidRDefault="00B52114" w:rsidP="002348EB">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M</w:t>
            </w:r>
          </w:p>
        </w:tc>
        <w:tc>
          <w:tcPr>
            <w:tcW w:w="980" w:type="dxa"/>
            <w:shd w:val="clear" w:color="auto" w:fill="auto"/>
            <w:noWrap/>
            <w:vAlign w:val="center"/>
            <w:hideMark/>
          </w:tcPr>
          <w:p w14:paraId="65807022" w14:textId="53B85D5A" w:rsidR="00B52114" w:rsidRPr="00236842" w:rsidRDefault="00B52114" w:rsidP="002348EB">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Total</w:t>
            </w:r>
          </w:p>
        </w:tc>
      </w:tr>
      <w:tr w:rsidR="00B52114" w:rsidRPr="00236842" w14:paraId="6B5FA163" w14:textId="77777777" w:rsidTr="002348EB">
        <w:trPr>
          <w:trHeight w:val="288"/>
        </w:trPr>
        <w:tc>
          <w:tcPr>
            <w:tcW w:w="2820" w:type="dxa"/>
            <w:shd w:val="clear" w:color="auto" w:fill="auto"/>
            <w:noWrap/>
            <w:vAlign w:val="bottom"/>
            <w:hideMark/>
          </w:tcPr>
          <w:p w14:paraId="2FF5D900"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Bubanza</w:t>
            </w:r>
          </w:p>
        </w:tc>
        <w:tc>
          <w:tcPr>
            <w:tcW w:w="772" w:type="dxa"/>
            <w:shd w:val="clear" w:color="auto" w:fill="auto"/>
            <w:noWrap/>
            <w:vAlign w:val="bottom"/>
            <w:hideMark/>
          </w:tcPr>
          <w:p w14:paraId="0592937E"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w:t>
            </w:r>
          </w:p>
        </w:tc>
        <w:tc>
          <w:tcPr>
            <w:tcW w:w="663" w:type="dxa"/>
            <w:shd w:val="clear" w:color="auto" w:fill="auto"/>
            <w:noWrap/>
            <w:vAlign w:val="bottom"/>
            <w:hideMark/>
          </w:tcPr>
          <w:p w14:paraId="63310EFB"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w:t>
            </w:r>
          </w:p>
        </w:tc>
        <w:tc>
          <w:tcPr>
            <w:tcW w:w="772" w:type="dxa"/>
            <w:shd w:val="clear" w:color="auto" w:fill="auto"/>
            <w:noWrap/>
            <w:vAlign w:val="bottom"/>
            <w:hideMark/>
          </w:tcPr>
          <w:p w14:paraId="6C189497"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60</w:t>
            </w:r>
          </w:p>
        </w:tc>
        <w:tc>
          <w:tcPr>
            <w:tcW w:w="1178" w:type="dxa"/>
            <w:shd w:val="clear" w:color="auto" w:fill="auto"/>
            <w:noWrap/>
            <w:vAlign w:val="bottom"/>
            <w:hideMark/>
          </w:tcPr>
          <w:p w14:paraId="2C7A7B9E" w14:textId="23A4DF8F"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956</w:t>
            </w:r>
          </w:p>
        </w:tc>
        <w:tc>
          <w:tcPr>
            <w:tcW w:w="774" w:type="dxa"/>
            <w:shd w:val="clear" w:color="auto" w:fill="auto"/>
            <w:noWrap/>
            <w:vAlign w:val="bottom"/>
            <w:hideMark/>
          </w:tcPr>
          <w:p w14:paraId="71E53111"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476</w:t>
            </w:r>
          </w:p>
        </w:tc>
        <w:tc>
          <w:tcPr>
            <w:tcW w:w="980" w:type="dxa"/>
            <w:shd w:val="clear" w:color="auto" w:fill="auto"/>
            <w:noWrap/>
            <w:vAlign w:val="bottom"/>
            <w:hideMark/>
          </w:tcPr>
          <w:p w14:paraId="00983CC2"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1432</w:t>
            </w:r>
          </w:p>
        </w:tc>
      </w:tr>
      <w:tr w:rsidR="00B52114" w:rsidRPr="00236842" w14:paraId="5BF0298C" w14:textId="77777777" w:rsidTr="002348EB">
        <w:trPr>
          <w:trHeight w:val="288"/>
        </w:trPr>
        <w:tc>
          <w:tcPr>
            <w:tcW w:w="2820" w:type="dxa"/>
            <w:shd w:val="clear" w:color="auto" w:fill="auto"/>
            <w:noWrap/>
            <w:vAlign w:val="bottom"/>
            <w:hideMark/>
          </w:tcPr>
          <w:p w14:paraId="4EBF34AC"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w:t>
            </w:r>
          </w:p>
        </w:tc>
        <w:tc>
          <w:tcPr>
            <w:tcW w:w="772" w:type="dxa"/>
            <w:shd w:val="clear" w:color="auto" w:fill="auto"/>
            <w:noWrap/>
            <w:vAlign w:val="bottom"/>
            <w:hideMark/>
          </w:tcPr>
          <w:p w14:paraId="18548A78"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57</w:t>
            </w:r>
          </w:p>
        </w:tc>
        <w:tc>
          <w:tcPr>
            <w:tcW w:w="663" w:type="dxa"/>
            <w:shd w:val="clear" w:color="auto" w:fill="auto"/>
            <w:noWrap/>
            <w:vAlign w:val="bottom"/>
            <w:hideMark/>
          </w:tcPr>
          <w:p w14:paraId="7E50EB37"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54</w:t>
            </w:r>
          </w:p>
        </w:tc>
        <w:tc>
          <w:tcPr>
            <w:tcW w:w="772" w:type="dxa"/>
            <w:shd w:val="clear" w:color="auto" w:fill="auto"/>
            <w:noWrap/>
            <w:vAlign w:val="bottom"/>
            <w:hideMark/>
          </w:tcPr>
          <w:p w14:paraId="015CA415"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111</w:t>
            </w:r>
          </w:p>
        </w:tc>
        <w:tc>
          <w:tcPr>
            <w:tcW w:w="1178" w:type="dxa"/>
            <w:shd w:val="clear" w:color="auto" w:fill="auto"/>
            <w:noWrap/>
            <w:vAlign w:val="bottom"/>
            <w:hideMark/>
          </w:tcPr>
          <w:p w14:paraId="19F99797" w14:textId="206AA526"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1480</w:t>
            </w:r>
          </w:p>
        </w:tc>
        <w:tc>
          <w:tcPr>
            <w:tcW w:w="774" w:type="dxa"/>
            <w:shd w:val="clear" w:color="auto" w:fill="auto"/>
            <w:noWrap/>
            <w:vAlign w:val="bottom"/>
            <w:hideMark/>
          </w:tcPr>
          <w:p w14:paraId="17394D88"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770</w:t>
            </w:r>
          </w:p>
        </w:tc>
        <w:tc>
          <w:tcPr>
            <w:tcW w:w="980" w:type="dxa"/>
            <w:shd w:val="clear" w:color="auto" w:fill="auto"/>
            <w:noWrap/>
            <w:vAlign w:val="bottom"/>
            <w:hideMark/>
          </w:tcPr>
          <w:p w14:paraId="0C600D70"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2250</w:t>
            </w:r>
          </w:p>
        </w:tc>
      </w:tr>
      <w:tr w:rsidR="00B52114" w:rsidRPr="00236842" w14:paraId="017EBCB4" w14:textId="77777777" w:rsidTr="002348EB">
        <w:trPr>
          <w:trHeight w:val="288"/>
        </w:trPr>
        <w:tc>
          <w:tcPr>
            <w:tcW w:w="2820" w:type="dxa"/>
            <w:shd w:val="clear" w:color="auto" w:fill="auto"/>
            <w:noWrap/>
            <w:vAlign w:val="bottom"/>
            <w:hideMark/>
          </w:tcPr>
          <w:p w14:paraId="2776D1FA"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 Mairie</w:t>
            </w:r>
          </w:p>
        </w:tc>
        <w:tc>
          <w:tcPr>
            <w:tcW w:w="772" w:type="dxa"/>
            <w:shd w:val="clear" w:color="auto" w:fill="auto"/>
            <w:noWrap/>
            <w:vAlign w:val="bottom"/>
            <w:hideMark/>
          </w:tcPr>
          <w:p w14:paraId="14622FCD"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356</w:t>
            </w:r>
          </w:p>
        </w:tc>
        <w:tc>
          <w:tcPr>
            <w:tcW w:w="663" w:type="dxa"/>
            <w:shd w:val="clear" w:color="auto" w:fill="auto"/>
            <w:noWrap/>
            <w:vAlign w:val="bottom"/>
            <w:hideMark/>
          </w:tcPr>
          <w:p w14:paraId="15D085FF"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356</w:t>
            </w:r>
          </w:p>
        </w:tc>
        <w:tc>
          <w:tcPr>
            <w:tcW w:w="772" w:type="dxa"/>
            <w:shd w:val="clear" w:color="auto" w:fill="auto"/>
            <w:noWrap/>
            <w:vAlign w:val="bottom"/>
            <w:hideMark/>
          </w:tcPr>
          <w:p w14:paraId="7BB135CA"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712</w:t>
            </w:r>
          </w:p>
        </w:tc>
        <w:tc>
          <w:tcPr>
            <w:tcW w:w="1178" w:type="dxa"/>
            <w:shd w:val="clear" w:color="auto" w:fill="auto"/>
            <w:noWrap/>
            <w:vAlign w:val="bottom"/>
            <w:hideMark/>
          </w:tcPr>
          <w:p w14:paraId="62BC017B" w14:textId="78D90CA9"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15557</w:t>
            </w:r>
          </w:p>
        </w:tc>
        <w:tc>
          <w:tcPr>
            <w:tcW w:w="774" w:type="dxa"/>
            <w:shd w:val="clear" w:color="auto" w:fill="auto"/>
            <w:noWrap/>
            <w:vAlign w:val="bottom"/>
            <w:hideMark/>
          </w:tcPr>
          <w:p w14:paraId="6191ACA4"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7739</w:t>
            </w:r>
          </w:p>
        </w:tc>
        <w:tc>
          <w:tcPr>
            <w:tcW w:w="980" w:type="dxa"/>
            <w:shd w:val="clear" w:color="auto" w:fill="auto"/>
            <w:noWrap/>
            <w:vAlign w:val="bottom"/>
            <w:hideMark/>
          </w:tcPr>
          <w:p w14:paraId="2C98EB11"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23296</w:t>
            </w:r>
          </w:p>
        </w:tc>
      </w:tr>
      <w:tr w:rsidR="00B52114" w:rsidRPr="00236842" w14:paraId="4DA526D9" w14:textId="77777777" w:rsidTr="002348EB">
        <w:trPr>
          <w:trHeight w:val="288"/>
        </w:trPr>
        <w:tc>
          <w:tcPr>
            <w:tcW w:w="2820" w:type="dxa"/>
            <w:shd w:val="clear" w:color="auto" w:fill="auto"/>
            <w:noWrap/>
            <w:vAlign w:val="bottom"/>
            <w:hideMark/>
          </w:tcPr>
          <w:p w14:paraId="7619EA7A"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Bururi</w:t>
            </w:r>
          </w:p>
        </w:tc>
        <w:tc>
          <w:tcPr>
            <w:tcW w:w="772" w:type="dxa"/>
            <w:shd w:val="clear" w:color="auto" w:fill="auto"/>
            <w:noWrap/>
            <w:vAlign w:val="bottom"/>
            <w:hideMark/>
          </w:tcPr>
          <w:p w14:paraId="5B454727"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50</w:t>
            </w:r>
          </w:p>
        </w:tc>
        <w:tc>
          <w:tcPr>
            <w:tcW w:w="663" w:type="dxa"/>
            <w:shd w:val="clear" w:color="auto" w:fill="auto"/>
            <w:noWrap/>
            <w:vAlign w:val="bottom"/>
            <w:hideMark/>
          </w:tcPr>
          <w:p w14:paraId="0BC779B7"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42</w:t>
            </w:r>
          </w:p>
        </w:tc>
        <w:tc>
          <w:tcPr>
            <w:tcW w:w="772" w:type="dxa"/>
            <w:shd w:val="clear" w:color="auto" w:fill="auto"/>
            <w:noWrap/>
            <w:vAlign w:val="bottom"/>
            <w:hideMark/>
          </w:tcPr>
          <w:p w14:paraId="7E950D16"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92</w:t>
            </w:r>
          </w:p>
        </w:tc>
        <w:tc>
          <w:tcPr>
            <w:tcW w:w="1178" w:type="dxa"/>
            <w:shd w:val="clear" w:color="auto" w:fill="auto"/>
            <w:noWrap/>
            <w:vAlign w:val="bottom"/>
            <w:hideMark/>
          </w:tcPr>
          <w:p w14:paraId="7A4473CA" w14:textId="3E2C60F2"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1196</w:t>
            </w:r>
          </w:p>
        </w:tc>
        <w:tc>
          <w:tcPr>
            <w:tcW w:w="774" w:type="dxa"/>
            <w:shd w:val="clear" w:color="auto" w:fill="auto"/>
            <w:noWrap/>
            <w:vAlign w:val="bottom"/>
            <w:hideMark/>
          </w:tcPr>
          <w:p w14:paraId="2F1B06F8"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592</w:t>
            </w:r>
          </w:p>
        </w:tc>
        <w:tc>
          <w:tcPr>
            <w:tcW w:w="980" w:type="dxa"/>
            <w:shd w:val="clear" w:color="auto" w:fill="auto"/>
            <w:noWrap/>
            <w:vAlign w:val="bottom"/>
            <w:hideMark/>
          </w:tcPr>
          <w:p w14:paraId="3AE711DD"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1788</w:t>
            </w:r>
          </w:p>
        </w:tc>
      </w:tr>
      <w:tr w:rsidR="00B52114" w:rsidRPr="00236842" w14:paraId="37521724" w14:textId="77777777" w:rsidTr="002348EB">
        <w:trPr>
          <w:trHeight w:val="288"/>
        </w:trPr>
        <w:tc>
          <w:tcPr>
            <w:tcW w:w="2820" w:type="dxa"/>
            <w:shd w:val="clear" w:color="auto" w:fill="auto"/>
            <w:noWrap/>
            <w:vAlign w:val="bottom"/>
            <w:hideMark/>
          </w:tcPr>
          <w:p w14:paraId="53D02B52"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Cankuzo</w:t>
            </w:r>
          </w:p>
        </w:tc>
        <w:tc>
          <w:tcPr>
            <w:tcW w:w="772" w:type="dxa"/>
            <w:shd w:val="clear" w:color="auto" w:fill="auto"/>
            <w:noWrap/>
            <w:vAlign w:val="bottom"/>
            <w:hideMark/>
          </w:tcPr>
          <w:p w14:paraId="741AD67B"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w:t>
            </w:r>
          </w:p>
        </w:tc>
        <w:tc>
          <w:tcPr>
            <w:tcW w:w="663" w:type="dxa"/>
            <w:shd w:val="clear" w:color="auto" w:fill="auto"/>
            <w:noWrap/>
            <w:vAlign w:val="bottom"/>
            <w:hideMark/>
          </w:tcPr>
          <w:p w14:paraId="44A329E4"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37</w:t>
            </w:r>
          </w:p>
        </w:tc>
        <w:tc>
          <w:tcPr>
            <w:tcW w:w="772" w:type="dxa"/>
            <w:shd w:val="clear" w:color="auto" w:fill="auto"/>
            <w:noWrap/>
            <w:vAlign w:val="bottom"/>
            <w:hideMark/>
          </w:tcPr>
          <w:p w14:paraId="428AD763"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69</w:t>
            </w:r>
          </w:p>
        </w:tc>
        <w:tc>
          <w:tcPr>
            <w:tcW w:w="1178" w:type="dxa"/>
            <w:shd w:val="clear" w:color="auto" w:fill="auto"/>
            <w:noWrap/>
            <w:vAlign w:val="bottom"/>
            <w:hideMark/>
          </w:tcPr>
          <w:p w14:paraId="35E155D1" w14:textId="792950BD"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797</w:t>
            </w:r>
          </w:p>
        </w:tc>
        <w:tc>
          <w:tcPr>
            <w:tcW w:w="774" w:type="dxa"/>
            <w:shd w:val="clear" w:color="auto" w:fill="auto"/>
            <w:noWrap/>
            <w:vAlign w:val="bottom"/>
            <w:hideMark/>
          </w:tcPr>
          <w:p w14:paraId="20A5F278"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440</w:t>
            </w:r>
          </w:p>
        </w:tc>
        <w:tc>
          <w:tcPr>
            <w:tcW w:w="980" w:type="dxa"/>
            <w:shd w:val="clear" w:color="auto" w:fill="auto"/>
            <w:noWrap/>
            <w:vAlign w:val="bottom"/>
            <w:hideMark/>
          </w:tcPr>
          <w:p w14:paraId="19539A45"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1237</w:t>
            </w:r>
          </w:p>
        </w:tc>
      </w:tr>
      <w:tr w:rsidR="00B52114" w:rsidRPr="00236842" w14:paraId="4E1EB951" w14:textId="77777777" w:rsidTr="002348EB">
        <w:trPr>
          <w:trHeight w:val="288"/>
        </w:trPr>
        <w:tc>
          <w:tcPr>
            <w:tcW w:w="2820" w:type="dxa"/>
            <w:shd w:val="clear" w:color="auto" w:fill="auto"/>
            <w:noWrap/>
            <w:vAlign w:val="bottom"/>
            <w:hideMark/>
          </w:tcPr>
          <w:p w14:paraId="634EA441"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Cibitoke</w:t>
            </w:r>
          </w:p>
        </w:tc>
        <w:tc>
          <w:tcPr>
            <w:tcW w:w="772" w:type="dxa"/>
            <w:shd w:val="clear" w:color="auto" w:fill="auto"/>
            <w:noWrap/>
            <w:vAlign w:val="bottom"/>
            <w:hideMark/>
          </w:tcPr>
          <w:p w14:paraId="5B004C32"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44</w:t>
            </w:r>
          </w:p>
        </w:tc>
        <w:tc>
          <w:tcPr>
            <w:tcW w:w="663" w:type="dxa"/>
            <w:shd w:val="clear" w:color="auto" w:fill="auto"/>
            <w:noWrap/>
            <w:vAlign w:val="bottom"/>
            <w:hideMark/>
          </w:tcPr>
          <w:p w14:paraId="3577FA4C"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w:t>
            </w:r>
          </w:p>
        </w:tc>
        <w:tc>
          <w:tcPr>
            <w:tcW w:w="772" w:type="dxa"/>
            <w:shd w:val="clear" w:color="auto" w:fill="auto"/>
            <w:noWrap/>
            <w:vAlign w:val="bottom"/>
            <w:hideMark/>
          </w:tcPr>
          <w:p w14:paraId="56CA112C"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84</w:t>
            </w:r>
          </w:p>
        </w:tc>
        <w:tc>
          <w:tcPr>
            <w:tcW w:w="1178" w:type="dxa"/>
            <w:shd w:val="clear" w:color="auto" w:fill="auto"/>
            <w:noWrap/>
            <w:vAlign w:val="bottom"/>
            <w:hideMark/>
          </w:tcPr>
          <w:p w14:paraId="560318A7" w14:textId="6E5AD8C1"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1258</w:t>
            </w:r>
          </w:p>
        </w:tc>
        <w:tc>
          <w:tcPr>
            <w:tcW w:w="774" w:type="dxa"/>
            <w:shd w:val="clear" w:color="auto" w:fill="auto"/>
            <w:noWrap/>
            <w:vAlign w:val="bottom"/>
            <w:hideMark/>
          </w:tcPr>
          <w:p w14:paraId="4FD59582"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641</w:t>
            </w:r>
          </w:p>
        </w:tc>
        <w:tc>
          <w:tcPr>
            <w:tcW w:w="980" w:type="dxa"/>
            <w:shd w:val="clear" w:color="auto" w:fill="auto"/>
            <w:noWrap/>
            <w:vAlign w:val="bottom"/>
            <w:hideMark/>
          </w:tcPr>
          <w:p w14:paraId="4FD58A12"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1899</w:t>
            </w:r>
          </w:p>
        </w:tc>
      </w:tr>
      <w:tr w:rsidR="00B52114" w:rsidRPr="00236842" w14:paraId="648986D1" w14:textId="77777777" w:rsidTr="002348EB">
        <w:trPr>
          <w:trHeight w:val="288"/>
        </w:trPr>
        <w:tc>
          <w:tcPr>
            <w:tcW w:w="2820" w:type="dxa"/>
            <w:shd w:val="clear" w:color="auto" w:fill="auto"/>
            <w:noWrap/>
            <w:vAlign w:val="bottom"/>
            <w:hideMark/>
          </w:tcPr>
          <w:p w14:paraId="0BB83E08"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Gitega</w:t>
            </w:r>
          </w:p>
        </w:tc>
        <w:tc>
          <w:tcPr>
            <w:tcW w:w="772" w:type="dxa"/>
            <w:shd w:val="clear" w:color="auto" w:fill="auto"/>
            <w:noWrap/>
            <w:vAlign w:val="bottom"/>
            <w:hideMark/>
          </w:tcPr>
          <w:p w14:paraId="36307812"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153</w:t>
            </w:r>
          </w:p>
        </w:tc>
        <w:tc>
          <w:tcPr>
            <w:tcW w:w="663" w:type="dxa"/>
            <w:shd w:val="clear" w:color="auto" w:fill="auto"/>
            <w:noWrap/>
            <w:vAlign w:val="bottom"/>
            <w:hideMark/>
          </w:tcPr>
          <w:p w14:paraId="7C7B2918"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150</w:t>
            </w:r>
          </w:p>
        </w:tc>
        <w:tc>
          <w:tcPr>
            <w:tcW w:w="772" w:type="dxa"/>
            <w:shd w:val="clear" w:color="auto" w:fill="auto"/>
            <w:noWrap/>
            <w:vAlign w:val="bottom"/>
            <w:hideMark/>
          </w:tcPr>
          <w:p w14:paraId="1BE486C4"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303</w:t>
            </w:r>
          </w:p>
        </w:tc>
        <w:tc>
          <w:tcPr>
            <w:tcW w:w="1178" w:type="dxa"/>
            <w:shd w:val="clear" w:color="auto" w:fill="auto"/>
            <w:noWrap/>
            <w:vAlign w:val="bottom"/>
            <w:hideMark/>
          </w:tcPr>
          <w:p w14:paraId="50BE5624" w14:textId="0F6F7D0A"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4732</w:t>
            </w:r>
          </w:p>
        </w:tc>
        <w:tc>
          <w:tcPr>
            <w:tcW w:w="774" w:type="dxa"/>
            <w:shd w:val="clear" w:color="auto" w:fill="auto"/>
            <w:noWrap/>
            <w:vAlign w:val="bottom"/>
            <w:hideMark/>
          </w:tcPr>
          <w:p w14:paraId="30FB7307"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2235</w:t>
            </w:r>
          </w:p>
        </w:tc>
        <w:tc>
          <w:tcPr>
            <w:tcW w:w="980" w:type="dxa"/>
            <w:shd w:val="clear" w:color="auto" w:fill="auto"/>
            <w:noWrap/>
            <w:vAlign w:val="bottom"/>
            <w:hideMark/>
          </w:tcPr>
          <w:p w14:paraId="3978A61D"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6967</w:t>
            </w:r>
          </w:p>
        </w:tc>
      </w:tr>
      <w:tr w:rsidR="00B52114" w:rsidRPr="00236842" w14:paraId="38D6DAA8" w14:textId="77777777" w:rsidTr="002348EB">
        <w:trPr>
          <w:trHeight w:val="288"/>
        </w:trPr>
        <w:tc>
          <w:tcPr>
            <w:tcW w:w="2820" w:type="dxa"/>
            <w:shd w:val="clear" w:color="auto" w:fill="auto"/>
            <w:noWrap/>
            <w:vAlign w:val="bottom"/>
            <w:hideMark/>
          </w:tcPr>
          <w:p w14:paraId="0B05E96E"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Karusi</w:t>
            </w:r>
          </w:p>
        </w:tc>
        <w:tc>
          <w:tcPr>
            <w:tcW w:w="772" w:type="dxa"/>
            <w:shd w:val="clear" w:color="auto" w:fill="auto"/>
            <w:noWrap/>
            <w:vAlign w:val="bottom"/>
            <w:hideMark/>
          </w:tcPr>
          <w:p w14:paraId="7CD8CAD8"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62</w:t>
            </w:r>
          </w:p>
        </w:tc>
        <w:tc>
          <w:tcPr>
            <w:tcW w:w="663" w:type="dxa"/>
            <w:shd w:val="clear" w:color="auto" w:fill="auto"/>
            <w:noWrap/>
            <w:vAlign w:val="bottom"/>
            <w:hideMark/>
          </w:tcPr>
          <w:p w14:paraId="23EAAEEA"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54</w:t>
            </w:r>
          </w:p>
        </w:tc>
        <w:tc>
          <w:tcPr>
            <w:tcW w:w="772" w:type="dxa"/>
            <w:shd w:val="clear" w:color="auto" w:fill="auto"/>
            <w:noWrap/>
            <w:vAlign w:val="bottom"/>
            <w:hideMark/>
          </w:tcPr>
          <w:p w14:paraId="7D4516F4"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116</w:t>
            </w:r>
          </w:p>
        </w:tc>
        <w:tc>
          <w:tcPr>
            <w:tcW w:w="1178" w:type="dxa"/>
            <w:shd w:val="clear" w:color="auto" w:fill="auto"/>
            <w:noWrap/>
            <w:vAlign w:val="bottom"/>
            <w:hideMark/>
          </w:tcPr>
          <w:p w14:paraId="1CF3F2D6" w14:textId="3A645DF1"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1088</w:t>
            </w:r>
          </w:p>
        </w:tc>
        <w:tc>
          <w:tcPr>
            <w:tcW w:w="774" w:type="dxa"/>
            <w:shd w:val="clear" w:color="auto" w:fill="auto"/>
            <w:noWrap/>
            <w:vAlign w:val="bottom"/>
            <w:hideMark/>
          </w:tcPr>
          <w:p w14:paraId="55B7CCD0"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543</w:t>
            </w:r>
          </w:p>
        </w:tc>
        <w:tc>
          <w:tcPr>
            <w:tcW w:w="980" w:type="dxa"/>
            <w:shd w:val="clear" w:color="auto" w:fill="auto"/>
            <w:noWrap/>
            <w:vAlign w:val="bottom"/>
            <w:hideMark/>
          </w:tcPr>
          <w:p w14:paraId="073935F0"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1631</w:t>
            </w:r>
          </w:p>
        </w:tc>
      </w:tr>
      <w:tr w:rsidR="00B52114" w:rsidRPr="00236842" w14:paraId="2F90B390" w14:textId="77777777" w:rsidTr="002348EB">
        <w:trPr>
          <w:trHeight w:val="288"/>
        </w:trPr>
        <w:tc>
          <w:tcPr>
            <w:tcW w:w="2820" w:type="dxa"/>
            <w:shd w:val="clear" w:color="auto" w:fill="auto"/>
            <w:noWrap/>
            <w:vAlign w:val="bottom"/>
            <w:hideMark/>
          </w:tcPr>
          <w:p w14:paraId="258F27CA"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Kayanza</w:t>
            </w:r>
          </w:p>
        </w:tc>
        <w:tc>
          <w:tcPr>
            <w:tcW w:w="772" w:type="dxa"/>
            <w:shd w:val="clear" w:color="auto" w:fill="auto"/>
            <w:noWrap/>
            <w:vAlign w:val="bottom"/>
            <w:hideMark/>
          </w:tcPr>
          <w:p w14:paraId="7FF6322B"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84</w:t>
            </w:r>
          </w:p>
        </w:tc>
        <w:tc>
          <w:tcPr>
            <w:tcW w:w="663" w:type="dxa"/>
            <w:shd w:val="clear" w:color="auto" w:fill="auto"/>
            <w:noWrap/>
            <w:vAlign w:val="bottom"/>
            <w:hideMark/>
          </w:tcPr>
          <w:p w14:paraId="22EF87E5"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77</w:t>
            </w:r>
          </w:p>
        </w:tc>
        <w:tc>
          <w:tcPr>
            <w:tcW w:w="772" w:type="dxa"/>
            <w:shd w:val="clear" w:color="auto" w:fill="auto"/>
            <w:noWrap/>
            <w:vAlign w:val="bottom"/>
            <w:hideMark/>
          </w:tcPr>
          <w:p w14:paraId="5A3D21CC"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161</w:t>
            </w:r>
          </w:p>
        </w:tc>
        <w:tc>
          <w:tcPr>
            <w:tcW w:w="1178" w:type="dxa"/>
            <w:shd w:val="clear" w:color="auto" w:fill="auto"/>
            <w:noWrap/>
            <w:vAlign w:val="bottom"/>
            <w:hideMark/>
          </w:tcPr>
          <w:p w14:paraId="0A7C32AE" w14:textId="1348020C"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2100</w:t>
            </w:r>
          </w:p>
        </w:tc>
        <w:tc>
          <w:tcPr>
            <w:tcW w:w="774" w:type="dxa"/>
            <w:shd w:val="clear" w:color="auto" w:fill="auto"/>
            <w:noWrap/>
            <w:vAlign w:val="bottom"/>
            <w:hideMark/>
          </w:tcPr>
          <w:p w14:paraId="59B0F315"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1164</w:t>
            </w:r>
          </w:p>
        </w:tc>
        <w:tc>
          <w:tcPr>
            <w:tcW w:w="980" w:type="dxa"/>
            <w:shd w:val="clear" w:color="auto" w:fill="auto"/>
            <w:noWrap/>
            <w:vAlign w:val="bottom"/>
            <w:hideMark/>
          </w:tcPr>
          <w:p w14:paraId="746A5D78"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3264</w:t>
            </w:r>
          </w:p>
        </w:tc>
      </w:tr>
      <w:tr w:rsidR="00B52114" w:rsidRPr="00236842" w14:paraId="37519C9C" w14:textId="77777777" w:rsidTr="002348EB">
        <w:trPr>
          <w:trHeight w:val="288"/>
        </w:trPr>
        <w:tc>
          <w:tcPr>
            <w:tcW w:w="2820" w:type="dxa"/>
            <w:shd w:val="clear" w:color="auto" w:fill="auto"/>
            <w:noWrap/>
            <w:vAlign w:val="bottom"/>
            <w:hideMark/>
          </w:tcPr>
          <w:p w14:paraId="5D45759A"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Kirundo</w:t>
            </w:r>
          </w:p>
        </w:tc>
        <w:tc>
          <w:tcPr>
            <w:tcW w:w="772" w:type="dxa"/>
            <w:shd w:val="clear" w:color="auto" w:fill="auto"/>
            <w:noWrap/>
            <w:vAlign w:val="bottom"/>
            <w:hideMark/>
          </w:tcPr>
          <w:p w14:paraId="4CBD6A10"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119</w:t>
            </w:r>
          </w:p>
        </w:tc>
        <w:tc>
          <w:tcPr>
            <w:tcW w:w="663" w:type="dxa"/>
            <w:shd w:val="clear" w:color="auto" w:fill="auto"/>
            <w:noWrap/>
            <w:vAlign w:val="bottom"/>
            <w:hideMark/>
          </w:tcPr>
          <w:p w14:paraId="199ACED7"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124</w:t>
            </w:r>
          </w:p>
        </w:tc>
        <w:tc>
          <w:tcPr>
            <w:tcW w:w="772" w:type="dxa"/>
            <w:shd w:val="clear" w:color="auto" w:fill="auto"/>
            <w:noWrap/>
            <w:vAlign w:val="bottom"/>
            <w:hideMark/>
          </w:tcPr>
          <w:p w14:paraId="62FDDE94"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243</w:t>
            </w:r>
          </w:p>
        </w:tc>
        <w:tc>
          <w:tcPr>
            <w:tcW w:w="1178" w:type="dxa"/>
            <w:shd w:val="clear" w:color="auto" w:fill="auto"/>
            <w:noWrap/>
            <w:vAlign w:val="bottom"/>
            <w:hideMark/>
          </w:tcPr>
          <w:p w14:paraId="72999F8C" w14:textId="64FA8E1F"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4575</w:t>
            </w:r>
          </w:p>
        </w:tc>
        <w:tc>
          <w:tcPr>
            <w:tcW w:w="774" w:type="dxa"/>
            <w:shd w:val="clear" w:color="auto" w:fill="auto"/>
            <w:noWrap/>
            <w:vAlign w:val="bottom"/>
            <w:hideMark/>
          </w:tcPr>
          <w:p w14:paraId="0A8AA9FC"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2645</w:t>
            </w:r>
          </w:p>
        </w:tc>
        <w:tc>
          <w:tcPr>
            <w:tcW w:w="980" w:type="dxa"/>
            <w:shd w:val="clear" w:color="auto" w:fill="auto"/>
            <w:noWrap/>
            <w:vAlign w:val="bottom"/>
            <w:hideMark/>
          </w:tcPr>
          <w:p w14:paraId="04A7E039"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7220</w:t>
            </w:r>
          </w:p>
        </w:tc>
      </w:tr>
      <w:tr w:rsidR="00B52114" w:rsidRPr="00236842" w14:paraId="6B28CDEA" w14:textId="77777777" w:rsidTr="002348EB">
        <w:trPr>
          <w:trHeight w:val="288"/>
        </w:trPr>
        <w:tc>
          <w:tcPr>
            <w:tcW w:w="2820" w:type="dxa"/>
            <w:shd w:val="clear" w:color="auto" w:fill="auto"/>
            <w:noWrap/>
            <w:vAlign w:val="bottom"/>
            <w:hideMark/>
          </w:tcPr>
          <w:p w14:paraId="50F1E576"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Makamba</w:t>
            </w:r>
          </w:p>
        </w:tc>
        <w:tc>
          <w:tcPr>
            <w:tcW w:w="772" w:type="dxa"/>
            <w:shd w:val="clear" w:color="auto" w:fill="auto"/>
            <w:noWrap/>
            <w:vAlign w:val="bottom"/>
            <w:hideMark/>
          </w:tcPr>
          <w:p w14:paraId="6AFCC312"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65</w:t>
            </w:r>
          </w:p>
        </w:tc>
        <w:tc>
          <w:tcPr>
            <w:tcW w:w="663" w:type="dxa"/>
            <w:shd w:val="clear" w:color="auto" w:fill="auto"/>
            <w:noWrap/>
            <w:vAlign w:val="bottom"/>
            <w:hideMark/>
          </w:tcPr>
          <w:p w14:paraId="7DD47642"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57</w:t>
            </w:r>
          </w:p>
        </w:tc>
        <w:tc>
          <w:tcPr>
            <w:tcW w:w="772" w:type="dxa"/>
            <w:shd w:val="clear" w:color="auto" w:fill="auto"/>
            <w:noWrap/>
            <w:vAlign w:val="bottom"/>
            <w:hideMark/>
          </w:tcPr>
          <w:p w14:paraId="5AC9B165"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122</w:t>
            </w:r>
          </w:p>
        </w:tc>
        <w:tc>
          <w:tcPr>
            <w:tcW w:w="1178" w:type="dxa"/>
            <w:shd w:val="clear" w:color="auto" w:fill="auto"/>
            <w:noWrap/>
            <w:vAlign w:val="bottom"/>
            <w:hideMark/>
          </w:tcPr>
          <w:p w14:paraId="5B52315A" w14:textId="43C8FF16"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1959</w:t>
            </w:r>
          </w:p>
        </w:tc>
        <w:tc>
          <w:tcPr>
            <w:tcW w:w="774" w:type="dxa"/>
            <w:shd w:val="clear" w:color="auto" w:fill="auto"/>
            <w:noWrap/>
            <w:vAlign w:val="bottom"/>
            <w:hideMark/>
          </w:tcPr>
          <w:p w14:paraId="7B3C32F7"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1047</w:t>
            </w:r>
          </w:p>
        </w:tc>
        <w:tc>
          <w:tcPr>
            <w:tcW w:w="980" w:type="dxa"/>
            <w:shd w:val="clear" w:color="auto" w:fill="auto"/>
            <w:noWrap/>
            <w:vAlign w:val="bottom"/>
            <w:hideMark/>
          </w:tcPr>
          <w:p w14:paraId="4F7C35CD"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3006</w:t>
            </w:r>
          </w:p>
        </w:tc>
      </w:tr>
      <w:tr w:rsidR="00B52114" w:rsidRPr="00236842" w14:paraId="1F42DA5B" w14:textId="77777777" w:rsidTr="002348EB">
        <w:trPr>
          <w:trHeight w:val="288"/>
        </w:trPr>
        <w:tc>
          <w:tcPr>
            <w:tcW w:w="2820" w:type="dxa"/>
            <w:shd w:val="clear" w:color="auto" w:fill="auto"/>
            <w:noWrap/>
            <w:vAlign w:val="bottom"/>
            <w:hideMark/>
          </w:tcPr>
          <w:p w14:paraId="17707F0C"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Muramvya</w:t>
            </w:r>
          </w:p>
        </w:tc>
        <w:tc>
          <w:tcPr>
            <w:tcW w:w="772" w:type="dxa"/>
            <w:shd w:val="clear" w:color="auto" w:fill="auto"/>
            <w:noWrap/>
            <w:vAlign w:val="bottom"/>
            <w:hideMark/>
          </w:tcPr>
          <w:p w14:paraId="51C6BEB5"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w:t>
            </w:r>
          </w:p>
        </w:tc>
        <w:tc>
          <w:tcPr>
            <w:tcW w:w="663" w:type="dxa"/>
            <w:shd w:val="clear" w:color="auto" w:fill="auto"/>
            <w:noWrap/>
            <w:vAlign w:val="bottom"/>
            <w:hideMark/>
          </w:tcPr>
          <w:p w14:paraId="508F0D4E"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w:t>
            </w:r>
          </w:p>
        </w:tc>
        <w:tc>
          <w:tcPr>
            <w:tcW w:w="772" w:type="dxa"/>
            <w:shd w:val="clear" w:color="auto" w:fill="auto"/>
            <w:noWrap/>
            <w:vAlign w:val="bottom"/>
            <w:hideMark/>
          </w:tcPr>
          <w:p w14:paraId="1AFE443A"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63</w:t>
            </w:r>
          </w:p>
        </w:tc>
        <w:tc>
          <w:tcPr>
            <w:tcW w:w="1178" w:type="dxa"/>
            <w:shd w:val="clear" w:color="auto" w:fill="auto"/>
            <w:noWrap/>
            <w:vAlign w:val="bottom"/>
            <w:hideMark/>
          </w:tcPr>
          <w:p w14:paraId="467C4EAD" w14:textId="3167FE66"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767</w:t>
            </w:r>
          </w:p>
        </w:tc>
        <w:tc>
          <w:tcPr>
            <w:tcW w:w="774" w:type="dxa"/>
            <w:shd w:val="clear" w:color="auto" w:fill="auto"/>
            <w:noWrap/>
            <w:vAlign w:val="bottom"/>
            <w:hideMark/>
          </w:tcPr>
          <w:p w14:paraId="29E31652"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393</w:t>
            </w:r>
          </w:p>
        </w:tc>
        <w:tc>
          <w:tcPr>
            <w:tcW w:w="980" w:type="dxa"/>
            <w:shd w:val="clear" w:color="auto" w:fill="auto"/>
            <w:noWrap/>
            <w:vAlign w:val="bottom"/>
            <w:hideMark/>
          </w:tcPr>
          <w:p w14:paraId="07DC089B"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1160</w:t>
            </w:r>
          </w:p>
        </w:tc>
      </w:tr>
      <w:tr w:rsidR="00B52114" w:rsidRPr="00236842" w14:paraId="2A1F759F" w14:textId="77777777" w:rsidTr="002348EB">
        <w:trPr>
          <w:trHeight w:val="288"/>
        </w:trPr>
        <w:tc>
          <w:tcPr>
            <w:tcW w:w="2820" w:type="dxa"/>
            <w:shd w:val="clear" w:color="auto" w:fill="auto"/>
            <w:noWrap/>
            <w:vAlign w:val="bottom"/>
            <w:hideMark/>
          </w:tcPr>
          <w:p w14:paraId="62BFA9CD"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Muyinga</w:t>
            </w:r>
          </w:p>
        </w:tc>
        <w:tc>
          <w:tcPr>
            <w:tcW w:w="772" w:type="dxa"/>
            <w:shd w:val="clear" w:color="auto" w:fill="auto"/>
            <w:noWrap/>
            <w:vAlign w:val="bottom"/>
            <w:hideMark/>
          </w:tcPr>
          <w:p w14:paraId="6DE20805"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77</w:t>
            </w:r>
          </w:p>
        </w:tc>
        <w:tc>
          <w:tcPr>
            <w:tcW w:w="663" w:type="dxa"/>
            <w:shd w:val="clear" w:color="auto" w:fill="auto"/>
            <w:noWrap/>
            <w:vAlign w:val="bottom"/>
            <w:hideMark/>
          </w:tcPr>
          <w:p w14:paraId="135A8CE6"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79</w:t>
            </w:r>
          </w:p>
        </w:tc>
        <w:tc>
          <w:tcPr>
            <w:tcW w:w="772" w:type="dxa"/>
            <w:shd w:val="clear" w:color="auto" w:fill="auto"/>
            <w:noWrap/>
            <w:vAlign w:val="bottom"/>
            <w:hideMark/>
          </w:tcPr>
          <w:p w14:paraId="13DC0862"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156</w:t>
            </w:r>
          </w:p>
        </w:tc>
        <w:tc>
          <w:tcPr>
            <w:tcW w:w="1178" w:type="dxa"/>
            <w:shd w:val="clear" w:color="auto" w:fill="auto"/>
            <w:noWrap/>
            <w:vAlign w:val="bottom"/>
            <w:hideMark/>
          </w:tcPr>
          <w:p w14:paraId="06B26C31" w14:textId="34DF2805"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2878</w:t>
            </w:r>
          </w:p>
        </w:tc>
        <w:tc>
          <w:tcPr>
            <w:tcW w:w="774" w:type="dxa"/>
            <w:shd w:val="clear" w:color="auto" w:fill="auto"/>
            <w:noWrap/>
            <w:vAlign w:val="bottom"/>
            <w:hideMark/>
          </w:tcPr>
          <w:p w14:paraId="05ED427C"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1448</w:t>
            </w:r>
          </w:p>
        </w:tc>
        <w:tc>
          <w:tcPr>
            <w:tcW w:w="980" w:type="dxa"/>
            <w:shd w:val="clear" w:color="auto" w:fill="auto"/>
            <w:noWrap/>
            <w:vAlign w:val="bottom"/>
            <w:hideMark/>
          </w:tcPr>
          <w:p w14:paraId="7A1C48BD"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4326</w:t>
            </w:r>
          </w:p>
        </w:tc>
      </w:tr>
      <w:tr w:rsidR="00B52114" w:rsidRPr="00236842" w14:paraId="2558CA03" w14:textId="77777777" w:rsidTr="002348EB">
        <w:trPr>
          <w:trHeight w:val="288"/>
        </w:trPr>
        <w:tc>
          <w:tcPr>
            <w:tcW w:w="2820" w:type="dxa"/>
            <w:shd w:val="clear" w:color="auto" w:fill="auto"/>
            <w:noWrap/>
            <w:vAlign w:val="bottom"/>
            <w:hideMark/>
          </w:tcPr>
          <w:p w14:paraId="13F00B16"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Mwaro</w:t>
            </w:r>
          </w:p>
        </w:tc>
        <w:tc>
          <w:tcPr>
            <w:tcW w:w="772" w:type="dxa"/>
            <w:shd w:val="clear" w:color="auto" w:fill="auto"/>
            <w:noWrap/>
            <w:vAlign w:val="bottom"/>
            <w:hideMark/>
          </w:tcPr>
          <w:p w14:paraId="7AE618EA"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w:t>
            </w:r>
          </w:p>
        </w:tc>
        <w:tc>
          <w:tcPr>
            <w:tcW w:w="663" w:type="dxa"/>
            <w:shd w:val="clear" w:color="auto" w:fill="auto"/>
            <w:noWrap/>
            <w:vAlign w:val="bottom"/>
            <w:hideMark/>
          </w:tcPr>
          <w:p w14:paraId="6856C59D"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772" w:type="dxa"/>
            <w:shd w:val="clear" w:color="auto" w:fill="auto"/>
            <w:noWrap/>
            <w:vAlign w:val="bottom"/>
            <w:hideMark/>
          </w:tcPr>
          <w:p w14:paraId="63E7F492"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37</w:t>
            </w:r>
          </w:p>
        </w:tc>
        <w:tc>
          <w:tcPr>
            <w:tcW w:w="1178" w:type="dxa"/>
            <w:shd w:val="clear" w:color="auto" w:fill="auto"/>
            <w:noWrap/>
            <w:vAlign w:val="bottom"/>
            <w:hideMark/>
          </w:tcPr>
          <w:p w14:paraId="5C8AB9D0" w14:textId="0D631489"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726</w:t>
            </w:r>
          </w:p>
        </w:tc>
        <w:tc>
          <w:tcPr>
            <w:tcW w:w="774" w:type="dxa"/>
            <w:shd w:val="clear" w:color="auto" w:fill="auto"/>
            <w:noWrap/>
            <w:vAlign w:val="bottom"/>
            <w:hideMark/>
          </w:tcPr>
          <w:p w14:paraId="51073C46"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314</w:t>
            </w:r>
          </w:p>
        </w:tc>
        <w:tc>
          <w:tcPr>
            <w:tcW w:w="980" w:type="dxa"/>
            <w:shd w:val="clear" w:color="auto" w:fill="auto"/>
            <w:noWrap/>
            <w:vAlign w:val="bottom"/>
            <w:hideMark/>
          </w:tcPr>
          <w:p w14:paraId="1DA02FDC"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1040</w:t>
            </w:r>
          </w:p>
        </w:tc>
      </w:tr>
      <w:tr w:rsidR="00B52114" w:rsidRPr="00236842" w14:paraId="4ADCED13" w14:textId="77777777" w:rsidTr="002348EB">
        <w:trPr>
          <w:trHeight w:val="288"/>
        </w:trPr>
        <w:tc>
          <w:tcPr>
            <w:tcW w:w="2820" w:type="dxa"/>
            <w:shd w:val="clear" w:color="auto" w:fill="auto"/>
            <w:noWrap/>
            <w:vAlign w:val="bottom"/>
            <w:hideMark/>
          </w:tcPr>
          <w:p w14:paraId="5A4AACAE"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Ngozi</w:t>
            </w:r>
          </w:p>
        </w:tc>
        <w:tc>
          <w:tcPr>
            <w:tcW w:w="772" w:type="dxa"/>
            <w:shd w:val="clear" w:color="auto" w:fill="auto"/>
            <w:noWrap/>
            <w:vAlign w:val="bottom"/>
            <w:hideMark/>
          </w:tcPr>
          <w:p w14:paraId="7DCF7602"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88</w:t>
            </w:r>
          </w:p>
        </w:tc>
        <w:tc>
          <w:tcPr>
            <w:tcW w:w="663" w:type="dxa"/>
            <w:shd w:val="clear" w:color="auto" w:fill="auto"/>
            <w:noWrap/>
            <w:vAlign w:val="bottom"/>
            <w:hideMark/>
          </w:tcPr>
          <w:p w14:paraId="1AEF3306"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107</w:t>
            </w:r>
          </w:p>
        </w:tc>
        <w:tc>
          <w:tcPr>
            <w:tcW w:w="772" w:type="dxa"/>
            <w:shd w:val="clear" w:color="auto" w:fill="auto"/>
            <w:noWrap/>
            <w:vAlign w:val="bottom"/>
            <w:hideMark/>
          </w:tcPr>
          <w:p w14:paraId="6585303D"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195</w:t>
            </w:r>
          </w:p>
        </w:tc>
        <w:tc>
          <w:tcPr>
            <w:tcW w:w="1178" w:type="dxa"/>
            <w:shd w:val="clear" w:color="auto" w:fill="auto"/>
            <w:noWrap/>
            <w:vAlign w:val="bottom"/>
            <w:hideMark/>
          </w:tcPr>
          <w:p w14:paraId="1305420B" w14:textId="7D05BCB0"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3216</w:t>
            </w:r>
          </w:p>
        </w:tc>
        <w:tc>
          <w:tcPr>
            <w:tcW w:w="774" w:type="dxa"/>
            <w:shd w:val="clear" w:color="auto" w:fill="auto"/>
            <w:noWrap/>
            <w:vAlign w:val="bottom"/>
            <w:hideMark/>
          </w:tcPr>
          <w:p w14:paraId="4BC3490E"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1774</w:t>
            </w:r>
          </w:p>
        </w:tc>
        <w:tc>
          <w:tcPr>
            <w:tcW w:w="980" w:type="dxa"/>
            <w:shd w:val="clear" w:color="auto" w:fill="auto"/>
            <w:noWrap/>
            <w:vAlign w:val="bottom"/>
            <w:hideMark/>
          </w:tcPr>
          <w:p w14:paraId="1DD68C9C"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4990</w:t>
            </w:r>
          </w:p>
        </w:tc>
      </w:tr>
      <w:tr w:rsidR="00B52114" w:rsidRPr="00236842" w14:paraId="58EAAAA5" w14:textId="77777777" w:rsidTr="002348EB">
        <w:trPr>
          <w:trHeight w:val="288"/>
        </w:trPr>
        <w:tc>
          <w:tcPr>
            <w:tcW w:w="2820" w:type="dxa"/>
            <w:shd w:val="clear" w:color="auto" w:fill="auto"/>
            <w:noWrap/>
            <w:vAlign w:val="bottom"/>
            <w:hideMark/>
          </w:tcPr>
          <w:p w14:paraId="187FD8C8"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Rumonge</w:t>
            </w:r>
          </w:p>
        </w:tc>
        <w:tc>
          <w:tcPr>
            <w:tcW w:w="772" w:type="dxa"/>
            <w:shd w:val="clear" w:color="auto" w:fill="auto"/>
            <w:noWrap/>
            <w:vAlign w:val="bottom"/>
            <w:hideMark/>
          </w:tcPr>
          <w:p w14:paraId="7BAC3330"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63</w:t>
            </w:r>
          </w:p>
        </w:tc>
        <w:tc>
          <w:tcPr>
            <w:tcW w:w="663" w:type="dxa"/>
            <w:shd w:val="clear" w:color="auto" w:fill="auto"/>
            <w:noWrap/>
            <w:vAlign w:val="bottom"/>
            <w:hideMark/>
          </w:tcPr>
          <w:p w14:paraId="1834C408"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53</w:t>
            </w:r>
          </w:p>
        </w:tc>
        <w:tc>
          <w:tcPr>
            <w:tcW w:w="772" w:type="dxa"/>
            <w:shd w:val="clear" w:color="auto" w:fill="auto"/>
            <w:noWrap/>
            <w:vAlign w:val="bottom"/>
            <w:hideMark/>
          </w:tcPr>
          <w:p w14:paraId="3B5129AB"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116</w:t>
            </w:r>
          </w:p>
        </w:tc>
        <w:tc>
          <w:tcPr>
            <w:tcW w:w="1178" w:type="dxa"/>
            <w:shd w:val="clear" w:color="auto" w:fill="auto"/>
            <w:noWrap/>
            <w:vAlign w:val="bottom"/>
            <w:hideMark/>
          </w:tcPr>
          <w:p w14:paraId="4236FF84" w14:textId="7A2BEFFA"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1550</w:t>
            </w:r>
          </w:p>
        </w:tc>
        <w:tc>
          <w:tcPr>
            <w:tcW w:w="774" w:type="dxa"/>
            <w:shd w:val="clear" w:color="auto" w:fill="auto"/>
            <w:noWrap/>
            <w:vAlign w:val="bottom"/>
            <w:hideMark/>
          </w:tcPr>
          <w:p w14:paraId="52F538E1"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673</w:t>
            </w:r>
          </w:p>
        </w:tc>
        <w:tc>
          <w:tcPr>
            <w:tcW w:w="980" w:type="dxa"/>
            <w:shd w:val="clear" w:color="auto" w:fill="auto"/>
            <w:noWrap/>
            <w:vAlign w:val="bottom"/>
            <w:hideMark/>
          </w:tcPr>
          <w:p w14:paraId="2493E5FC"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2223</w:t>
            </w:r>
          </w:p>
        </w:tc>
      </w:tr>
      <w:tr w:rsidR="00B52114" w:rsidRPr="00236842" w14:paraId="2EAB2727" w14:textId="77777777" w:rsidTr="002348EB">
        <w:trPr>
          <w:trHeight w:val="288"/>
        </w:trPr>
        <w:tc>
          <w:tcPr>
            <w:tcW w:w="2820" w:type="dxa"/>
            <w:shd w:val="clear" w:color="auto" w:fill="auto"/>
            <w:noWrap/>
            <w:vAlign w:val="bottom"/>
            <w:hideMark/>
          </w:tcPr>
          <w:p w14:paraId="3DA15B53"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Rutana</w:t>
            </w:r>
          </w:p>
        </w:tc>
        <w:tc>
          <w:tcPr>
            <w:tcW w:w="772" w:type="dxa"/>
            <w:shd w:val="clear" w:color="auto" w:fill="auto"/>
            <w:noWrap/>
            <w:vAlign w:val="bottom"/>
            <w:hideMark/>
          </w:tcPr>
          <w:p w14:paraId="723961C1"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w:t>
            </w:r>
          </w:p>
        </w:tc>
        <w:tc>
          <w:tcPr>
            <w:tcW w:w="663" w:type="dxa"/>
            <w:shd w:val="clear" w:color="auto" w:fill="auto"/>
            <w:noWrap/>
            <w:vAlign w:val="bottom"/>
            <w:hideMark/>
          </w:tcPr>
          <w:p w14:paraId="1E682AD1"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w:t>
            </w:r>
          </w:p>
        </w:tc>
        <w:tc>
          <w:tcPr>
            <w:tcW w:w="772" w:type="dxa"/>
            <w:shd w:val="clear" w:color="auto" w:fill="auto"/>
            <w:noWrap/>
            <w:vAlign w:val="bottom"/>
            <w:hideMark/>
          </w:tcPr>
          <w:p w14:paraId="1D3F5797"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69</w:t>
            </w:r>
          </w:p>
        </w:tc>
        <w:tc>
          <w:tcPr>
            <w:tcW w:w="1178" w:type="dxa"/>
            <w:shd w:val="clear" w:color="auto" w:fill="auto"/>
            <w:noWrap/>
            <w:vAlign w:val="bottom"/>
            <w:hideMark/>
          </w:tcPr>
          <w:p w14:paraId="587D0021" w14:textId="25E206A8"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960</w:t>
            </w:r>
          </w:p>
        </w:tc>
        <w:tc>
          <w:tcPr>
            <w:tcW w:w="774" w:type="dxa"/>
            <w:shd w:val="clear" w:color="auto" w:fill="auto"/>
            <w:noWrap/>
            <w:vAlign w:val="bottom"/>
            <w:hideMark/>
          </w:tcPr>
          <w:p w14:paraId="4E7AC469"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518</w:t>
            </w:r>
          </w:p>
        </w:tc>
        <w:tc>
          <w:tcPr>
            <w:tcW w:w="980" w:type="dxa"/>
            <w:shd w:val="clear" w:color="auto" w:fill="auto"/>
            <w:noWrap/>
            <w:vAlign w:val="bottom"/>
            <w:hideMark/>
          </w:tcPr>
          <w:p w14:paraId="56CDC27D"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1478</w:t>
            </w:r>
          </w:p>
        </w:tc>
      </w:tr>
      <w:tr w:rsidR="00B52114" w:rsidRPr="00236842" w14:paraId="0F56A997" w14:textId="77777777" w:rsidTr="002348EB">
        <w:trPr>
          <w:trHeight w:val="288"/>
        </w:trPr>
        <w:tc>
          <w:tcPr>
            <w:tcW w:w="2820" w:type="dxa"/>
            <w:shd w:val="clear" w:color="auto" w:fill="auto"/>
            <w:noWrap/>
            <w:vAlign w:val="bottom"/>
            <w:hideMark/>
          </w:tcPr>
          <w:p w14:paraId="7709D2AA" w14:textId="77777777" w:rsidR="00B52114" w:rsidRPr="00236842" w:rsidRDefault="00B52114" w:rsidP="00B52114">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Ruyigi</w:t>
            </w:r>
          </w:p>
        </w:tc>
        <w:tc>
          <w:tcPr>
            <w:tcW w:w="772" w:type="dxa"/>
            <w:shd w:val="clear" w:color="auto" w:fill="auto"/>
            <w:noWrap/>
            <w:vAlign w:val="bottom"/>
            <w:hideMark/>
          </w:tcPr>
          <w:p w14:paraId="4EE3B93F"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51</w:t>
            </w:r>
          </w:p>
        </w:tc>
        <w:tc>
          <w:tcPr>
            <w:tcW w:w="663" w:type="dxa"/>
            <w:shd w:val="clear" w:color="auto" w:fill="auto"/>
            <w:noWrap/>
            <w:vAlign w:val="bottom"/>
            <w:hideMark/>
          </w:tcPr>
          <w:p w14:paraId="11467889"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48</w:t>
            </w:r>
          </w:p>
        </w:tc>
        <w:tc>
          <w:tcPr>
            <w:tcW w:w="772" w:type="dxa"/>
            <w:shd w:val="clear" w:color="auto" w:fill="auto"/>
            <w:noWrap/>
            <w:vAlign w:val="bottom"/>
            <w:hideMark/>
          </w:tcPr>
          <w:p w14:paraId="578AE0A8"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99</w:t>
            </w:r>
          </w:p>
        </w:tc>
        <w:tc>
          <w:tcPr>
            <w:tcW w:w="1178" w:type="dxa"/>
            <w:shd w:val="clear" w:color="auto" w:fill="auto"/>
            <w:noWrap/>
            <w:vAlign w:val="bottom"/>
            <w:hideMark/>
          </w:tcPr>
          <w:p w14:paraId="0206F6C5" w14:textId="319C70A6"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1118</w:t>
            </w:r>
          </w:p>
        </w:tc>
        <w:tc>
          <w:tcPr>
            <w:tcW w:w="774" w:type="dxa"/>
            <w:shd w:val="clear" w:color="auto" w:fill="auto"/>
            <w:noWrap/>
            <w:vAlign w:val="bottom"/>
            <w:hideMark/>
          </w:tcPr>
          <w:p w14:paraId="6035A820"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665</w:t>
            </w:r>
          </w:p>
        </w:tc>
        <w:tc>
          <w:tcPr>
            <w:tcW w:w="980" w:type="dxa"/>
            <w:shd w:val="clear" w:color="auto" w:fill="auto"/>
            <w:noWrap/>
            <w:vAlign w:val="bottom"/>
            <w:hideMark/>
          </w:tcPr>
          <w:p w14:paraId="057FB530"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1783</w:t>
            </w:r>
          </w:p>
        </w:tc>
      </w:tr>
      <w:tr w:rsidR="00B52114" w:rsidRPr="00236842" w14:paraId="25906B3B" w14:textId="77777777" w:rsidTr="002348EB">
        <w:trPr>
          <w:trHeight w:val="288"/>
        </w:trPr>
        <w:tc>
          <w:tcPr>
            <w:tcW w:w="2820" w:type="dxa"/>
            <w:shd w:val="clear" w:color="auto" w:fill="auto"/>
            <w:noWrap/>
            <w:vAlign w:val="bottom"/>
            <w:hideMark/>
          </w:tcPr>
          <w:p w14:paraId="0AB4AD59" w14:textId="13213AA3" w:rsidR="00B52114" w:rsidRPr="00236842" w:rsidRDefault="00B52114" w:rsidP="00B52114">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Total</w:t>
            </w:r>
          </w:p>
        </w:tc>
        <w:tc>
          <w:tcPr>
            <w:tcW w:w="772" w:type="dxa"/>
            <w:shd w:val="clear" w:color="auto" w:fill="auto"/>
            <w:noWrap/>
            <w:vAlign w:val="bottom"/>
            <w:hideMark/>
          </w:tcPr>
          <w:p w14:paraId="506AD83E" w14:textId="77777777" w:rsidR="00B52114" w:rsidRPr="00236842" w:rsidRDefault="00B52114" w:rsidP="00B5211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1422</w:t>
            </w:r>
          </w:p>
        </w:tc>
        <w:tc>
          <w:tcPr>
            <w:tcW w:w="663" w:type="dxa"/>
            <w:shd w:val="clear" w:color="auto" w:fill="auto"/>
            <w:noWrap/>
            <w:vAlign w:val="bottom"/>
            <w:hideMark/>
          </w:tcPr>
          <w:p w14:paraId="2DF6A31C" w14:textId="77777777" w:rsidR="00B52114" w:rsidRPr="00236842" w:rsidRDefault="00B52114" w:rsidP="00B5211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1386</w:t>
            </w:r>
          </w:p>
        </w:tc>
        <w:tc>
          <w:tcPr>
            <w:tcW w:w="772" w:type="dxa"/>
            <w:shd w:val="clear" w:color="auto" w:fill="auto"/>
            <w:noWrap/>
            <w:vAlign w:val="bottom"/>
            <w:hideMark/>
          </w:tcPr>
          <w:p w14:paraId="69DC21D1"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2808</w:t>
            </w:r>
          </w:p>
        </w:tc>
        <w:tc>
          <w:tcPr>
            <w:tcW w:w="1178" w:type="dxa"/>
            <w:shd w:val="clear" w:color="auto" w:fill="auto"/>
            <w:noWrap/>
            <w:vAlign w:val="bottom"/>
            <w:hideMark/>
          </w:tcPr>
          <w:p w14:paraId="4BA223AA" w14:textId="10F00142" w:rsidR="00B52114" w:rsidRPr="00236842" w:rsidRDefault="00B52114" w:rsidP="00B5211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46913</w:t>
            </w:r>
          </w:p>
        </w:tc>
        <w:tc>
          <w:tcPr>
            <w:tcW w:w="774" w:type="dxa"/>
            <w:shd w:val="clear" w:color="auto" w:fill="auto"/>
            <w:noWrap/>
            <w:vAlign w:val="bottom"/>
            <w:hideMark/>
          </w:tcPr>
          <w:p w14:paraId="263F18D6" w14:textId="77777777" w:rsidR="00B52114" w:rsidRPr="00236842" w:rsidRDefault="00B52114" w:rsidP="00B52114">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24077</w:t>
            </w:r>
          </w:p>
        </w:tc>
        <w:tc>
          <w:tcPr>
            <w:tcW w:w="980" w:type="dxa"/>
            <w:shd w:val="clear" w:color="auto" w:fill="auto"/>
            <w:noWrap/>
            <w:vAlign w:val="bottom"/>
            <w:hideMark/>
          </w:tcPr>
          <w:p w14:paraId="5DA888AE" w14:textId="77777777" w:rsidR="00B52114" w:rsidRPr="00236842" w:rsidRDefault="00B52114" w:rsidP="00B52114">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70990</w:t>
            </w:r>
          </w:p>
        </w:tc>
      </w:tr>
    </w:tbl>
    <w:p w14:paraId="06F93B57" w14:textId="22662890" w:rsidR="001B1B87" w:rsidRPr="00236842" w:rsidRDefault="001B1B87" w:rsidP="002E6E76">
      <w:pPr>
        <w:rPr>
          <w:rFonts w:ascii="Arial Narrow" w:eastAsia="Times New Roman" w:hAnsi="Arial Narrow" w:cs="Arial"/>
          <w:b/>
          <w:bCs/>
          <w:sz w:val="24"/>
          <w:szCs w:val="24"/>
          <w:lang w:eastAsia="fr-FR"/>
        </w:rPr>
      </w:pPr>
    </w:p>
    <w:p w14:paraId="442ED961" w14:textId="77777777" w:rsidR="001B1B87" w:rsidRPr="00236842" w:rsidRDefault="001B1B87" w:rsidP="002E6E76">
      <w:pPr>
        <w:rPr>
          <w:rFonts w:ascii="Arial Narrow" w:eastAsia="Times New Roman" w:hAnsi="Arial Narrow" w:cs="Arial"/>
          <w:b/>
          <w:bCs/>
          <w:sz w:val="24"/>
          <w:szCs w:val="24"/>
          <w:lang w:eastAsia="fr-FR"/>
        </w:rPr>
      </w:pPr>
    </w:p>
    <w:p w14:paraId="7C7FA585" w14:textId="47FDD088" w:rsidR="00C62C66" w:rsidRPr="00236842" w:rsidRDefault="00C62C66" w:rsidP="002E6E76">
      <w:pPr>
        <w:rPr>
          <w:rFonts w:ascii="Arial Narrow" w:eastAsia="Times New Roman" w:hAnsi="Arial Narrow" w:cs="Arial"/>
          <w:b/>
          <w:bCs/>
          <w:sz w:val="24"/>
          <w:szCs w:val="24"/>
          <w:lang w:eastAsia="fr-FR"/>
        </w:rPr>
      </w:pPr>
    </w:p>
    <w:p w14:paraId="6F35DCED" w14:textId="77777777" w:rsidR="00C62C66" w:rsidRPr="00236842" w:rsidRDefault="00C62C66" w:rsidP="002E6E76">
      <w:pPr>
        <w:rPr>
          <w:rFonts w:ascii="Arial Narrow" w:hAnsi="Arial Narrow"/>
          <w:sz w:val="24"/>
          <w:szCs w:val="24"/>
        </w:rPr>
      </w:pPr>
    </w:p>
    <w:p w14:paraId="672A2216" w14:textId="77777777" w:rsidR="002E6E76" w:rsidRPr="00236842" w:rsidRDefault="002E6E76" w:rsidP="002E6E76">
      <w:pPr>
        <w:rPr>
          <w:rFonts w:ascii="Arial Narrow" w:hAnsi="Arial Narrow"/>
          <w:sz w:val="24"/>
          <w:szCs w:val="24"/>
        </w:rPr>
      </w:pPr>
    </w:p>
    <w:p w14:paraId="566A817B" w14:textId="77777777" w:rsidR="00F84997" w:rsidRPr="00236842" w:rsidRDefault="00F84997" w:rsidP="002E6E76">
      <w:pPr>
        <w:rPr>
          <w:rFonts w:ascii="Arial Narrow" w:hAnsi="Arial Narrow"/>
          <w:sz w:val="24"/>
          <w:szCs w:val="24"/>
        </w:rPr>
        <w:sectPr w:rsidR="00F84997" w:rsidRPr="00236842" w:rsidSect="002348EB">
          <w:pgSz w:w="11906" w:h="16838"/>
          <w:pgMar w:top="1138" w:right="1138" w:bottom="1411" w:left="1411" w:header="709" w:footer="709" w:gutter="0"/>
          <w:cols w:space="708"/>
          <w:docGrid w:linePitch="360"/>
        </w:sectPr>
      </w:pPr>
    </w:p>
    <w:p w14:paraId="21FF89EE" w14:textId="77777777" w:rsidR="00940804" w:rsidRPr="00236842" w:rsidRDefault="00940804" w:rsidP="00940804">
      <w:pPr>
        <w:pStyle w:val="Titre3"/>
        <w:spacing w:line="360" w:lineRule="auto"/>
        <w:ind w:left="708"/>
        <w:rPr>
          <w:rFonts w:ascii="Arial Narrow" w:hAnsi="Arial Narrow"/>
          <w:color w:val="auto"/>
          <w:sz w:val="24"/>
          <w:szCs w:val="24"/>
        </w:rPr>
      </w:pPr>
      <w:r w:rsidRPr="00236842">
        <w:rPr>
          <w:rFonts w:ascii="Arial Narrow" w:hAnsi="Arial Narrow"/>
          <w:color w:val="auto"/>
          <w:sz w:val="24"/>
          <w:szCs w:val="24"/>
        </w:rPr>
        <w:lastRenderedPageBreak/>
        <w:t>III.2.3. Prise en charge des coïnfections et comorbidités</w:t>
      </w:r>
    </w:p>
    <w:p w14:paraId="635B3EF5" w14:textId="0FD3F3D3" w:rsidR="00940804" w:rsidRPr="00236842" w:rsidRDefault="00940804" w:rsidP="00940804">
      <w:pPr>
        <w:rPr>
          <w:rFonts w:ascii="Arial Narrow" w:hAnsi="Arial Narrow"/>
          <w:sz w:val="24"/>
          <w:szCs w:val="24"/>
        </w:rPr>
      </w:pPr>
      <w:r w:rsidRPr="00236842">
        <w:rPr>
          <w:rFonts w:ascii="Arial Narrow" w:hAnsi="Arial Narrow"/>
          <w:sz w:val="24"/>
          <w:szCs w:val="24"/>
        </w:rPr>
        <w:t xml:space="preserve">La présente section s’articule sur 2 principales coinfections les plus fréquentes ches les personnes vivant avec le </w:t>
      </w:r>
      <w:r w:rsidR="002348EB">
        <w:rPr>
          <w:rFonts w:ascii="Arial Narrow" w:hAnsi="Arial Narrow"/>
          <w:sz w:val="24"/>
          <w:szCs w:val="24"/>
        </w:rPr>
        <w:t>V</w:t>
      </w:r>
      <w:r w:rsidRPr="00236842">
        <w:rPr>
          <w:rFonts w:ascii="Arial Narrow" w:hAnsi="Arial Narrow"/>
          <w:sz w:val="24"/>
          <w:szCs w:val="24"/>
        </w:rPr>
        <w:t>IH au Burundi. Il s’agit de la coinfection VIH/TB et de la coinfections VIH/HV.</w:t>
      </w:r>
    </w:p>
    <w:p w14:paraId="3E8B327E" w14:textId="77777777" w:rsidR="00940804" w:rsidRPr="00236842" w:rsidRDefault="00940804" w:rsidP="00940804">
      <w:pPr>
        <w:rPr>
          <w:rFonts w:ascii="Arial Narrow" w:hAnsi="Arial Narrow"/>
          <w:sz w:val="24"/>
          <w:szCs w:val="24"/>
        </w:rPr>
      </w:pPr>
      <w:r w:rsidRPr="00236842">
        <w:rPr>
          <w:rFonts w:ascii="Arial Narrow" w:hAnsi="Arial Narrow"/>
          <w:sz w:val="24"/>
          <w:szCs w:val="24"/>
        </w:rPr>
        <w:t>Elle précisera en outres, la situation des comorbidités liés au VIH</w:t>
      </w:r>
    </w:p>
    <w:p w14:paraId="602A1E31" w14:textId="77777777" w:rsidR="002348EB" w:rsidRPr="002348EB" w:rsidRDefault="00940804" w:rsidP="00545DB9">
      <w:pPr>
        <w:pStyle w:val="Paragraphedeliste"/>
        <w:numPr>
          <w:ilvl w:val="0"/>
          <w:numId w:val="55"/>
        </w:numPr>
        <w:autoSpaceDE w:val="0"/>
        <w:autoSpaceDN w:val="0"/>
        <w:adjustRightInd w:val="0"/>
        <w:spacing w:after="0" w:line="360" w:lineRule="auto"/>
        <w:jc w:val="both"/>
        <w:rPr>
          <w:rFonts w:ascii="Arial Narrow" w:hAnsi="Arial Narrow"/>
          <w:b/>
          <w:bCs/>
          <w:sz w:val="24"/>
          <w:szCs w:val="24"/>
        </w:rPr>
      </w:pPr>
      <w:r w:rsidRPr="002348EB">
        <w:rPr>
          <w:rFonts w:ascii="Arial Narrow" w:hAnsi="Arial Narrow"/>
          <w:b/>
          <w:bCs/>
          <w:sz w:val="24"/>
          <w:szCs w:val="24"/>
          <w:lang w:val="fr-FR"/>
        </w:rPr>
        <w:t xml:space="preserve">Prise en charge de la coïnfection TB/VIH </w:t>
      </w:r>
    </w:p>
    <w:p w14:paraId="578D961F" w14:textId="2014FC92" w:rsidR="00940804" w:rsidRPr="002348EB" w:rsidRDefault="00940804" w:rsidP="002348EB">
      <w:pPr>
        <w:autoSpaceDE w:val="0"/>
        <w:autoSpaceDN w:val="0"/>
        <w:adjustRightInd w:val="0"/>
        <w:spacing w:after="0" w:line="360" w:lineRule="auto"/>
        <w:jc w:val="both"/>
        <w:rPr>
          <w:rFonts w:ascii="Arial Narrow" w:hAnsi="Arial Narrow"/>
          <w:sz w:val="24"/>
          <w:szCs w:val="24"/>
        </w:rPr>
      </w:pPr>
      <w:r w:rsidRPr="002348EB">
        <w:rPr>
          <w:rFonts w:ascii="Arial Narrow" w:hAnsi="Arial Narrow"/>
          <w:sz w:val="24"/>
          <w:szCs w:val="24"/>
        </w:rPr>
        <w:t>Dans les pays où l’épidémie de sida est généralisée comme le Burundi, l’infection par le virus de l’immunodéficience humaine (VIH) reste le principal facteur de risque de développement de la tuberculose (TB). La TB constitue également la principale cause de décès chez les personnes vivant avec le VIH.</w:t>
      </w:r>
    </w:p>
    <w:p w14:paraId="6DC508C9" w14:textId="77777777" w:rsidR="00940804" w:rsidRPr="00236842" w:rsidRDefault="00940804" w:rsidP="00940804">
      <w:pPr>
        <w:autoSpaceDE w:val="0"/>
        <w:autoSpaceDN w:val="0"/>
        <w:adjustRightInd w:val="0"/>
        <w:spacing w:after="0" w:line="360" w:lineRule="auto"/>
        <w:jc w:val="both"/>
        <w:rPr>
          <w:rFonts w:ascii="Arial Narrow" w:hAnsi="Arial Narrow"/>
          <w:sz w:val="24"/>
          <w:szCs w:val="24"/>
        </w:rPr>
      </w:pPr>
      <w:r w:rsidRPr="00236842">
        <w:rPr>
          <w:rFonts w:ascii="Arial Narrow" w:hAnsi="Arial Narrow"/>
          <w:sz w:val="24"/>
          <w:szCs w:val="24"/>
        </w:rPr>
        <w:t>La prise en charge de la coïnfection TB/VIH  a aussi été un des objectifs majeurs pour le Programme national de lutte contre le sida et les infections sexuellement transmissible afin d’améliorer l’état de santé des PVVIH.</w:t>
      </w:r>
    </w:p>
    <w:p w14:paraId="3AEF0BF1" w14:textId="77777777" w:rsidR="00940804" w:rsidRPr="00236842" w:rsidRDefault="00940804" w:rsidP="00940804">
      <w:pPr>
        <w:autoSpaceDE w:val="0"/>
        <w:autoSpaceDN w:val="0"/>
        <w:adjustRightInd w:val="0"/>
        <w:spacing w:after="0" w:line="360" w:lineRule="auto"/>
        <w:jc w:val="both"/>
        <w:rPr>
          <w:rFonts w:ascii="Arial Narrow" w:hAnsi="Arial Narrow"/>
          <w:sz w:val="24"/>
          <w:szCs w:val="24"/>
        </w:rPr>
      </w:pPr>
      <w:r w:rsidRPr="00236842">
        <w:rPr>
          <w:rFonts w:ascii="Arial Narrow" w:hAnsi="Arial Narrow"/>
          <w:sz w:val="24"/>
          <w:szCs w:val="24"/>
        </w:rPr>
        <w:t>D’après les estimations de l’OMS, le Burundi fait partie des 41 pays dans le monde à forte prévalence de la coïnfection TB/VIH. Le Rapport Global de l’OMS 2013 estime l’incidence de la TB/VIH à 19%.</w:t>
      </w:r>
    </w:p>
    <w:p w14:paraId="7FA9FF61" w14:textId="77777777" w:rsidR="00940804" w:rsidRPr="00236842" w:rsidRDefault="00940804" w:rsidP="00940804">
      <w:pPr>
        <w:autoSpaceDE w:val="0"/>
        <w:autoSpaceDN w:val="0"/>
        <w:adjustRightInd w:val="0"/>
        <w:spacing w:after="0" w:line="360" w:lineRule="auto"/>
        <w:jc w:val="both"/>
        <w:rPr>
          <w:rFonts w:ascii="Arial Narrow" w:hAnsi="Arial Narrow"/>
          <w:sz w:val="24"/>
          <w:szCs w:val="24"/>
        </w:rPr>
      </w:pPr>
      <w:r w:rsidRPr="00236842">
        <w:rPr>
          <w:rFonts w:ascii="Arial Narrow" w:hAnsi="Arial Narrow"/>
          <w:b/>
          <w:bCs/>
          <w:i/>
          <w:sz w:val="24"/>
          <w:szCs w:val="24"/>
        </w:rPr>
        <w:t>Stratégies et interventions essentielles :</w:t>
      </w:r>
    </w:p>
    <w:p w14:paraId="37B71C7B" w14:textId="77777777" w:rsidR="00940804" w:rsidRPr="00236842" w:rsidRDefault="00940804" w:rsidP="00940804">
      <w:pPr>
        <w:numPr>
          <w:ilvl w:val="0"/>
          <w:numId w:val="24"/>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La création d'un environnement favorable pour l’intensification du screening systématique de la tuberculose chez les PVVIH à chaque visite (consultation) et au diagnostic précoce de la TB chez ces dernières.</w:t>
      </w:r>
    </w:p>
    <w:p w14:paraId="06CC786C" w14:textId="77777777" w:rsidR="00940804" w:rsidRPr="00236842" w:rsidRDefault="00940804" w:rsidP="00940804">
      <w:pPr>
        <w:numPr>
          <w:ilvl w:val="0"/>
          <w:numId w:val="24"/>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 Le renforcement des capacités des prestataires ;</w:t>
      </w:r>
    </w:p>
    <w:p w14:paraId="6D3483A0" w14:textId="77777777" w:rsidR="00940804" w:rsidRPr="00236842" w:rsidRDefault="00940804" w:rsidP="00940804">
      <w:pPr>
        <w:numPr>
          <w:ilvl w:val="0"/>
          <w:numId w:val="24"/>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L’introduction de la chimio prophylaxie à l’INH  dans toutes les structures de prise en charge des PVVIH afin de renforcer leur protection contre la tuberculose ;</w:t>
      </w:r>
    </w:p>
    <w:p w14:paraId="12AA7A67" w14:textId="77777777" w:rsidR="00940804" w:rsidRPr="00236842" w:rsidRDefault="00940804" w:rsidP="00940804">
      <w:pPr>
        <w:numPr>
          <w:ilvl w:val="0"/>
          <w:numId w:val="24"/>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L’intégration du diagnostic et du traitement de la TB dans les sites de PEC du VIH soit à travers une stratégie de collecte et de transport des crachats et/ ou l’accréditation de certaines structures de prise en charge des PVVIH comme CDT dans le respect des normes d’accréditation des CDT ;</w:t>
      </w:r>
    </w:p>
    <w:p w14:paraId="31267CD6" w14:textId="77777777" w:rsidR="00940804" w:rsidRPr="00236842" w:rsidRDefault="00940804" w:rsidP="00940804">
      <w:pPr>
        <w:numPr>
          <w:ilvl w:val="0"/>
          <w:numId w:val="24"/>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L’encouragement des prestataires de soins sur le dépistage systématique du VIH à toute personne souffrant de la tuberculose ;</w:t>
      </w:r>
    </w:p>
    <w:p w14:paraId="2C8FF928" w14:textId="77777777" w:rsidR="00940804" w:rsidRPr="00236842" w:rsidRDefault="00940804" w:rsidP="00940804">
      <w:pPr>
        <w:numPr>
          <w:ilvl w:val="0"/>
          <w:numId w:val="24"/>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L’intégration du traitement ARV dans les structures de prise en charge de la TB dans l’esprit de « one stop service » ;</w:t>
      </w:r>
    </w:p>
    <w:p w14:paraId="2A563E16" w14:textId="77777777" w:rsidR="00940804" w:rsidRPr="00236842" w:rsidRDefault="00940804" w:rsidP="00940804">
      <w:pPr>
        <w:numPr>
          <w:ilvl w:val="0"/>
          <w:numId w:val="24"/>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Le renforcement de la coordination de la réponse à la coïnfection TB/ VIH .</w:t>
      </w:r>
    </w:p>
    <w:p w14:paraId="4998A191" w14:textId="77777777" w:rsidR="00940804" w:rsidRPr="00236842" w:rsidRDefault="00940804" w:rsidP="00940804">
      <w:pPr>
        <w:spacing w:after="160" w:line="360" w:lineRule="auto"/>
        <w:contextualSpacing/>
        <w:jc w:val="both"/>
        <w:rPr>
          <w:rFonts w:ascii="Arial Narrow" w:hAnsi="Arial Narrow"/>
          <w:bCs/>
          <w:sz w:val="24"/>
          <w:szCs w:val="24"/>
        </w:rPr>
      </w:pPr>
    </w:p>
    <w:p w14:paraId="1838712C" w14:textId="77777777" w:rsidR="00BC25D2" w:rsidRPr="00236842" w:rsidRDefault="00BC25D2">
      <w:pPr>
        <w:rPr>
          <w:rFonts w:ascii="Arial Narrow" w:hAnsi="Arial Narrow"/>
          <w:b/>
          <w:bCs/>
          <w:sz w:val="24"/>
          <w:szCs w:val="24"/>
        </w:rPr>
      </w:pPr>
      <w:r w:rsidRPr="00236842">
        <w:rPr>
          <w:rFonts w:ascii="Arial Narrow" w:hAnsi="Arial Narrow"/>
          <w:b/>
          <w:bCs/>
          <w:sz w:val="24"/>
          <w:szCs w:val="24"/>
        </w:rPr>
        <w:br w:type="page"/>
      </w:r>
    </w:p>
    <w:p w14:paraId="4976D80F" w14:textId="77777777" w:rsidR="00BC25D2" w:rsidRPr="00236842" w:rsidRDefault="00BC25D2" w:rsidP="00BC25D2">
      <w:pPr>
        <w:spacing w:after="0" w:line="240" w:lineRule="auto"/>
        <w:jc w:val="center"/>
        <w:rPr>
          <w:rFonts w:ascii="Arial Narrow" w:eastAsia="Times New Roman" w:hAnsi="Arial Narrow" w:cs="Calibri"/>
          <w:b/>
          <w:bCs/>
          <w:color w:val="000000"/>
          <w:sz w:val="24"/>
          <w:szCs w:val="24"/>
        </w:rPr>
        <w:sectPr w:rsidR="00BC25D2" w:rsidRPr="00236842" w:rsidSect="00496275">
          <w:pgSz w:w="11906" w:h="16838"/>
          <w:pgMar w:top="1138" w:right="1138" w:bottom="1411" w:left="1411" w:header="709" w:footer="709" w:gutter="0"/>
          <w:cols w:space="708"/>
          <w:docGrid w:linePitch="360"/>
        </w:sectPr>
      </w:pPr>
    </w:p>
    <w:p w14:paraId="58B471C2" w14:textId="0B790688" w:rsidR="00BC25D2" w:rsidRPr="00236842" w:rsidRDefault="00BC25D2" w:rsidP="00BC25D2">
      <w:pPr>
        <w:tabs>
          <w:tab w:val="right" w:pos="9354"/>
        </w:tabs>
        <w:spacing w:line="360" w:lineRule="auto"/>
        <w:jc w:val="both"/>
        <w:rPr>
          <w:rFonts w:ascii="Arial Narrow" w:hAnsi="Arial Narrow"/>
          <w:b/>
          <w:bCs/>
          <w:sz w:val="24"/>
          <w:szCs w:val="24"/>
        </w:rPr>
      </w:pPr>
      <w:r w:rsidRPr="00236842">
        <w:rPr>
          <w:rFonts w:ascii="Arial Narrow" w:hAnsi="Arial Narrow"/>
          <w:b/>
          <w:bCs/>
          <w:sz w:val="24"/>
          <w:szCs w:val="24"/>
        </w:rPr>
        <w:lastRenderedPageBreak/>
        <w:t xml:space="preserve">b. Prise en charge de la </w:t>
      </w:r>
      <w:r w:rsidR="00471B6D" w:rsidRPr="00236842">
        <w:rPr>
          <w:rFonts w:ascii="Arial Narrow" w:hAnsi="Arial Narrow"/>
          <w:b/>
          <w:bCs/>
          <w:sz w:val="24"/>
          <w:szCs w:val="24"/>
        </w:rPr>
        <w:t>coïnfection</w:t>
      </w:r>
      <w:r w:rsidRPr="00236842">
        <w:rPr>
          <w:rFonts w:ascii="Arial Narrow" w:hAnsi="Arial Narrow"/>
          <w:b/>
          <w:bCs/>
          <w:sz w:val="24"/>
          <w:szCs w:val="24"/>
        </w:rPr>
        <w:t xml:space="preserve"> VIH/HV</w:t>
      </w:r>
    </w:p>
    <w:p w14:paraId="18C4EAD8" w14:textId="4A2B6DC8" w:rsidR="00663E09" w:rsidRPr="00236842" w:rsidRDefault="006A08EB" w:rsidP="00EE657B">
      <w:pPr>
        <w:spacing w:after="0" w:line="360" w:lineRule="auto"/>
        <w:contextualSpacing/>
        <w:rPr>
          <w:rFonts w:ascii="Arial Narrow" w:hAnsi="Arial Narrow"/>
          <w:b/>
          <w:bCs/>
          <w:sz w:val="24"/>
          <w:szCs w:val="24"/>
        </w:rPr>
      </w:pPr>
      <w:r w:rsidRPr="00F859D1">
        <w:rPr>
          <w:rFonts w:ascii="Arial Narrow" w:hAnsi="Arial Narrow"/>
          <w:b/>
          <w:bCs/>
          <w:sz w:val="24"/>
          <w:szCs w:val="24"/>
        </w:rPr>
        <w:t>Tableau 17 : Cascade de la Coïnfection VIH/TB en 2021</w:t>
      </w:r>
      <w:r w:rsidRPr="002348EB">
        <w:rPr>
          <w:rFonts w:ascii="Arial Narrow" w:hAnsi="Arial Narrow"/>
          <w:b/>
          <w:bCs/>
          <w:sz w:val="24"/>
          <w:szCs w:val="24"/>
        </w:rPr>
        <w:t xml:space="preserve"> par province </w:t>
      </w:r>
    </w:p>
    <w:p w14:paraId="1E5F2F5A" w14:textId="0182507D" w:rsidR="00862358" w:rsidRPr="00236842" w:rsidRDefault="00862358" w:rsidP="00EE657B">
      <w:pPr>
        <w:spacing w:after="0" w:line="360" w:lineRule="auto"/>
        <w:contextualSpacing/>
        <w:rPr>
          <w:rFonts w:ascii="Arial Narrow" w:hAnsi="Arial Narrow"/>
          <w:b/>
          <w:bCs/>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284"/>
        <w:gridCol w:w="1259"/>
        <w:gridCol w:w="1377"/>
        <w:gridCol w:w="1045"/>
        <w:gridCol w:w="886"/>
        <w:gridCol w:w="1518"/>
        <w:gridCol w:w="956"/>
        <w:gridCol w:w="968"/>
        <w:gridCol w:w="968"/>
        <w:gridCol w:w="960"/>
        <w:gridCol w:w="1660"/>
        <w:gridCol w:w="839"/>
      </w:tblGrid>
      <w:tr w:rsidR="00C7664D" w:rsidRPr="00236842" w14:paraId="058B892C" w14:textId="77777777" w:rsidTr="008E2370">
        <w:trPr>
          <w:trHeight w:val="288"/>
        </w:trPr>
        <w:tc>
          <w:tcPr>
            <w:tcW w:w="670" w:type="pct"/>
            <w:shd w:val="clear" w:color="D9E1F2" w:fill="D9E1F2"/>
            <w:noWrap/>
            <w:vAlign w:val="bottom"/>
            <w:hideMark/>
          </w:tcPr>
          <w:p w14:paraId="223CB901" w14:textId="4F90674C"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Row Labels</w:t>
            </w:r>
          </w:p>
        </w:tc>
        <w:tc>
          <w:tcPr>
            <w:tcW w:w="477" w:type="pct"/>
            <w:shd w:val="clear" w:color="D9E1F2" w:fill="D9E1F2"/>
            <w:noWrap/>
            <w:vAlign w:val="bottom"/>
            <w:hideMark/>
          </w:tcPr>
          <w:p w14:paraId="0E921CB4"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PVVIH venues en consultation</w:t>
            </w:r>
          </w:p>
        </w:tc>
        <w:tc>
          <w:tcPr>
            <w:tcW w:w="394" w:type="pct"/>
            <w:shd w:val="clear" w:color="D9E1F2" w:fill="D9E1F2"/>
            <w:noWrap/>
            <w:vAlign w:val="bottom"/>
            <w:hideMark/>
          </w:tcPr>
          <w:p w14:paraId="1663E7DB" w14:textId="3B06DC91" w:rsidR="006A08EB" w:rsidRPr="008E2370"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w:t>
            </w:r>
            <w:r w:rsidR="008E2370">
              <w:rPr>
                <w:rFonts w:ascii="Arial Narrow" w:eastAsia="Times New Roman" w:hAnsi="Arial Narrow" w:cs="Calibri"/>
                <w:b/>
                <w:bCs/>
                <w:color w:val="000000"/>
                <w:sz w:val="24"/>
                <w:szCs w:val="24"/>
              </w:rPr>
              <w:t>Nb de</w:t>
            </w:r>
            <w:r w:rsidRPr="00236842">
              <w:rPr>
                <w:rFonts w:ascii="Arial Narrow" w:eastAsia="Times New Roman" w:hAnsi="Arial Narrow" w:cs="Calibri"/>
                <w:b/>
                <w:bCs/>
                <w:color w:val="000000"/>
                <w:sz w:val="24"/>
                <w:szCs w:val="24"/>
              </w:rPr>
              <w:t xml:space="preserve"> screening TB</w:t>
            </w:r>
            <w:r w:rsidR="008E2370">
              <w:rPr>
                <w:rFonts w:ascii="Arial Narrow" w:eastAsia="Times New Roman" w:hAnsi="Arial Narrow" w:cs="Calibri"/>
                <w:b/>
                <w:bCs/>
                <w:color w:val="000000"/>
                <w:sz w:val="24"/>
                <w:szCs w:val="24"/>
              </w:rPr>
              <w:t xml:space="preserve"> effectués</w:t>
            </w:r>
          </w:p>
        </w:tc>
        <w:tc>
          <w:tcPr>
            <w:tcW w:w="394" w:type="pct"/>
            <w:shd w:val="clear" w:color="D9E1F2" w:fill="D9E1F2"/>
            <w:noWrap/>
            <w:vAlign w:val="bottom"/>
            <w:hideMark/>
          </w:tcPr>
          <w:p w14:paraId="11C27475"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PVVIH positives au screening TB</w:t>
            </w:r>
          </w:p>
        </w:tc>
        <w:tc>
          <w:tcPr>
            <w:tcW w:w="308" w:type="pct"/>
            <w:shd w:val="clear" w:color="D9E1F2" w:fill="D9E1F2"/>
            <w:noWrap/>
            <w:vAlign w:val="bottom"/>
            <w:hideMark/>
          </w:tcPr>
          <w:p w14:paraId="6BFA734F"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PVVIH testées  pour TB</w:t>
            </w:r>
          </w:p>
        </w:tc>
        <w:tc>
          <w:tcPr>
            <w:tcW w:w="308" w:type="pct"/>
            <w:shd w:val="clear" w:color="D9E1F2" w:fill="D9E1F2"/>
            <w:noWrap/>
            <w:vAlign w:val="bottom"/>
            <w:hideMark/>
          </w:tcPr>
          <w:p w14:paraId="0226907E"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PVVIH testées TB+</w:t>
            </w:r>
          </w:p>
        </w:tc>
        <w:tc>
          <w:tcPr>
            <w:tcW w:w="415" w:type="pct"/>
            <w:shd w:val="clear" w:color="D9E1F2" w:fill="D9E1F2"/>
            <w:noWrap/>
            <w:vAlign w:val="bottom"/>
            <w:hideMark/>
          </w:tcPr>
          <w:p w14:paraId="1C81EFBE"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PVVIH enrolées au traitement anti TB</w:t>
            </w:r>
          </w:p>
        </w:tc>
        <w:tc>
          <w:tcPr>
            <w:tcW w:w="413" w:type="pct"/>
            <w:shd w:val="clear" w:color="D9E1F2" w:fill="D9E1F2"/>
            <w:noWrap/>
            <w:vAlign w:val="bottom"/>
            <w:hideMark/>
          </w:tcPr>
          <w:p w14:paraId="3FD707D2"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Screenées négatives</w:t>
            </w:r>
          </w:p>
        </w:tc>
        <w:tc>
          <w:tcPr>
            <w:tcW w:w="229" w:type="pct"/>
            <w:shd w:val="clear" w:color="D9E1F2" w:fill="D9E1F2"/>
            <w:noWrap/>
            <w:vAlign w:val="bottom"/>
            <w:hideMark/>
          </w:tcPr>
          <w:p w14:paraId="3753CBD2"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NC INH pour NC ARV</w:t>
            </w:r>
          </w:p>
        </w:tc>
        <w:tc>
          <w:tcPr>
            <w:tcW w:w="229" w:type="pct"/>
            <w:shd w:val="clear" w:color="D9E1F2" w:fill="D9E1F2"/>
            <w:noWrap/>
            <w:vAlign w:val="bottom"/>
            <w:hideMark/>
          </w:tcPr>
          <w:p w14:paraId="24BF0A89"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NC INH pour AC ARV</w:t>
            </w:r>
          </w:p>
        </w:tc>
        <w:tc>
          <w:tcPr>
            <w:tcW w:w="278" w:type="pct"/>
            <w:shd w:val="clear" w:color="D9E1F2" w:fill="D9E1F2"/>
            <w:noWrap/>
            <w:vAlign w:val="bottom"/>
            <w:hideMark/>
          </w:tcPr>
          <w:p w14:paraId="5003FC0A"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PVVIH : AC sous INH</w:t>
            </w:r>
          </w:p>
        </w:tc>
        <w:tc>
          <w:tcPr>
            <w:tcW w:w="454" w:type="pct"/>
            <w:shd w:val="clear" w:color="D9E1F2" w:fill="D9E1F2"/>
            <w:noWrap/>
            <w:vAlign w:val="bottom"/>
            <w:hideMark/>
          </w:tcPr>
          <w:p w14:paraId="43E8F668"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PVVIH : Ayant terminé la prophylaxie INH</w:t>
            </w:r>
          </w:p>
        </w:tc>
        <w:tc>
          <w:tcPr>
            <w:tcW w:w="431" w:type="pct"/>
            <w:shd w:val="clear" w:color="D9E1F2" w:fill="D9E1F2"/>
            <w:noWrap/>
            <w:vAlign w:val="bottom"/>
            <w:hideMark/>
          </w:tcPr>
          <w:p w14:paraId="5B41C766"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xml:space="preserve"> PVVIH : Arrêt INH</w:t>
            </w:r>
          </w:p>
        </w:tc>
      </w:tr>
      <w:tr w:rsidR="002348EB" w:rsidRPr="00236842" w14:paraId="048F473B" w14:textId="77777777" w:rsidTr="008E2370">
        <w:trPr>
          <w:trHeight w:val="288"/>
        </w:trPr>
        <w:tc>
          <w:tcPr>
            <w:tcW w:w="670" w:type="pct"/>
            <w:shd w:val="clear" w:color="auto" w:fill="auto"/>
            <w:noWrap/>
            <w:vAlign w:val="bottom"/>
            <w:hideMark/>
          </w:tcPr>
          <w:p w14:paraId="551A0CCA"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Bubanza</w:t>
            </w:r>
          </w:p>
        </w:tc>
        <w:tc>
          <w:tcPr>
            <w:tcW w:w="477" w:type="pct"/>
            <w:shd w:val="clear" w:color="auto" w:fill="auto"/>
            <w:noWrap/>
            <w:vAlign w:val="bottom"/>
            <w:hideMark/>
          </w:tcPr>
          <w:p w14:paraId="636976E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6042</w:t>
            </w:r>
          </w:p>
        </w:tc>
        <w:tc>
          <w:tcPr>
            <w:tcW w:w="394" w:type="pct"/>
            <w:shd w:val="clear" w:color="auto" w:fill="auto"/>
            <w:noWrap/>
            <w:vAlign w:val="bottom"/>
            <w:hideMark/>
          </w:tcPr>
          <w:p w14:paraId="600252E1"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5690</w:t>
            </w:r>
          </w:p>
        </w:tc>
        <w:tc>
          <w:tcPr>
            <w:tcW w:w="394" w:type="pct"/>
            <w:shd w:val="clear" w:color="auto" w:fill="auto"/>
            <w:noWrap/>
            <w:vAlign w:val="bottom"/>
            <w:hideMark/>
          </w:tcPr>
          <w:p w14:paraId="543263F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w:t>
            </w:r>
          </w:p>
        </w:tc>
        <w:tc>
          <w:tcPr>
            <w:tcW w:w="308" w:type="pct"/>
            <w:shd w:val="clear" w:color="auto" w:fill="auto"/>
            <w:noWrap/>
            <w:vAlign w:val="bottom"/>
            <w:hideMark/>
          </w:tcPr>
          <w:p w14:paraId="2C31FFF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w:t>
            </w:r>
          </w:p>
        </w:tc>
        <w:tc>
          <w:tcPr>
            <w:tcW w:w="308" w:type="pct"/>
            <w:shd w:val="clear" w:color="auto" w:fill="auto"/>
            <w:noWrap/>
            <w:vAlign w:val="bottom"/>
            <w:hideMark/>
          </w:tcPr>
          <w:p w14:paraId="15350BD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w:t>
            </w:r>
          </w:p>
        </w:tc>
        <w:tc>
          <w:tcPr>
            <w:tcW w:w="415" w:type="pct"/>
            <w:shd w:val="clear" w:color="auto" w:fill="auto"/>
            <w:noWrap/>
            <w:vAlign w:val="bottom"/>
            <w:hideMark/>
          </w:tcPr>
          <w:p w14:paraId="2F13BC3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w:t>
            </w:r>
          </w:p>
        </w:tc>
        <w:tc>
          <w:tcPr>
            <w:tcW w:w="413" w:type="pct"/>
            <w:shd w:val="clear" w:color="auto" w:fill="auto"/>
            <w:noWrap/>
            <w:vAlign w:val="bottom"/>
            <w:hideMark/>
          </w:tcPr>
          <w:p w14:paraId="2327D7D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5659</w:t>
            </w:r>
          </w:p>
        </w:tc>
        <w:tc>
          <w:tcPr>
            <w:tcW w:w="229" w:type="pct"/>
            <w:shd w:val="clear" w:color="auto" w:fill="auto"/>
            <w:noWrap/>
            <w:vAlign w:val="bottom"/>
            <w:hideMark/>
          </w:tcPr>
          <w:p w14:paraId="4A90B28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130</w:t>
            </w:r>
          </w:p>
        </w:tc>
        <w:tc>
          <w:tcPr>
            <w:tcW w:w="229" w:type="pct"/>
            <w:shd w:val="clear" w:color="auto" w:fill="auto"/>
            <w:noWrap/>
            <w:vAlign w:val="bottom"/>
            <w:hideMark/>
          </w:tcPr>
          <w:p w14:paraId="2C1E4B0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145</w:t>
            </w:r>
          </w:p>
        </w:tc>
        <w:tc>
          <w:tcPr>
            <w:tcW w:w="278" w:type="pct"/>
            <w:shd w:val="clear" w:color="auto" w:fill="auto"/>
            <w:noWrap/>
            <w:vAlign w:val="bottom"/>
            <w:hideMark/>
          </w:tcPr>
          <w:p w14:paraId="213003F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1672</w:t>
            </w:r>
          </w:p>
        </w:tc>
        <w:tc>
          <w:tcPr>
            <w:tcW w:w="454" w:type="pct"/>
            <w:shd w:val="clear" w:color="auto" w:fill="auto"/>
            <w:noWrap/>
            <w:vAlign w:val="bottom"/>
            <w:hideMark/>
          </w:tcPr>
          <w:p w14:paraId="4A13C5D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935</w:t>
            </w:r>
          </w:p>
        </w:tc>
        <w:tc>
          <w:tcPr>
            <w:tcW w:w="431" w:type="pct"/>
            <w:shd w:val="clear" w:color="auto" w:fill="auto"/>
            <w:noWrap/>
            <w:vAlign w:val="bottom"/>
            <w:hideMark/>
          </w:tcPr>
          <w:p w14:paraId="739A612F"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75</w:t>
            </w:r>
          </w:p>
        </w:tc>
      </w:tr>
      <w:tr w:rsidR="002348EB" w:rsidRPr="00236842" w14:paraId="0C1B27C6" w14:textId="77777777" w:rsidTr="008E2370">
        <w:trPr>
          <w:trHeight w:val="288"/>
        </w:trPr>
        <w:tc>
          <w:tcPr>
            <w:tcW w:w="670" w:type="pct"/>
            <w:shd w:val="clear" w:color="auto" w:fill="auto"/>
            <w:noWrap/>
            <w:vAlign w:val="bottom"/>
            <w:hideMark/>
          </w:tcPr>
          <w:p w14:paraId="07AC5F5B"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w:t>
            </w:r>
          </w:p>
        </w:tc>
        <w:tc>
          <w:tcPr>
            <w:tcW w:w="477" w:type="pct"/>
            <w:shd w:val="clear" w:color="auto" w:fill="auto"/>
            <w:noWrap/>
            <w:vAlign w:val="bottom"/>
            <w:hideMark/>
          </w:tcPr>
          <w:p w14:paraId="7AD2CD05"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10702</w:t>
            </w:r>
          </w:p>
        </w:tc>
        <w:tc>
          <w:tcPr>
            <w:tcW w:w="394" w:type="pct"/>
            <w:shd w:val="clear" w:color="auto" w:fill="auto"/>
            <w:noWrap/>
            <w:vAlign w:val="bottom"/>
            <w:hideMark/>
          </w:tcPr>
          <w:p w14:paraId="0410240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10620</w:t>
            </w:r>
          </w:p>
        </w:tc>
        <w:tc>
          <w:tcPr>
            <w:tcW w:w="394" w:type="pct"/>
            <w:shd w:val="clear" w:color="auto" w:fill="auto"/>
            <w:noWrap/>
            <w:vAlign w:val="bottom"/>
            <w:hideMark/>
          </w:tcPr>
          <w:p w14:paraId="7A436AC5"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w:t>
            </w:r>
          </w:p>
        </w:tc>
        <w:tc>
          <w:tcPr>
            <w:tcW w:w="308" w:type="pct"/>
            <w:shd w:val="clear" w:color="auto" w:fill="auto"/>
            <w:noWrap/>
            <w:vAlign w:val="bottom"/>
            <w:hideMark/>
          </w:tcPr>
          <w:p w14:paraId="0764114A"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28</w:t>
            </w:r>
          </w:p>
        </w:tc>
        <w:tc>
          <w:tcPr>
            <w:tcW w:w="308" w:type="pct"/>
            <w:shd w:val="clear" w:color="auto" w:fill="auto"/>
            <w:noWrap/>
            <w:vAlign w:val="bottom"/>
            <w:hideMark/>
          </w:tcPr>
          <w:p w14:paraId="24F7F1F7"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415" w:type="pct"/>
            <w:shd w:val="clear" w:color="auto" w:fill="auto"/>
            <w:noWrap/>
            <w:vAlign w:val="bottom"/>
            <w:hideMark/>
          </w:tcPr>
          <w:p w14:paraId="570A5F67"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413" w:type="pct"/>
            <w:shd w:val="clear" w:color="auto" w:fill="auto"/>
            <w:noWrap/>
            <w:vAlign w:val="bottom"/>
            <w:hideMark/>
          </w:tcPr>
          <w:p w14:paraId="43FAE7F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10591</w:t>
            </w:r>
          </w:p>
        </w:tc>
        <w:tc>
          <w:tcPr>
            <w:tcW w:w="229" w:type="pct"/>
            <w:shd w:val="clear" w:color="auto" w:fill="auto"/>
            <w:noWrap/>
            <w:vAlign w:val="bottom"/>
            <w:hideMark/>
          </w:tcPr>
          <w:p w14:paraId="0BA261C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172</w:t>
            </w:r>
          </w:p>
        </w:tc>
        <w:tc>
          <w:tcPr>
            <w:tcW w:w="229" w:type="pct"/>
            <w:shd w:val="clear" w:color="auto" w:fill="auto"/>
            <w:noWrap/>
            <w:vAlign w:val="bottom"/>
            <w:hideMark/>
          </w:tcPr>
          <w:p w14:paraId="6F8EB23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192</w:t>
            </w:r>
          </w:p>
        </w:tc>
        <w:tc>
          <w:tcPr>
            <w:tcW w:w="278" w:type="pct"/>
            <w:shd w:val="clear" w:color="auto" w:fill="auto"/>
            <w:noWrap/>
            <w:vAlign w:val="bottom"/>
            <w:hideMark/>
          </w:tcPr>
          <w:p w14:paraId="5058B3EA"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2742</w:t>
            </w:r>
          </w:p>
        </w:tc>
        <w:tc>
          <w:tcPr>
            <w:tcW w:w="454" w:type="pct"/>
            <w:shd w:val="clear" w:color="auto" w:fill="auto"/>
            <w:noWrap/>
            <w:vAlign w:val="bottom"/>
            <w:hideMark/>
          </w:tcPr>
          <w:p w14:paraId="75FAE54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2590</w:t>
            </w:r>
          </w:p>
        </w:tc>
        <w:tc>
          <w:tcPr>
            <w:tcW w:w="431" w:type="pct"/>
            <w:shd w:val="clear" w:color="auto" w:fill="auto"/>
            <w:noWrap/>
            <w:vAlign w:val="bottom"/>
            <w:hideMark/>
          </w:tcPr>
          <w:p w14:paraId="3539F93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97</w:t>
            </w:r>
          </w:p>
        </w:tc>
      </w:tr>
      <w:tr w:rsidR="002348EB" w:rsidRPr="00236842" w14:paraId="3509D7BB" w14:textId="77777777" w:rsidTr="008E2370">
        <w:trPr>
          <w:trHeight w:val="288"/>
        </w:trPr>
        <w:tc>
          <w:tcPr>
            <w:tcW w:w="670" w:type="pct"/>
            <w:shd w:val="clear" w:color="auto" w:fill="auto"/>
            <w:noWrap/>
            <w:vAlign w:val="bottom"/>
            <w:hideMark/>
          </w:tcPr>
          <w:p w14:paraId="08D19A85"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 Mairie</w:t>
            </w:r>
          </w:p>
        </w:tc>
        <w:tc>
          <w:tcPr>
            <w:tcW w:w="477" w:type="pct"/>
            <w:shd w:val="clear" w:color="auto" w:fill="auto"/>
            <w:noWrap/>
            <w:vAlign w:val="bottom"/>
            <w:hideMark/>
          </w:tcPr>
          <w:p w14:paraId="6C218DA5"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71880</w:t>
            </w:r>
          </w:p>
        </w:tc>
        <w:tc>
          <w:tcPr>
            <w:tcW w:w="394" w:type="pct"/>
            <w:shd w:val="clear" w:color="auto" w:fill="auto"/>
            <w:noWrap/>
            <w:vAlign w:val="bottom"/>
            <w:hideMark/>
          </w:tcPr>
          <w:p w14:paraId="5E43EF05"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60177</w:t>
            </w:r>
          </w:p>
        </w:tc>
        <w:tc>
          <w:tcPr>
            <w:tcW w:w="394" w:type="pct"/>
            <w:shd w:val="clear" w:color="auto" w:fill="auto"/>
            <w:noWrap/>
            <w:vAlign w:val="bottom"/>
            <w:hideMark/>
          </w:tcPr>
          <w:p w14:paraId="6F358B3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307</w:t>
            </w:r>
          </w:p>
        </w:tc>
        <w:tc>
          <w:tcPr>
            <w:tcW w:w="308" w:type="pct"/>
            <w:shd w:val="clear" w:color="auto" w:fill="auto"/>
            <w:noWrap/>
            <w:vAlign w:val="bottom"/>
            <w:hideMark/>
          </w:tcPr>
          <w:p w14:paraId="742B05EF"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266</w:t>
            </w:r>
          </w:p>
        </w:tc>
        <w:tc>
          <w:tcPr>
            <w:tcW w:w="308" w:type="pct"/>
            <w:shd w:val="clear" w:color="auto" w:fill="auto"/>
            <w:noWrap/>
            <w:vAlign w:val="bottom"/>
            <w:hideMark/>
          </w:tcPr>
          <w:p w14:paraId="318FA85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52</w:t>
            </w:r>
          </w:p>
        </w:tc>
        <w:tc>
          <w:tcPr>
            <w:tcW w:w="415" w:type="pct"/>
            <w:shd w:val="clear" w:color="auto" w:fill="auto"/>
            <w:noWrap/>
            <w:vAlign w:val="bottom"/>
            <w:hideMark/>
          </w:tcPr>
          <w:p w14:paraId="6F392D6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60</w:t>
            </w:r>
          </w:p>
        </w:tc>
        <w:tc>
          <w:tcPr>
            <w:tcW w:w="413" w:type="pct"/>
            <w:shd w:val="clear" w:color="auto" w:fill="auto"/>
            <w:noWrap/>
            <w:vAlign w:val="bottom"/>
            <w:hideMark/>
          </w:tcPr>
          <w:p w14:paraId="7F908E0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59870</w:t>
            </w:r>
          </w:p>
        </w:tc>
        <w:tc>
          <w:tcPr>
            <w:tcW w:w="229" w:type="pct"/>
            <w:shd w:val="clear" w:color="auto" w:fill="auto"/>
            <w:noWrap/>
            <w:vAlign w:val="bottom"/>
            <w:hideMark/>
          </w:tcPr>
          <w:p w14:paraId="67A698CF"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943</w:t>
            </w:r>
          </w:p>
        </w:tc>
        <w:tc>
          <w:tcPr>
            <w:tcW w:w="229" w:type="pct"/>
            <w:shd w:val="clear" w:color="auto" w:fill="auto"/>
            <w:noWrap/>
            <w:vAlign w:val="bottom"/>
            <w:hideMark/>
          </w:tcPr>
          <w:p w14:paraId="7D41226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2791</w:t>
            </w:r>
          </w:p>
        </w:tc>
        <w:tc>
          <w:tcPr>
            <w:tcW w:w="278" w:type="pct"/>
            <w:shd w:val="clear" w:color="auto" w:fill="auto"/>
            <w:noWrap/>
            <w:vAlign w:val="bottom"/>
            <w:hideMark/>
          </w:tcPr>
          <w:p w14:paraId="46D298A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28229</w:t>
            </w:r>
          </w:p>
        </w:tc>
        <w:tc>
          <w:tcPr>
            <w:tcW w:w="454" w:type="pct"/>
            <w:shd w:val="clear" w:color="auto" w:fill="auto"/>
            <w:noWrap/>
            <w:vAlign w:val="bottom"/>
            <w:hideMark/>
          </w:tcPr>
          <w:p w14:paraId="1836E54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7480</w:t>
            </w:r>
          </w:p>
        </w:tc>
        <w:tc>
          <w:tcPr>
            <w:tcW w:w="431" w:type="pct"/>
            <w:shd w:val="clear" w:color="auto" w:fill="auto"/>
            <w:noWrap/>
            <w:vAlign w:val="bottom"/>
            <w:hideMark/>
          </w:tcPr>
          <w:p w14:paraId="0D05DD5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1047</w:t>
            </w:r>
          </w:p>
        </w:tc>
      </w:tr>
      <w:tr w:rsidR="002348EB" w:rsidRPr="00236842" w14:paraId="39063ED4" w14:textId="77777777" w:rsidTr="008E2370">
        <w:trPr>
          <w:trHeight w:val="288"/>
        </w:trPr>
        <w:tc>
          <w:tcPr>
            <w:tcW w:w="670" w:type="pct"/>
            <w:shd w:val="clear" w:color="auto" w:fill="auto"/>
            <w:noWrap/>
            <w:vAlign w:val="bottom"/>
            <w:hideMark/>
          </w:tcPr>
          <w:p w14:paraId="55A5FB72"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Bururi</w:t>
            </w:r>
          </w:p>
        </w:tc>
        <w:tc>
          <w:tcPr>
            <w:tcW w:w="477" w:type="pct"/>
            <w:shd w:val="clear" w:color="auto" w:fill="auto"/>
            <w:noWrap/>
            <w:vAlign w:val="bottom"/>
            <w:hideMark/>
          </w:tcPr>
          <w:p w14:paraId="5BAC2E7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5897</w:t>
            </w:r>
          </w:p>
        </w:tc>
        <w:tc>
          <w:tcPr>
            <w:tcW w:w="394" w:type="pct"/>
            <w:shd w:val="clear" w:color="auto" w:fill="auto"/>
            <w:noWrap/>
            <w:vAlign w:val="bottom"/>
            <w:hideMark/>
          </w:tcPr>
          <w:p w14:paraId="777E595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5626</w:t>
            </w:r>
          </w:p>
        </w:tc>
        <w:tc>
          <w:tcPr>
            <w:tcW w:w="394" w:type="pct"/>
            <w:shd w:val="clear" w:color="auto" w:fill="auto"/>
            <w:noWrap/>
            <w:vAlign w:val="bottom"/>
            <w:hideMark/>
          </w:tcPr>
          <w:p w14:paraId="4536A34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308" w:type="pct"/>
            <w:shd w:val="clear" w:color="auto" w:fill="auto"/>
            <w:noWrap/>
            <w:vAlign w:val="bottom"/>
            <w:hideMark/>
          </w:tcPr>
          <w:p w14:paraId="5C2346B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308" w:type="pct"/>
            <w:shd w:val="clear" w:color="auto" w:fill="auto"/>
            <w:noWrap/>
            <w:vAlign w:val="bottom"/>
            <w:hideMark/>
          </w:tcPr>
          <w:p w14:paraId="505DC05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415" w:type="pct"/>
            <w:shd w:val="clear" w:color="auto" w:fill="auto"/>
            <w:noWrap/>
            <w:vAlign w:val="bottom"/>
            <w:hideMark/>
          </w:tcPr>
          <w:p w14:paraId="37A890D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413" w:type="pct"/>
            <w:shd w:val="clear" w:color="auto" w:fill="auto"/>
            <w:noWrap/>
            <w:vAlign w:val="bottom"/>
            <w:hideMark/>
          </w:tcPr>
          <w:p w14:paraId="58CA3E2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5620</w:t>
            </w:r>
          </w:p>
        </w:tc>
        <w:tc>
          <w:tcPr>
            <w:tcW w:w="229" w:type="pct"/>
            <w:shd w:val="clear" w:color="auto" w:fill="auto"/>
            <w:noWrap/>
            <w:vAlign w:val="bottom"/>
            <w:hideMark/>
          </w:tcPr>
          <w:p w14:paraId="61BF767F"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124</w:t>
            </w:r>
          </w:p>
        </w:tc>
        <w:tc>
          <w:tcPr>
            <w:tcW w:w="229" w:type="pct"/>
            <w:shd w:val="clear" w:color="auto" w:fill="auto"/>
            <w:noWrap/>
            <w:vAlign w:val="bottom"/>
            <w:hideMark/>
          </w:tcPr>
          <w:p w14:paraId="0931CA8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254</w:t>
            </w:r>
          </w:p>
        </w:tc>
        <w:tc>
          <w:tcPr>
            <w:tcW w:w="278" w:type="pct"/>
            <w:shd w:val="clear" w:color="auto" w:fill="auto"/>
            <w:noWrap/>
            <w:vAlign w:val="bottom"/>
            <w:hideMark/>
          </w:tcPr>
          <w:p w14:paraId="5633F94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2424</w:t>
            </w:r>
          </w:p>
        </w:tc>
        <w:tc>
          <w:tcPr>
            <w:tcW w:w="454" w:type="pct"/>
            <w:shd w:val="clear" w:color="auto" w:fill="auto"/>
            <w:noWrap/>
            <w:vAlign w:val="bottom"/>
            <w:hideMark/>
          </w:tcPr>
          <w:p w14:paraId="22EE2CC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1147</w:t>
            </w:r>
          </w:p>
        </w:tc>
        <w:tc>
          <w:tcPr>
            <w:tcW w:w="431" w:type="pct"/>
            <w:shd w:val="clear" w:color="auto" w:fill="auto"/>
            <w:noWrap/>
            <w:vAlign w:val="bottom"/>
            <w:hideMark/>
          </w:tcPr>
          <w:p w14:paraId="26377813"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w:t>
            </w:r>
          </w:p>
        </w:tc>
      </w:tr>
      <w:tr w:rsidR="002348EB" w:rsidRPr="00236842" w14:paraId="7C0C2BB5" w14:textId="77777777" w:rsidTr="008E2370">
        <w:trPr>
          <w:trHeight w:val="288"/>
        </w:trPr>
        <w:tc>
          <w:tcPr>
            <w:tcW w:w="670" w:type="pct"/>
            <w:shd w:val="clear" w:color="auto" w:fill="auto"/>
            <w:noWrap/>
            <w:vAlign w:val="bottom"/>
            <w:hideMark/>
          </w:tcPr>
          <w:p w14:paraId="3FA52142"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Cankuzo</w:t>
            </w:r>
          </w:p>
        </w:tc>
        <w:tc>
          <w:tcPr>
            <w:tcW w:w="477" w:type="pct"/>
            <w:shd w:val="clear" w:color="auto" w:fill="auto"/>
            <w:noWrap/>
            <w:vAlign w:val="bottom"/>
            <w:hideMark/>
          </w:tcPr>
          <w:p w14:paraId="3CF9BD7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5744</w:t>
            </w:r>
          </w:p>
        </w:tc>
        <w:tc>
          <w:tcPr>
            <w:tcW w:w="394" w:type="pct"/>
            <w:shd w:val="clear" w:color="auto" w:fill="auto"/>
            <w:noWrap/>
            <w:vAlign w:val="bottom"/>
            <w:hideMark/>
          </w:tcPr>
          <w:p w14:paraId="53E5511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5626</w:t>
            </w:r>
          </w:p>
        </w:tc>
        <w:tc>
          <w:tcPr>
            <w:tcW w:w="394" w:type="pct"/>
            <w:shd w:val="clear" w:color="auto" w:fill="auto"/>
            <w:noWrap/>
            <w:vAlign w:val="bottom"/>
            <w:hideMark/>
          </w:tcPr>
          <w:p w14:paraId="1F64022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w:t>
            </w:r>
          </w:p>
        </w:tc>
        <w:tc>
          <w:tcPr>
            <w:tcW w:w="308" w:type="pct"/>
            <w:shd w:val="clear" w:color="auto" w:fill="auto"/>
            <w:noWrap/>
            <w:vAlign w:val="bottom"/>
            <w:hideMark/>
          </w:tcPr>
          <w:p w14:paraId="5AB320C7"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308" w:type="pct"/>
            <w:shd w:val="clear" w:color="auto" w:fill="auto"/>
            <w:noWrap/>
            <w:vAlign w:val="bottom"/>
            <w:hideMark/>
          </w:tcPr>
          <w:p w14:paraId="24FD5C3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15" w:type="pct"/>
            <w:shd w:val="clear" w:color="auto" w:fill="auto"/>
            <w:noWrap/>
            <w:vAlign w:val="bottom"/>
            <w:hideMark/>
          </w:tcPr>
          <w:p w14:paraId="26C88A3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13" w:type="pct"/>
            <w:shd w:val="clear" w:color="auto" w:fill="auto"/>
            <w:noWrap/>
            <w:vAlign w:val="bottom"/>
            <w:hideMark/>
          </w:tcPr>
          <w:p w14:paraId="766B5C0F"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5612</w:t>
            </w:r>
          </w:p>
        </w:tc>
        <w:tc>
          <w:tcPr>
            <w:tcW w:w="229" w:type="pct"/>
            <w:shd w:val="clear" w:color="auto" w:fill="auto"/>
            <w:noWrap/>
            <w:vAlign w:val="bottom"/>
            <w:hideMark/>
          </w:tcPr>
          <w:p w14:paraId="0FB7A3D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171</w:t>
            </w:r>
          </w:p>
        </w:tc>
        <w:tc>
          <w:tcPr>
            <w:tcW w:w="229" w:type="pct"/>
            <w:shd w:val="clear" w:color="auto" w:fill="auto"/>
            <w:noWrap/>
            <w:vAlign w:val="bottom"/>
            <w:hideMark/>
          </w:tcPr>
          <w:p w14:paraId="131604D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75</w:t>
            </w:r>
          </w:p>
        </w:tc>
        <w:tc>
          <w:tcPr>
            <w:tcW w:w="278" w:type="pct"/>
            <w:shd w:val="clear" w:color="auto" w:fill="auto"/>
            <w:noWrap/>
            <w:vAlign w:val="bottom"/>
            <w:hideMark/>
          </w:tcPr>
          <w:p w14:paraId="4EC5793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1538</w:t>
            </w:r>
          </w:p>
        </w:tc>
        <w:tc>
          <w:tcPr>
            <w:tcW w:w="454" w:type="pct"/>
            <w:shd w:val="clear" w:color="auto" w:fill="auto"/>
            <w:noWrap/>
            <w:vAlign w:val="bottom"/>
            <w:hideMark/>
          </w:tcPr>
          <w:p w14:paraId="08C8E2A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1874</w:t>
            </w:r>
          </w:p>
        </w:tc>
        <w:tc>
          <w:tcPr>
            <w:tcW w:w="431" w:type="pct"/>
            <w:shd w:val="clear" w:color="auto" w:fill="auto"/>
            <w:noWrap/>
            <w:vAlign w:val="bottom"/>
            <w:hideMark/>
          </w:tcPr>
          <w:p w14:paraId="1DAC74D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48</w:t>
            </w:r>
          </w:p>
        </w:tc>
      </w:tr>
      <w:tr w:rsidR="002348EB" w:rsidRPr="00236842" w14:paraId="0BC62C90" w14:textId="77777777" w:rsidTr="008E2370">
        <w:trPr>
          <w:trHeight w:val="288"/>
        </w:trPr>
        <w:tc>
          <w:tcPr>
            <w:tcW w:w="670" w:type="pct"/>
            <w:shd w:val="clear" w:color="auto" w:fill="auto"/>
            <w:noWrap/>
            <w:vAlign w:val="bottom"/>
            <w:hideMark/>
          </w:tcPr>
          <w:p w14:paraId="79F5AE65"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Cibitoke</w:t>
            </w:r>
          </w:p>
        </w:tc>
        <w:tc>
          <w:tcPr>
            <w:tcW w:w="477" w:type="pct"/>
            <w:shd w:val="clear" w:color="auto" w:fill="auto"/>
            <w:noWrap/>
            <w:vAlign w:val="bottom"/>
            <w:hideMark/>
          </w:tcPr>
          <w:p w14:paraId="61304B6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8707</w:t>
            </w:r>
          </w:p>
        </w:tc>
        <w:tc>
          <w:tcPr>
            <w:tcW w:w="394" w:type="pct"/>
            <w:shd w:val="clear" w:color="auto" w:fill="auto"/>
            <w:noWrap/>
            <w:vAlign w:val="bottom"/>
            <w:hideMark/>
          </w:tcPr>
          <w:p w14:paraId="14C9B23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7386</w:t>
            </w:r>
          </w:p>
        </w:tc>
        <w:tc>
          <w:tcPr>
            <w:tcW w:w="394" w:type="pct"/>
            <w:shd w:val="clear" w:color="auto" w:fill="auto"/>
            <w:noWrap/>
            <w:vAlign w:val="bottom"/>
            <w:hideMark/>
          </w:tcPr>
          <w:p w14:paraId="18C6D53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w:t>
            </w:r>
          </w:p>
        </w:tc>
        <w:tc>
          <w:tcPr>
            <w:tcW w:w="308" w:type="pct"/>
            <w:shd w:val="clear" w:color="auto" w:fill="auto"/>
            <w:noWrap/>
            <w:vAlign w:val="bottom"/>
            <w:hideMark/>
          </w:tcPr>
          <w:p w14:paraId="1EEEE57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w:t>
            </w:r>
          </w:p>
        </w:tc>
        <w:tc>
          <w:tcPr>
            <w:tcW w:w="308" w:type="pct"/>
            <w:shd w:val="clear" w:color="auto" w:fill="auto"/>
            <w:noWrap/>
            <w:vAlign w:val="bottom"/>
            <w:hideMark/>
          </w:tcPr>
          <w:p w14:paraId="4DE5E67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415" w:type="pct"/>
            <w:shd w:val="clear" w:color="auto" w:fill="auto"/>
            <w:noWrap/>
            <w:vAlign w:val="bottom"/>
            <w:hideMark/>
          </w:tcPr>
          <w:p w14:paraId="07C6393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w:t>
            </w:r>
          </w:p>
        </w:tc>
        <w:tc>
          <w:tcPr>
            <w:tcW w:w="413" w:type="pct"/>
            <w:shd w:val="clear" w:color="auto" w:fill="auto"/>
            <w:noWrap/>
            <w:vAlign w:val="bottom"/>
            <w:hideMark/>
          </w:tcPr>
          <w:p w14:paraId="5A8DEDB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7366</w:t>
            </w:r>
          </w:p>
        </w:tc>
        <w:tc>
          <w:tcPr>
            <w:tcW w:w="229" w:type="pct"/>
            <w:shd w:val="clear" w:color="auto" w:fill="auto"/>
            <w:noWrap/>
            <w:vAlign w:val="bottom"/>
            <w:hideMark/>
          </w:tcPr>
          <w:p w14:paraId="11E54D31"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277</w:t>
            </w:r>
          </w:p>
        </w:tc>
        <w:tc>
          <w:tcPr>
            <w:tcW w:w="229" w:type="pct"/>
            <w:shd w:val="clear" w:color="auto" w:fill="auto"/>
            <w:noWrap/>
            <w:vAlign w:val="bottom"/>
            <w:hideMark/>
          </w:tcPr>
          <w:p w14:paraId="24CEFDC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158</w:t>
            </w:r>
          </w:p>
        </w:tc>
        <w:tc>
          <w:tcPr>
            <w:tcW w:w="278" w:type="pct"/>
            <w:shd w:val="clear" w:color="auto" w:fill="auto"/>
            <w:noWrap/>
            <w:vAlign w:val="bottom"/>
            <w:hideMark/>
          </w:tcPr>
          <w:p w14:paraId="33E9D4B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2205</w:t>
            </w:r>
          </w:p>
        </w:tc>
        <w:tc>
          <w:tcPr>
            <w:tcW w:w="454" w:type="pct"/>
            <w:shd w:val="clear" w:color="auto" w:fill="auto"/>
            <w:noWrap/>
            <w:vAlign w:val="bottom"/>
            <w:hideMark/>
          </w:tcPr>
          <w:p w14:paraId="2C92572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530</w:t>
            </w:r>
          </w:p>
        </w:tc>
        <w:tc>
          <w:tcPr>
            <w:tcW w:w="431" w:type="pct"/>
            <w:shd w:val="clear" w:color="auto" w:fill="auto"/>
            <w:noWrap/>
            <w:vAlign w:val="bottom"/>
            <w:hideMark/>
          </w:tcPr>
          <w:p w14:paraId="0525875A"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106</w:t>
            </w:r>
          </w:p>
        </w:tc>
      </w:tr>
      <w:tr w:rsidR="002348EB" w:rsidRPr="00236842" w14:paraId="5103B0F1" w14:textId="77777777" w:rsidTr="008E2370">
        <w:trPr>
          <w:trHeight w:val="288"/>
        </w:trPr>
        <w:tc>
          <w:tcPr>
            <w:tcW w:w="670" w:type="pct"/>
            <w:shd w:val="clear" w:color="auto" w:fill="auto"/>
            <w:noWrap/>
            <w:vAlign w:val="bottom"/>
            <w:hideMark/>
          </w:tcPr>
          <w:p w14:paraId="4CA851E0"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Gitega</w:t>
            </w:r>
          </w:p>
        </w:tc>
        <w:tc>
          <w:tcPr>
            <w:tcW w:w="477" w:type="pct"/>
            <w:shd w:val="clear" w:color="auto" w:fill="auto"/>
            <w:noWrap/>
            <w:vAlign w:val="bottom"/>
            <w:hideMark/>
          </w:tcPr>
          <w:p w14:paraId="7059D5B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28426</w:t>
            </w:r>
          </w:p>
        </w:tc>
        <w:tc>
          <w:tcPr>
            <w:tcW w:w="394" w:type="pct"/>
            <w:shd w:val="clear" w:color="auto" w:fill="auto"/>
            <w:noWrap/>
            <w:vAlign w:val="bottom"/>
            <w:hideMark/>
          </w:tcPr>
          <w:p w14:paraId="4169ABE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26355</w:t>
            </w:r>
          </w:p>
        </w:tc>
        <w:tc>
          <w:tcPr>
            <w:tcW w:w="394" w:type="pct"/>
            <w:shd w:val="clear" w:color="auto" w:fill="auto"/>
            <w:noWrap/>
            <w:vAlign w:val="bottom"/>
            <w:hideMark/>
          </w:tcPr>
          <w:p w14:paraId="0DF544B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41</w:t>
            </w:r>
          </w:p>
        </w:tc>
        <w:tc>
          <w:tcPr>
            <w:tcW w:w="308" w:type="pct"/>
            <w:shd w:val="clear" w:color="auto" w:fill="auto"/>
            <w:noWrap/>
            <w:vAlign w:val="bottom"/>
            <w:hideMark/>
          </w:tcPr>
          <w:p w14:paraId="155AF5D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w:t>
            </w:r>
          </w:p>
        </w:tc>
        <w:tc>
          <w:tcPr>
            <w:tcW w:w="308" w:type="pct"/>
            <w:shd w:val="clear" w:color="auto" w:fill="auto"/>
            <w:noWrap/>
            <w:vAlign w:val="bottom"/>
            <w:hideMark/>
          </w:tcPr>
          <w:p w14:paraId="5D969B5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415" w:type="pct"/>
            <w:shd w:val="clear" w:color="auto" w:fill="auto"/>
            <w:noWrap/>
            <w:vAlign w:val="bottom"/>
            <w:hideMark/>
          </w:tcPr>
          <w:p w14:paraId="75D1343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413" w:type="pct"/>
            <w:shd w:val="clear" w:color="auto" w:fill="auto"/>
            <w:noWrap/>
            <w:vAlign w:val="bottom"/>
            <w:hideMark/>
          </w:tcPr>
          <w:p w14:paraId="75CCE7E3"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26314</w:t>
            </w:r>
          </w:p>
        </w:tc>
        <w:tc>
          <w:tcPr>
            <w:tcW w:w="229" w:type="pct"/>
            <w:shd w:val="clear" w:color="auto" w:fill="auto"/>
            <w:noWrap/>
            <w:vAlign w:val="bottom"/>
            <w:hideMark/>
          </w:tcPr>
          <w:p w14:paraId="50E8DB7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297</w:t>
            </w:r>
          </w:p>
        </w:tc>
        <w:tc>
          <w:tcPr>
            <w:tcW w:w="229" w:type="pct"/>
            <w:shd w:val="clear" w:color="auto" w:fill="auto"/>
            <w:noWrap/>
            <w:vAlign w:val="bottom"/>
            <w:hideMark/>
          </w:tcPr>
          <w:p w14:paraId="103727CA"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763</w:t>
            </w:r>
          </w:p>
        </w:tc>
        <w:tc>
          <w:tcPr>
            <w:tcW w:w="278" w:type="pct"/>
            <w:shd w:val="clear" w:color="auto" w:fill="auto"/>
            <w:noWrap/>
            <w:vAlign w:val="bottom"/>
            <w:hideMark/>
          </w:tcPr>
          <w:p w14:paraId="2EFE2A87"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10504</w:t>
            </w:r>
          </w:p>
        </w:tc>
        <w:tc>
          <w:tcPr>
            <w:tcW w:w="454" w:type="pct"/>
            <w:shd w:val="clear" w:color="auto" w:fill="auto"/>
            <w:noWrap/>
            <w:vAlign w:val="bottom"/>
            <w:hideMark/>
          </w:tcPr>
          <w:p w14:paraId="67B25515"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2595</w:t>
            </w:r>
          </w:p>
        </w:tc>
        <w:tc>
          <w:tcPr>
            <w:tcW w:w="431" w:type="pct"/>
            <w:shd w:val="clear" w:color="auto" w:fill="auto"/>
            <w:noWrap/>
            <w:vAlign w:val="bottom"/>
            <w:hideMark/>
          </w:tcPr>
          <w:p w14:paraId="3F76F0E1"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119</w:t>
            </w:r>
          </w:p>
        </w:tc>
      </w:tr>
      <w:tr w:rsidR="002348EB" w:rsidRPr="00236842" w14:paraId="3D00CEFB" w14:textId="77777777" w:rsidTr="008E2370">
        <w:trPr>
          <w:trHeight w:val="288"/>
        </w:trPr>
        <w:tc>
          <w:tcPr>
            <w:tcW w:w="670" w:type="pct"/>
            <w:shd w:val="clear" w:color="auto" w:fill="auto"/>
            <w:noWrap/>
            <w:vAlign w:val="bottom"/>
            <w:hideMark/>
          </w:tcPr>
          <w:p w14:paraId="15A7F927"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Karusi</w:t>
            </w:r>
          </w:p>
        </w:tc>
        <w:tc>
          <w:tcPr>
            <w:tcW w:w="477" w:type="pct"/>
            <w:shd w:val="clear" w:color="auto" w:fill="auto"/>
            <w:noWrap/>
            <w:vAlign w:val="bottom"/>
            <w:hideMark/>
          </w:tcPr>
          <w:p w14:paraId="680DFA5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8344</w:t>
            </w:r>
          </w:p>
        </w:tc>
        <w:tc>
          <w:tcPr>
            <w:tcW w:w="394" w:type="pct"/>
            <w:shd w:val="clear" w:color="auto" w:fill="auto"/>
            <w:noWrap/>
            <w:vAlign w:val="bottom"/>
            <w:hideMark/>
          </w:tcPr>
          <w:p w14:paraId="7B4A167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8216</w:t>
            </w:r>
          </w:p>
        </w:tc>
        <w:tc>
          <w:tcPr>
            <w:tcW w:w="394" w:type="pct"/>
            <w:shd w:val="clear" w:color="auto" w:fill="auto"/>
            <w:noWrap/>
            <w:vAlign w:val="bottom"/>
            <w:hideMark/>
          </w:tcPr>
          <w:p w14:paraId="644D209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308" w:type="pct"/>
            <w:shd w:val="clear" w:color="auto" w:fill="auto"/>
            <w:noWrap/>
            <w:vAlign w:val="bottom"/>
            <w:hideMark/>
          </w:tcPr>
          <w:p w14:paraId="7DE8D5D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308" w:type="pct"/>
            <w:shd w:val="clear" w:color="auto" w:fill="auto"/>
            <w:noWrap/>
            <w:vAlign w:val="bottom"/>
            <w:hideMark/>
          </w:tcPr>
          <w:p w14:paraId="68616D47"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p>
        </w:tc>
        <w:tc>
          <w:tcPr>
            <w:tcW w:w="415" w:type="pct"/>
            <w:shd w:val="clear" w:color="auto" w:fill="auto"/>
            <w:noWrap/>
            <w:vAlign w:val="bottom"/>
            <w:hideMark/>
          </w:tcPr>
          <w:p w14:paraId="7CAA2F81"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13" w:type="pct"/>
            <w:shd w:val="clear" w:color="auto" w:fill="auto"/>
            <w:noWrap/>
            <w:vAlign w:val="bottom"/>
            <w:hideMark/>
          </w:tcPr>
          <w:p w14:paraId="27ED6B97"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8206</w:t>
            </w:r>
          </w:p>
        </w:tc>
        <w:tc>
          <w:tcPr>
            <w:tcW w:w="229" w:type="pct"/>
            <w:shd w:val="clear" w:color="auto" w:fill="auto"/>
            <w:noWrap/>
            <w:vAlign w:val="bottom"/>
            <w:hideMark/>
          </w:tcPr>
          <w:p w14:paraId="5A453FE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120</w:t>
            </w:r>
          </w:p>
        </w:tc>
        <w:tc>
          <w:tcPr>
            <w:tcW w:w="229" w:type="pct"/>
            <w:shd w:val="clear" w:color="auto" w:fill="auto"/>
            <w:noWrap/>
            <w:vAlign w:val="bottom"/>
            <w:hideMark/>
          </w:tcPr>
          <w:p w14:paraId="2DB1FFD3"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102</w:t>
            </w:r>
          </w:p>
        </w:tc>
        <w:tc>
          <w:tcPr>
            <w:tcW w:w="278" w:type="pct"/>
            <w:shd w:val="clear" w:color="auto" w:fill="auto"/>
            <w:noWrap/>
            <w:vAlign w:val="bottom"/>
            <w:hideMark/>
          </w:tcPr>
          <w:p w14:paraId="20B0193F"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1468</w:t>
            </w:r>
          </w:p>
        </w:tc>
        <w:tc>
          <w:tcPr>
            <w:tcW w:w="454" w:type="pct"/>
            <w:shd w:val="clear" w:color="auto" w:fill="auto"/>
            <w:noWrap/>
            <w:vAlign w:val="bottom"/>
            <w:hideMark/>
          </w:tcPr>
          <w:p w14:paraId="1EC5465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1063</w:t>
            </w:r>
          </w:p>
        </w:tc>
        <w:tc>
          <w:tcPr>
            <w:tcW w:w="431" w:type="pct"/>
            <w:shd w:val="clear" w:color="auto" w:fill="auto"/>
            <w:noWrap/>
            <w:vAlign w:val="bottom"/>
            <w:hideMark/>
          </w:tcPr>
          <w:p w14:paraId="1127C01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51</w:t>
            </w:r>
          </w:p>
        </w:tc>
      </w:tr>
      <w:tr w:rsidR="002348EB" w:rsidRPr="00236842" w14:paraId="5137816A" w14:textId="77777777" w:rsidTr="008E2370">
        <w:trPr>
          <w:trHeight w:val="288"/>
        </w:trPr>
        <w:tc>
          <w:tcPr>
            <w:tcW w:w="670" w:type="pct"/>
            <w:shd w:val="clear" w:color="auto" w:fill="auto"/>
            <w:noWrap/>
            <w:vAlign w:val="bottom"/>
            <w:hideMark/>
          </w:tcPr>
          <w:p w14:paraId="6311357E"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Kayanza</w:t>
            </w:r>
          </w:p>
        </w:tc>
        <w:tc>
          <w:tcPr>
            <w:tcW w:w="477" w:type="pct"/>
            <w:shd w:val="clear" w:color="auto" w:fill="auto"/>
            <w:noWrap/>
            <w:vAlign w:val="bottom"/>
            <w:hideMark/>
          </w:tcPr>
          <w:p w14:paraId="263E197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18389</w:t>
            </w:r>
          </w:p>
        </w:tc>
        <w:tc>
          <w:tcPr>
            <w:tcW w:w="394" w:type="pct"/>
            <w:shd w:val="clear" w:color="auto" w:fill="auto"/>
            <w:noWrap/>
            <w:vAlign w:val="bottom"/>
            <w:hideMark/>
          </w:tcPr>
          <w:p w14:paraId="376392E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17951</w:t>
            </w:r>
          </w:p>
        </w:tc>
        <w:tc>
          <w:tcPr>
            <w:tcW w:w="394" w:type="pct"/>
            <w:shd w:val="clear" w:color="auto" w:fill="auto"/>
            <w:noWrap/>
            <w:vAlign w:val="bottom"/>
            <w:hideMark/>
          </w:tcPr>
          <w:p w14:paraId="02080D0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w:t>
            </w:r>
          </w:p>
        </w:tc>
        <w:tc>
          <w:tcPr>
            <w:tcW w:w="308" w:type="pct"/>
            <w:shd w:val="clear" w:color="auto" w:fill="auto"/>
            <w:noWrap/>
            <w:vAlign w:val="bottom"/>
            <w:hideMark/>
          </w:tcPr>
          <w:p w14:paraId="09E970B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41</w:t>
            </w:r>
          </w:p>
        </w:tc>
        <w:tc>
          <w:tcPr>
            <w:tcW w:w="308" w:type="pct"/>
            <w:shd w:val="clear" w:color="auto" w:fill="auto"/>
            <w:noWrap/>
            <w:vAlign w:val="bottom"/>
            <w:hideMark/>
          </w:tcPr>
          <w:p w14:paraId="5B969AF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415" w:type="pct"/>
            <w:shd w:val="clear" w:color="auto" w:fill="auto"/>
            <w:noWrap/>
            <w:vAlign w:val="bottom"/>
            <w:hideMark/>
          </w:tcPr>
          <w:p w14:paraId="3BC2D453"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413" w:type="pct"/>
            <w:shd w:val="clear" w:color="auto" w:fill="auto"/>
            <w:noWrap/>
            <w:vAlign w:val="bottom"/>
            <w:hideMark/>
          </w:tcPr>
          <w:p w14:paraId="3C585B5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17911</w:t>
            </w:r>
          </w:p>
        </w:tc>
        <w:tc>
          <w:tcPr>
            <w:tcW w:w="229" w:type="pct"/>
            <w:shd w:val="clear" w:color="auto" w:fill="auto"/>
            <w:noWrap/>
            <w:vAlign w:val="bottom"/>
            <w:hideMark/>
          </w:tcPr>
          <w:p w14:paraId="24B483E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111</w:t>
            </w:r>
          </w:p>
        </w:tc>
        <w:tc>
          <w:tcPr>
            <w:tcW w:w="229" w:type="pct"/>
            <w:shd w:val="clear" w:color="auto" w:fill="auto"/>
            <w:noWrap/>
            <w:vAlign w:val="bottom"/>
            <w:hideMark/>
          </w:tcPr>
          <w:p w14:paraId="3C35EFD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158</w:t>
            </w:r>
          </w:p>
        </w:tc>
        <w:tc>
          <w:tcPr>
            <w:tcW w:w="278" w:type="pct"/>
            <w:shd w:val="clear" w:color="auto" w:fill="auto"/>
            <w:noWrap/>
            <w:vAlign w:val="bottom"/>
            <w:hideMark/>
          </w:tcPr>
          <w:p w14:paraId="7C3EF5A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1720</w:t>
            </w:r>
          </w:p>
        </w:tc>
        <w:tc>
          <w:tcPr>
            <w:tcW w:w="454" w:type="pct"/>
            <w:shd w:val="clear" w:color="auto" w:fill="auto"/>
            <w:noWrap/>
            <w:vAlign w:val="bottom"/>
            <w:hideMark/>
          </w:tcPr>
          <w:p w14:paraId="1662ECC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1952</w:t>
            </w:r>
          </w:p>
        </w:tc>
        <w:tc>
          <w:tcPr>
            <w:tcW w:w="431" w:type="pct"/>
            <w:shd w:val="clear" w:color="auto" w:fill="auto"/>
            <w:noWrap/>
            <w:vAlign w:val="bottom"/>
            <w:hideMark/>
          </w:tcPr>
          <w:p w14:paraId="6C21369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59</w:t>
            </w:r>
          </w:p>
        </w:tc>
      </w:tr>
      <w:tr w:rsidR="002348EB" w:rsidRPr="00236842" w14:paraId="287B7F96" w14:textId="77777777" w:rsidTr="008E2370">
        <w:trPr>
          <w:trHeight w:val="288"/>
        </w:trPr>
        <w:tc>
          <w:tcPr>
            <w:tcW w:w="670" w:type="pct"/>
            <w:shd w:val="clear" w:color="auto" w:fill="auto"/>
            <w:noWrap/>
            <w:vAlign w:val="bottom"/>
            <w:hideMark/>
          </w:tcPr>
          <w:p w14:paraId="596C9B72"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Kirundo</w:t>
            </w:r>
          </w:p>
        </w:tc>
        <w:tc>
          <w:tcPr>
            <w:tcW w:w="477" w:type="pct"/>
            <w:shd w:val="clear" w:color="auto" w:fill="auto"/>
            <w:noWrap/>
            <w:vAlign w:val="bottom"/>
            <w:hideMark/>
          </w:tcPr>
          <w:p w14:paraId="3694396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35424</w:t>
            </w:r>
          </w:p>
        </w:tc>
        <w:tc>
          <w:tcPr>
            <w:tcW w:w="394" w:type="pct"/>
            <w:shd w:val="clear" w:color="auto" w:fill="auto"/>
            <w:noWrap/>
            <w:vAlign w:val="bottom"/>
            <w:hideMark/>
          </w:tcPr>
          <w:p w14:paraId="6F6A3DB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31290</w:t>
            </w:r>
          </w:p>
        </w:tc>
        <w:tc>
          <w:tcPr>
            <w:tcW w:w="394" w:type="pct"/>
            <w:shd w:val="clear" w:color="auto" w:fill="auto"/>
            <w:noWrap/>
            <w:vAlign w:val="bottom"/>
            <w:hideMark/>
          </w:tcPr>
          <w:p w14:paraId="59CD880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49</w:t>
            </w:r>
          </w:p>
        </w:tc>
        <w:tc>
          <w:tcPr>
            <w:tcW w:w="308" w:type="pct"/>
            <w:shd w:val="clear" w:color="auto" w:fill="auto"/>
            <w:noWrap/>
            <w:vAlign w:val="bottom"/>
            <w:hideMark/>
          </w:tcPr>
          <w:p w14:paraId="3CE7DDB1"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45</w:t>
            </w:r>
          </w:p>
        </w:tc>
        <w:tc>
          <w:tcPr>
            <w:tcW w:w="308" w:type="pct"/>
            <w:shd w:val="clear" w:color="auto" w:fill="auto"/>
            <w:noWrap/>
            <w:vAlign w:val="bottom"/>
            <w:hideMark/>
          </w:tcPr>
          <w:p w14:paraId="263099C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w:t>
            </w:r>
          </w:p>
        </w:tc>
        <w:tc>
          <w:tcPr>
            <w:tcW w:w="415" w:type="pct"/>
            <w:shd w:val="clear" w:color="auto" w:fill="auto"/>
            <w:noWrap/>
            <w:vAlign w:val="bottom"/>
            <w:hideMark/>
          </w:tcPr>
          <w:p w14:paraId="31885643"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51</w:t>
            </w:r>
          </w:p>
        </w:tc>
        <w:tc>
          <w:tcPr>
            <w:tcW w:w="413" w:type="pct"/>
            <w:shd w:val="clear" w:color="auto" w:fill="auto"/>
            <w:noWrap/>
            <w:vAlign w:val="bottom"/>
            <w:hideMark/>
          </w:tcPr>
          <w:p w14:paraId="5662228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31241</w:t>
            </w:r>
          </w:p>
        </w:tc>
        <w:tc>
          <w:tcPr>
            <w:tcW w:w="229" w:type="pct"/>
            <w:shd w:val="clear" w:color="auto" w:fill="auto"/>
            <w:noWrap/>
            <w:vAlign w:val="bottom"/>
            <w:hideMark/>
          </w:tcPr>
          <w:p w14:paraId="0DD46FB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388</w:t>
            </w:r>
          </w:p>
        </w:tc>
        <w:tc>
          <w:tcPr>
            <w:tcW w:w="229" w:type="pct"/>
            <w:shd w:val="clear" w:color="auto" w:fill="auto"/>
            <w:noWrap/>
            <w:vAlign w:val="bottom"/>
            <w:hideMark/>
          </w:tcPr>
          <w:p w14:paraId="29CF6A7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982</w:t>
            </w:r>
          </w:p>
        </w:tc>
        <w:tc>
          <w:tcPr>
            <w:tcW w:w="278" w:type="pct"/>
            <w:shd w:val="clear" w:color="auto" w:fill="auto"/>
            <w:noWrap/>
            <w:vAlign w:val="bottom"/>
            <w:hideMark/>
          </w:tcPr>
          <w:p w14:paraId="1533678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12112</w:t>
            </w:r>
          </w:p>
        </w:tc>
        <w:tc>
          <w:tcPr>
            <w:tcW w:w="454" w:type="pct"/>
            <w:shd w:val="clear" w:color="auto" w:fill="auto"/>
            <w:noWrap/>
            <w:vAlign w:val="bottom"/>
            <w:hideMark/>
          </w:tcPr>
          <w:p w14:paraId="7016ED1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5586</w:t>
            </w:r>
          </w:p>
        </w:tc>
        <w:tc>
          <w:tcPr>
            <w:tcW w:w="431" w:type="pct"/>
            <w:shd w:val="clear" w:color="auto" w:fill="auto"/>
            <w:noWrap/>
            <w:vAlign w:val="bottom"/>
            <w:hideMark/>
          </w:tcPr>
          <w:p w14:paraId="3A92B02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175</w:t>
            </w:r>
          </w:p>
        </w:tc>
      </w:tr>
      <w:tr w:rsidR="002348EB" w:rsidRPr="00236842" w14:paraId="161E4C3C" w14:textId="77777777" w:rsidTr="008E2370">
        <w:trPr>
          <w:trHeight w:val="288"/>
        </w:trPr>
        <w:tc>
          <w:tcPr>
            <w:tcW w:w="670" w:type="pct"/>
            <w:shd w:val="clear" w:color="auto" w:fill="auto"/>
            <w:noWrap/>
            <w:vAlign w:val="bottom"/>
            <w:hideMark/>
          </w:tcPr>
          <w:p w14:paraId="24DA6DAB"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Makamba</w:t>
            </w:r>
          </w:p>
        </w:tc>
        <w:tc>
          <w:tcPr>
            <w:tcW w:w="477" w:type="pct"/>
            <w:shd w:val="clear" w:color="auto" w:fill="auto"/>
            <w:noWrap/>
            <w:vAlign w:val="bottom"/>
            <w:hideMark/>
          </w:tcPr>
          <w:p w14:paraId="6AADFA3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19598</w:t>
            </w:r>
          </w:p>
        </w:tc>
        <w:tc>
          <w:tcPr>
            <w:tcW w:w="394" w:type="pct"/>
            <w:shd w:val="clear" w:color="auto" w:fill="auto"/>
            <w:noWrap/>
            <w:vAlign w:val="bottom"/>
            <w:hideMark/>
          </w:tcPr>
          <w:p w14:paraId="2F65A3B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17815</w:t>
            </w:r>
          </w:p>
        </w:tc>
        <w:tc>
          <w:tcPr>
            <w:tcW w:w="394" w:type="pct"/>
            <w:shd w:val="clear" w:color="auto" w:fill="auto"/>
            <w:noWrap/>
            <w:vAlign w:val="bottom"/>
            <w:hideMark/>
          </w:tcPr>
          <w:p w14:paraId="69468E1A"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308" w:type="pct"/>
            <w:shd w:val="clear" w:color="auto" w:fill="auto"/>
            <w:noWrap/>
            <w:vAlign w:val="bottom"/>
            <w:hideMark/>
          </w:tcPr>
          <w:p w14:paraId="52C6677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308" w:type="pct"/>
            <w:shd w:val="clear" w:color="auto" w:fill="auto"/>
            <w:noWrap/>
            <w:vAlign w:val="bottom"/>
            <w:hideMark/>
          </w:tcPr>
          <w:p w14:paraId="207D23C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15" w:type="pct"/>
            <w:shd w:val="clear" w:color="auto" w:fill="auto"/>
            <w:noWrap/>
            <w:vAlign w:val="bottom"/>
            <w:hideMark/>
          </w:tcPr>
          <w:p w14:paraId="7BD1EB9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13" w:type="pct"/>
            <w:shd w:val="clear" w:color="auto" w:fill="auto"/>
            <w:noWrap/>
            <w:vAlign w:val="bottom"/>
            <w:hideMark/>
          </w:tcPr>
          <w:p w14:paraId="3F490F4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17809</w:t>
            </w:r>
          </w:p>
        </w:tc>
        <w:tc>
          <w:tcPr>
            <w:tcW w:w="229" w:type="pct"/>
            <w:shd w:val="clear" w:color="auto" w:fill="auto"/>
            <w:noWrap/>
            <w:vAlign w:val="bottom"/>
            <w:hideMark/>
          </w:tcPr>
          <w:p w14:paraId="70DCBD0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431</w:t>
            </w:r>
          </w:p>
        </w:tc>
        <w:tc>
          <w:tcPr>
            <w:tcW w:w="229" w:type="pct"/>
            <w:shd w:val="clear" w:color="auto" w:fill="auto"/>
            <w:noWrap/>
            <w:vAlign w:val="bottom"/>
            <w:hideMark/>
          </w:tcPr>
          <w:p w14:paraId="5F4CE7B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645</w:t>
            </w:r>
          </w:p>
        </w:tc>
        <w:tc>
          <w:tcPr>
            <w:tcW w:w="278" w:type="pct"/>
            <w:shd w:val="clear" w:color="auto" w:fill="auto"/>
            <w:noWrap/>
            <w:vAlign w:val="bottom"/>
            <w:hideMark/>
          </w:tcPr>
          <w:p w14:paraId="24627BF3"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4335</w:t>
            </w:r>
          </w:p>
        </w:tc>
        <w:tc>
          <w:tcPr>
            <w:tcW w:w="454" w:type="pct"/>
            <w:shd w:val="clear" w:color="auto" w:fill="auto"/>
            <w:noWrap/>
            <w:vAlign w:val="bottom"/>
            <w:hideMark/>
          </w:tcPr>
          <w:p w14:paraId="7139E7A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2579</w:t>
            </w:r>
          </w:p>
        </w:tc>
        <w:tc>
          <w:tcPr>
            <w:tcW w:w="431" w:type="pct"/>
            <w:shd w:val="clear" w:color="auto" w:fill="auto"/>
            <w:noWrap/>
            <w:vAlign w:val="bottom"/>
            <w:hideMark/>
          </w:tcPr>
          <w:p w14:paraId="5578CB5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143</w:t>
            </w:r>
          </w:p>
        </w:tc>
      </w:tr>
      <w:tr w:rsidR="002348EB" w:rsidRPr="00236842" w14:paraId="67643777" w14:textId="77777777" w:rsidTr="008E2370">
        <w:trPr>
          <w:trHeight w:val="288"/>
        </w:trPr>
        <w:tc>
          <w:tcPr>
            <w:tcW w:w="670" w:type="pct"/>
            <w:shd w:val="clear" w:color="auto" w:fill="auto"/>
            <w:noWrap/>
            <w:vAlign w:val="bottom"/>
            <w:hideMark/>
          </w:tcPr>
          <w:p w14:paraId="235F5C09"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Mura</w:t>
            </w:r>
            <w:r w:rsidRPr="00236842">
              <w:rPr>
                <w:rFonts w:ascii="Arial Narrow" w:eastAsia="Times New Roman" w:hAnsi="Arial Narrow" w:cs="Calibri"/>
                <w:color w:val="000000"/>
                <w:sz w:val="24"/>
                <w:szCs w:val="24"/>
              </w:rPr>
              <w:lastRenderedPageBreak/>
              <w:t>mvya</w:t>
            </w:r>
          </w:p>
        </w:tc>
        <w:tc>
          <w:tcPr>
            <w:tcW w:w="477" w:type="pct"/>
            <w:shd w:val="clear" w:color="auto" w:fill="auto"/>
            <w:noWrap/>
            <w:vAlign w:val="bottom"/>
            <w:hideMark/>
          </w:tcPr>
          <w:p w14:paraId="1C5A8EA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lastRenderedPageBreak/>
              <w:t>4603</w:t>
            </w:r>
          </w:p>
        </w:tc>
        <w:tc>
          <w:tcPr>
            <w:tcW w:w="394" w:type="pct"/>
            <w:shd w:val="clear" w:color="auto" w:fill="auto"/>
            <w:noWrap/>
            <w:vAlign w:val="bottom"/>
            <w:hideMark/>
          </w:tcPr>
          <w:p w14:paraId="591E634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4560</w:t>
            </w:r>
          </w:p>
        </w:tc>
        <w:tc>
          <w:tcPr>
            <w:tcW w:w="394" w:type="pct"/>
            <w:shd w:val="clear" w:color="auto" w:fill="auto"/>
            <w:noWrap/>
            <w:vAlign w:val="bottom"/>
            <w:hideMark/>
          </w:tcPr>
          <w:p w14:paraId="7DD425E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59</w:t>
            </w:r>
          </w:p>
        </w:tc>
        <w:tc>
          <w:tcPr>
            <w:tcW w:w="308" w:type="pct"/>
            <w:shd w:val="clear" w:color="auto" w:fill="auto"/>
            <w:noWrap/>
            <w:vAlign w:val="bottom"/>
            <w:hideMark/>
          </w:tcPr>
          <w:p w14:paraId="4EBF4A8A"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58</w:t>
            </w:r>
          </w:p>
        </w:tc>
        <w:tc>
          <w:tcPr>
            <w:tcW w:w="308" w:type="pct"/>
            <w:shd w:val="clear" w:color="auto" w:fill="auto"/>
            <w:noWrap/>
            <w:vAlign w:val="bottom"/>
            <w:hideMark/>
          </w:tcPr>
          <w:p w14:paraId="1B9B6361"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15" w:type="pct"/>
            <w:shd w:val="clear" w:color="auto" w:fill="auto"/>
            <w:noWrap/>
            <w:vAlign w:val="bottom"/>
            <w:hideMark/>
          </w:tcPr>
          <w:p w14:paraId="33405283"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13" w:type="pct"/>
            <w:shd w:val="clear" w:color="auto" w:fill="auto"/>
            <w:noWrap/>
            <w:vAlign w:val="bottom"/>
            <w:hideMark/>
          </w:tcPr>
          <w:p w14:paraId="45AA300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4501</w:t>
            </w:r>
          </w:p>
        </w:tc>
        <w:tc>
          <w:tcPr>
            <w:tcW w:w="229" w:type="pct"/>
            <w:shd w:val="clear" w:color="auto" w:fill="auto"/>
            <w:noWrap/>
            <w:vAlign w:val="bottom"/>
            <w:hideMark/>
          </w:tcPr>
          <w:p w14:paraId="2D00439F"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w:t>
            </w:r>
          </w:p>
        </w:tc>
        <w:tc>
          <w:tcPr>
            <w:tcW w:w="229" w:type="pct"/>
            <w:shd w:val="clear" w:color="auto" w:fill="auto"/>
            <w:noWrap/>
            <w:vAlign w:val="bottom"/>
            <w:hideMark/>
          </w:tcPr>
          <w:p w14:paraId="7E2EF98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98</w:t>
            </w:r>
          </w:p>
        </w:tc>
        <w:tc>
          <w:tcPr>
            <w:tcW w:w="278" w:type="pct"/>
            <w:shd w:val="clear" w:color="auto" w:fill="auto"/>
            <w:noWrap/>
            <w:vAlign w:val="bottom"/>
            <w:hideMark/>
          </w:tcPr>
          <w:p w14:paraId="6B26ECC1"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1311</w:t>
            </w:r>
          </w:p>
        </w:tc>
        <w:tc>
          <w:tcPr>
            <w:tcW w:w="454" w:type="pct"/>
            <w:shd w:val="clear" w:color="auto" w:fill="auto"/>
            <w:noWrap/>
            <w:vAlign w:val="bottom"/>
            <w:hideMark/>
          </w:tcPr>
          <w:p w14:paraId="4F55A41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646</w:t>
            </w:r>
          </w:p>
        </w:tc>
        <w:tc>
          <w:tcPr>
            <w:tcW w:w="431" w:type="pct"/>
            <w:shd w:val="clear" w:color="auto" w:fill="auto"/>
            <w:noWrap/>
            <w:vAlign w:val="bottom"/>
            <w:hideMark/>
          </w:tcPr>
          <w:p w14:paraId="2386046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41</w:t>
            </w:r>
          </w:p>
        </w:tc>
      </w:tr>
      <w:tr w:rsidR="002348EB" w:rsidRPr="00236842" w14:paraId="11445001" w14:textId="77777777" w:rsidTr="008E2370">
        <w:trPr>
          <w:trHeight w:val="288"/>
        </w:trPr>
        <w:tc>
          <w:tcPr>
            <w:tcW w:w="670" w:type="pct"/>
            <w:shd w:val="clear" w:color="auto" w:fill="auto"/>
            <w:noWrap/>
            <w:vAlign w:val="bottom"/>
            <w:hideMark/>
          </w:tcPr>
          <w:p w14:paraId="0AB0ABB9"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lastRenderedPageBreak/>
              <w:t>Muyinga</w:t>
            </w:r>
          </w:p>
        </w:tc>
        <w:tc>
          <w:tcPr>
            <w:tcW w:w="477" w:type="pct"/>
            <w:shd w:val="clear" w:color="auto" w:fill="auto"/>
            <w:noWrap/>
            <w:vAlign w:val="bottom"/>
            <w:hideMark/>
          </w:tcPr>
          <w:p w14:paraId="36B8835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20245</w:t>
            </w:r>
          </w:p>
        </w:tc>
        <w:tc>
          <w:tcPr>
            <w:tcW w:w="394" w:type="pct"/>
            <w:shd w:val="clear" w:color="auto" w:fill="auto"/>
            <w:noWrap/>
            <w:vAlign w:val="bottom"/>
            <w:hideMark/>
          </w:tcPr>
          <w:p w14:paraId="5F94789A"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18546</w:t>
            </w:r>
          </w:p>
        </w:tc>
        <w:tc>
          <w:tcPr>
            <w:tcW w:w="394" w:type="pct"/>
            <w:shd w:val="clear" w:color="auto" w:fill="auto"/>
            <w:noWrap/>
            <w:vAlign w:val="bottom"/>
            <w:hideMark/>
          </w:tcPr>
          <w:p w14:paraId="5DE3826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28</w:t>
            </w:r>
          </w:p>
        </w:tc>
        <w:tc>
          <w:tcPr>
            <w:tcW w:w="308" w:type="pct"/>
            <w:shd w:val="clear" w:color="auto" w:fill="auto"/>
            <w:noWrap/>
            <w:vAlign w:val="bottom"/>
            <w:hideMark/>
          </w:tcPr>
          <w:p w14:paraId="7C0EE78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308" w:type="pct"/>
            <w:shd w:val="clear" w:color="auto" w:fill="auto"/>
            <w:noWrap/>
            <w:vAlign w:val="bottom"/>
            <w:hideMark/>
          </w:tcPr>
          <w:p w14:paraId="62D45F9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415" w:type="pct"/>
            <w:shd w:val="clear" w:color="auto" w:fill="auto"/>
            <w:noWrap/>
            <w:vAlign w:val="bottom"/>
            <w:hideMark/>
          </w:tcPr>
          <w:p w14:paraId="0864C76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w:t>
            </w:r>
          </w:p>
        </w:tc>
        <w:tc>
          <w:tcPr>
            <w:tcW w:w="413" w:type="pct"/>
            <w:shd w:val="clear" w:color="auto" w:fill="auto"/>
            <w:noWrap/>
            <w:vAlign w:val="bottom"/>
            <w:hideMark/>
          </w:tcPr>
          <w:p w14:paraId="1D428B31"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18518</w:t>
            </w:r>
          </w:p>
        </w:tc>
        <w:tc>
          <w:tcPr>
            <w:tcW w:w="229" w:type="pct"/>
            <w:shd w:val="clear" w:color="auto" w:fill="auto"/>
            <w:noWrap/>
            <w:vAlign w:val="bottom"/>
            <w:hideMark/>
          </w:tcPr>
          <w:p w14:paraId="1CE2A94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390</w:t>
            </w:r>
          </w:p>
        </w:tc>
        <w:tc>
          <w:tcPr>
            <w:tcW w:w="229" w:type="pct"/>
            <w:shd w:val="clear" w:color="auto" w:fill="auto"/>
            <w:noWrap/>
            <w:vAlign w:val="bottom"/>
            <w:hideMark/>
          </w:tcPr>
          <w:p w14:paraId="3E85A1E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1185</w:t>
            </w:r>
          </w:p>
        </w:tc>
        <w:tc>
          <w:tcPr>
            <w:tcW w:w="278" w:type="pct"/>
            <w:shd w:val="clear" w:color="auto" w:fill="auto"/>
            <w:noWrap/>
            <w:vAlign w:val="bottom"/>
            <w:hideMark/>
          </w:tcPr>
          <w:p w14:paraId="27A1C85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7125</w:t>
            </w:r>
          </w:p>
        </w:tc>
        <w:tc>
          <w:tcPr>
            <w:tcW w:w="454" w:type="pct"/>
            <w:shd w:val="clear" w:color="auto" w:fill="auto"/>
            <w:noWrap/>
            <w:vAlign w:val="bottom"/>
            <w:hideMark/>
          </w:tcPr>
          <w:p w14:paraId="04901AF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2362</w:t>
            </w:r>
          </w:p>
        </w:tc>
        <w:tc>
          <w:tcPr>
            <w:tcW w:w="431" w:type="pct"/>
            <w:shd w:val="clear" w:color="auto" w:fill="auto"/>
            <w:noWrap/>
            <w:vAlign w:val="bottom"/>
            <w:hideMark/>
          </w:tcPr>
          <w:p w14:paraId="27660E6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213</w:t>
            </w:r>
          </w:p>
        </w:tc>
      </w:tr>
      <w:tr w:rsidR="002348EB" w:rsidRPr="00236842" w14:paraId="25AF6B11" w14:textId="77777777" w:rsidTr="008E2370">
        <w:trPr>
          <w:trHeight w:val="288"/>
        </w:trPr>
        <w:tc>
          <w:tcPr>
            <w:tcW w:w="670" w:type="pct"/>
            <w:shd w:val="clear" w:color="auto" w:fill="auto"/>
            <w:noWrap/>
            <w:vAlign w:val="bottom"/>
            <w:hideMark/>
          </w:tcPr>
          <w:p w14:paraId="04BDF921"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Mwaro</w:t>
            </w:r>
          </w:p>
        </w:tc>
        <w:tc>
          <w:tcPr>
            <w:tcW w:w="477" w:type="pct"/>
            <w:shd w:val="clear" w:color="auto" w:fill="auto"/>
            <w:noWrap/>
            <w:vAlign w:val="bottom"/>
            <w:hideMark/>
          </w:tcPr>
          <w:p w14:paraId="070B146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3084</w:t>
            </w:r>
          </w:p>
        </w:tc>
        <w:tc>
          <w:tcPr>
            <w:tcW w:w="394" w:type="pct"/>
            <w:shd w:val="clear" w:color="auto" w:fill="auto"/>
            <w:noWrap/>
            <w:vAlign w:val="bottom"/>
            <w:hideMark/>
          </w:tcPr>
          <w:p w14:paraId="4F1A4361"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2999</w:t>
            </w:r>
          </w:p>
        </w:tc>
        <w:tc>
          <w:tcPr>
            <w:tcW w:w="394" w:type="pct"/>
            <w:shd w:val="clear" w:color="auto" w:fill="auto"/>
            <w:noWrap/>
            <w:vAlign w:val="bottom"/>
            <w:hideMark/>
          </w:tcPr>
          <w:p w14:paraId="3D97AE2A"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308" w:type="pct"/>
            <w:shd w:val="clear" w:color="auto" w:fill="auto"/>
            <w:noWrap/>
            <w:vAlign w:val="bottom"/>
            <w:hideMark/>
          </w:tcPr>
          <w:p w14:paraId="7F01577F"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308" w:type="pct"/>
            <w:shd w:val="clear" w:color="auto" w:fill="auto"/>
            <w:noWrap/>
            <w:vAlign w:val="bottom"/>
            <w:hideMark/>
          </w:tcPr>
          <w:p w14:paraId="7186A5F5"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15" w:type="pct"/>
            <w:shd w:val="clear" w:color="auto" w:fill="auto"/>
            <w:noWrap/>
            <w:vAlign w:val="bottom"/>
            <w:hideMark/>
          </w:tcPr>
          <w:p w14:paraId="5599ADE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13" w:type="pct"/>
            <w:shd w:val="clear" w:color="auto" w:fill="auto"/>
            <w:noWrap/>
            <w:vAlign w:val="bottom"/>
            <w:hideMark/>
          </w:tcPr>
          <w:p w14:paraId="03B1412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2988</w:t>
            </w:r>
          </w:p>
        </w:tc>
        <w:tc>
          <w:tcPr>
            <w:tcW w:w="229" w:type="pct"/>
            <w:shd w:val="clear" w:color="auto" w:fill="auto"/>
            <w:noWrap/>
            <w:vAlign w:val="bottom"/>
            <w:hideMark/>
          </w:tcPr>
          <w:p w14:paraId="421E0F0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73</w:t>
            </w:r>
          </w:p>
        </w:tc>
        <w:tc>
          <w:tcPr>
            <w:tcW w:w="229" w:type="pct"/>
            <w:shd w:val="clear" w:color="auto" w:fill="auto"/>
            <w:noWrap/>
            <w:vAlign w:val="bottom"/>
            <w:hideMark/>
          </w:tcPr>
          <w:p w14:paraId="163425F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315</w:t>
            </w:r>
          </w:p>
        </w:tc>
        <w:tc>
          <w:tcPr>
            <w:tcW w:w="278" w:type="pct"/>
            <w:shd w:val="clear" w:color="auto" w:fill="auto"/>
            <w:noWrap/>
            <w:vAlign w:val="bottom"/>
            <w:hideMark/>
          </w:tcPr>
          <w:p w14:paraId="69A0353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1717</w:t>
            </w:r>
          </w:p>
        </w:tc>
        <w:tc>
          <w:tcPr>
            <w:tcW w:w="454" w:type="pct"/>
            <w:shd w:val="clear" w:color="auto" w:fill="auto"/>
            <w:noWrap/>
            <w:vAlign w:val="bottom"/>
            <w:hideMark/>
          </w:tcPr>
          <w:p w14:paraId="42264E5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612</w:t>
            </w:r>
          </w:p>
        </w:tc>
        <w:tc>
          <w:tcPr>
            <w:tcW w:w="431" w:type="pct"/>
            <w:shd w:val="clear" w:color="auto" w:fill="auto"/>
            <w:noWrap/>
            <w:vAlign w:val="bottom"/>
            <w:hideMark/>
          </w:tcPr>
          <w:p w14:paraId="5297D411"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r>
      <w:tr w:rsidR="002348EB" w:rsidRPr="00236842" w14:paraId="247C4B32" w14:textId="77777777" w:rsidTr="008E2370">
        <w:trPr>
          <w:trHeight w:val="288"/>
        </w:trPr>
        <w:tc>
          <w:tcPr>
            <w:tcW w:w="670" w:type="pct"/>
            <w:shd w:val="clear" w:color="auto" w:fill="auto"/>
            <w:noWrap/>
            <w:vAlign w:val="bottom"/>
            <w:hideMark/>
          </w:tcPr>
          <w:p w14:paraId="55AB2B50"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Ngozi</w:t>
            </w:r>
          </w:p>
        </w:tc>
        <w:tc>
          <w:tcPr>
            <w:tcW w:w="477" w:type="pct"/>
            <w:shd w:val="clear" w:color="auto" w:fill="auto"/>
            <w:noWrap/>
            <w:vAlign w:val="bottom"/>
            <w:hideMark/>
          </w:tcPr>
          <w:p w14:paraId="22A9887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24566</w:t>
            </w:r>
          </w:p>
        </w:tc>
        <w:tc>
          <w:tcPr>
            <w:tcW w:w="394" w:type="pct"/>
            <w:shd w:val="clear" w:color="auto" w:fill="auto"/>
            <w:noWrap/>
            <w:vAlign w:val="bottom"/>
            <w:hideMark/>
          </w:tcPr>
          <w:p w14:paraId="5CE5D08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22159</w:t>
            </w:r>
          </w:p>
        </w:tc>
        <w:tc>
          <w:tcPr>
            <w:tcW w:w="394" w:type="pct"/>
            <w:shd w:val="clear" w:color="auto" w:fill="auto"/>
            <w:noWrap/>
            <w:vAlign w:val="bottom"/>
            <w:hideMark/>
          </w:tcPr>
          <w:p w14:paraId="777D3F2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w:t>
            </w:r>
          </w:p>
        </w:tc>
        <w:tc>
          <w:tcPr>
            <w:tcW w:w="308" w:type="pct"/>
            <w:shd w:val="clear" w:color="auto" w:fill="auto"/>
            <w:noWrap/>
            <w:vAlign w:val="bottom"/>
            <w:hideMark/>
          </w:tcPr>
          <w:p w14:paraId="1AEBB367"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w:t>
            </w:r>
          </w:p>
        </w:tc>
        <w:tc>
          <w:tcPr>
            <w:tcW w:w="308" w:type="pct"/>
            <w:shd w:val="clear" w:color="auto" w:fill="auto"/>
            <w:noWrap/>
            <w:vAlign w:val="bottom"/>
            <w:hideMark/>
          </w:tcPr>
          <w:p w14:paraId="5F4E24C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w:t>
            </w:r>
          </w:p>
        </w:tc>
        <w:tc>
          <w:tcPr>
            <w:tcW w:w="415" w:type="pct"/>
            <w:shd w:val="clear" w:color="auto" w:fill="auto"/>
            <w:noWrap/>
            <w:vAlign w:val="bottom"/>
            <w:hideMark/>
          </w:tcPr>
          <w:p w14:paraId="53E690A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w:t>
            </w:r>
          </w:p>
        </w:tc>
        <w:tc>
          <w:tcPr>
            <w:tcW w:w="413" w:type="pct"/>
            <w:shd w:val="clear" w:color="auto" w:fill="auto"/>
            <w:noWrap/>
            <w:vAlign w:val="bottom"/>
            <w:hideMark/>
          </w:tcPr>
          <w:p w14:paraId="4F48621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22126</w:t>
            </w:r>
          </w:p>
        </w:tc>
        <w:tc>
          <w:tcPr>
            <w:tcW w:w="229" w:type="pct"/>
            <w:shd w:val="clear" w:color="auto" w:fill="auto"/>
            <w:noWrap/>
            <w:vAlign w:val="bottom"/>
            <w:hideMark/>
          </w:tcPr>
          <w:p w14:paraId="26E8A74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215</w:t>
            </w:r>
          </w:p>
        </w:tc>
        <w:tc>
          <w:tcPr>
            <w:tcW w:w="229" w:type="pct"/>
            <w:shd w:val="clear" w:color="auto" w:fill="auto"/>
            <w:noWrap/>
            <w:vAlign w:val="bottom"/>
            <w:hideMark/>
          </w:tcPr>
          <w:p w14:paraId="4666709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371</w:t>
            </w:r>
          </w:p>
        </w:tc>
        <w:tc>
          <w:tcPr>
            <w:tcW w:w="278" w:type="pct"/>
            <w:shd w:val="clear" w:color="auto" w:fill="auto"/>
            <w:noWrap/>
            <w:vAlign w:val="bottom"/>
            <w:hideMark/>
          </w:tcPr>
          <w:p w14:paraId="62F9245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4045</w:t>
            </w:r>
          </w:p>
        </w:tc>
        <w:tc>
          <w:tcPr>
            <w:tcW w:w="454" w:type="pct"/>
            <w:shd w:val="clear" w:color="auto" w:fill="auto"/>
            <w:noWrap/>
            <w:vAlign w:val="bottom"/>
            <w:hideMark/>
          </w:tcPr>
          <w:p w14:paraId="0AF5251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4579</w:t>
            </w:r>
          </w:p>
        </w:tc>
        <w:tc>
          <w:tcPr>
            <w:tcW w:w="431" w:type="pct"/>
            <w:shd w:val="clear" w:color="auto" w:fill="auto"/>
            <w:noWrap/>
            <w:vAlign w:val="bottom"/>
            <w:hideMark/>
          </w:tcPr>
          <w:p w14:paraId="799D596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53</w:t>
            </w:r>
          </w:p>
        </w:tc>
      </w:tr>
      <w:tr w:rsidR="002348EB" w:rsidRPr="00236842" w14:paraId="40C51FA5" w14:textId="77777777" w:rsidTr="008E2370">
        <w:trPr>
          <w:trHeight w:val="288"/>
        </w:trPr>
        <w:tc>
          <w:tcPr>
            <w:tcW w:w="670" w:type="pct"/>
            <w:shd w:val="clear" w:color="auto" w:fill="auto"/>
            <w:noWrap/>
            <w:vAlign w:val="bottom"/>
            <w:hideMark/>
          </w:tcPr>
          <w:p w14:paraId="4F5D713D"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Rumonge</w:t>
            </w:r>
          </w:p>
        </w:tc>
        <w:tc>
          <w:tcPr>
            <w:tcW w:w="477" w:type="pct"/>
            <w:shd w:val="clear" w:color="auto" w:fill="auto"/>
            <w:noWrap/>
            <w:vAlign w:val="bottom"/>
            <w:hideMark/>
          </w:tcPr>
          <w:p w14:paraId="4ECE1437"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9702</w:t>
            </w:r>
          </w:p>
        </w:tc>
        <w:tc>
          <w:tcPr>
            <w:tcW w:w="394" w:type="pct"/>
            <w:shd w:val="clear" w:color="auto" w:fill="auto"/>
            <w:noWrap/>
            <w:vAlign w:val="bottom"/>
            <w:hideMark/>
          </w:tcPr>
          <w:p w14:paraId="52EA60C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9263</w:t>
            </w:r>
          </w:p>
        </w:tc>
        <w:tc>
          <w:tcPr>
            <w:tcW w:w="394" w:type="pct"/>
            <w:shd w:val="clear" w:color="auto" w:fill="auto"/>
            <w:noWrap/>
            <w:vAlign w:val="bottom"/>
            <w:hideMark/>
          </w:tcPr>
          <w:p w14:paraId="048F106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308" w:type="pct"/>
            <w:shd w:val="clear" w:color="auto" w:fill="auto"/>
            <w:noWrap/>
            <w:vAlign w:val="bottom"/>
            <w:hideMark/>
          </w:tcPr>
          <w:p w14:paraId="7F75FB8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308" w:type="pct"/>
            <w:shd w:val="clear" w:color="auto" w:fill="auto"/>
            <w:noWrap/>
            <w:vAlign w:val="bottom"/>
            <w:hideMark/>
          </w:tcPr>
          <w:p w14:paraId="6C3FC415"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415" w:type="pct"/>
            <w:shd w:val="clear" w:color="auto" w:fill="auto"/>
            <w:noWrap/>
            <w:vAlign w:val="bottom"/>
            <w:hideMark/>
          </w:tcPr>
          <w:p w14:paraId="655249A5"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413" w:type="pct"/>
            <w:shd w:val="clear" w:color="auto" w:fill="auto"/>
            <w:noWrap/>
            <w:vAlign w:val="bottom"/>
            <w:hideMark/>
          </w:tcPr>
          <w:p w14:paraId="20E02E1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9251</w:t>
            </w:r>
          </w:p>
        </w:tc>
        <w:tc>
          <w:tcPr>
            <w:tcW w:w="229" w:type="pct"/>
            <w:shd w:val="clear" w:color="auto" w:fill="auto"/>
            <w:noWrap/>
            <w:vAlign w:val="bottom"/>
            <w:hideMark/>
          </w:tcPr>
          <w:p w14:paraId="5353DD9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301</w:t>
            </w:r>
          </w:p>
        </w:tc>
        <w:tc>
          <w:tcPr>
            <w:tcW w:w="229" w:type="pct"/>
            <w:shd w:val="clear" w:color="auto" w:fill="auto"/>
            <w:noWrap/>
            <w:vAlign w:val="bottom"/>
            <w:hideMark/>
          </w:tcPr>
          <w:p w14:paraId="536922DA"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770</w:t>
            </w:r>
          </w:p>
        </w:tc>
        <w:tc>
          <w:tcPr>
            <w:tcW w:w="278" w:type="pct"/>
            <w:shd w:val="clear" w:color="auto" w:fill="auto"/>
            <w:noWrap/>
            <w:vAlign w:val="bottom"/>
            <w:hideMark/>
          </w:tcPr>
          <w:p w14:paraId="036AF11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2588</w:t>
            </w:r>
          </w:p>
        </w:tc>
        <w:tc>
          <w:tcPr>
            <w:tcW w:w="454" w:type="pct"/>
            <w:shd w:val="clear" w:color="auto" w:fill="auto"/>
            <w:noWrap/>
            <w:vAlign w:val="bottom"/>
            <w:hideMark/>
          </w:tcPr>
          <w:p w14:paraId="38AFEEC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2537</w:t>
            </w:r>
          </w:p>
        </w:tc>
        <w:tc>
          <w:tcPr>
            <w:tcW w:w="431" w:type="pct"/>
            <w:shd w:val="clear" w:color="auto" w:fill="auto"/>
            <w:noWrap/>
            <w:vAlign w:val="bottom"/>
            <w:hideMark/>
          </w:tcPr>
          <w:p w14:paraId="5067FF97"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1043</w:t>
            </w:r>
          </w:p>
        </w:tc>
      </w:tr>
      <w:tr w:rsidR="002348EB" w:rsidRPr="00236842" w14:paraId="51901BDF" w14:textId="77777777" w:rsidTr="008E2370">
        <w:trPr>
          <w:trHeight w:val="288"/>
        </w:trPr>
        <w:tc>
          <w:tcPr>
            <w:tcW w:w="670" w:type="pct"/>
            <w:shd w:val="clear" w:color="auto" w:fill="auto"/>
            <w:noWrap/>
            <w:vAlign w:val="bottom"/>
            <w:hideMark/>
          </w:tcPr>
          <w:p w14:paraId="655BC3F9"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Rutana</w:t>
            </w:r>
          </w:p>
        </w:tc>
        <w:tc>
          <w:tcPr>
            <w:tcW w:w="477" w:type="pct"/>
            <w:shd w:val="clear" w:color="auto" w:fill="auto"/>
            <w:noWrap/>
            <w:vAlign w:val="bottom"/>
            <w:hideMark/>
          </w:tcPr>
          <w:p w14:paraId="0C7A08C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8861</w:t>
            </w:r>
          </w:p>
        </w:tc>
        <w:tc>
          <w:tcPr>
            <w:tcW w:w="394" w:type="pct"/>
            <w:shd w:val="clear" w:color="auto" w:fill="auto"/>
            <w:noWrap/>
            <w:vAlign w:val="bottom"/>
            <w:hideMark/>
          </w:tcPr>
          <w:p w14:paraId="40B00559"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8188</w:t>
            </w:r>
          </w:p>
        </w:tc>
        <w:tc>
          <w:tcPr>
            <w:tcW w:w="394" w:type="pct"/>
            <w:shd w:val="clear" w:color="auto" w:fill="auto"/>
            <w:noWrap/>
            <w:vAlign w:val="bottom"/>
            <w:hideMark/>
          </w:tcPr>
          <w:p w14:paraId="3BCA0A9D"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308" w:type="pct"/>
            <w:shd w:val="clear" w:color="auto" w:fill="auto"/>
            <w:noWrap/>
            <w:vAlign w:val="bottom"/>
            <w:hideMark/>
          </w:tcPr>
          <w:p w14:paraId="5105F65C"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308" w:type="pct"/>
            <w:shd w:val="clear" w:color="auto" w:fill="auto"/>
            <w:noWrap/>
            <w:vAlign w:val="bottom"/>
            <w:hideMark/>
          </w:tcPr>
          <w:p w14:paraId="6CC912A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w:t>
            </w:r>
          </w:p>
        </w:tc>
        <w:tc>
          <w:tcPr>
            <w:tcW w:w="415" w:type="pct"/>
            <w:shd w:val="clear" w:color="auto" w:fill="auto"/>
            <w:noWrap/>
            <w:vAlign w:val="bottom"/>
            <w:hideMark/>
          </w:tcPr>
          <w:p w14:paraId="78DD1B01"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13" w:type="pct"/>
            <w:shd w:val="clear" w:color="auto" w:fill="auto"/>
            <w:noWrap/>
            <w:vAlign w:val="bottom"/>
            <w:hideMark/>
          </w:tcPr>
          <w:p w14:paraId="5561F843"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8182</w:t>
            </w:r>
          </w:p>
        </w:tc>
        <w:tc>
          <w:tcPr>
            <w:tcW w:w="229" w:type="pct"/>
            <w:shd w:val="clear" w:color="auto" w:fill="auto"/>
            <w:noWrap/>
            <w:vAlign w:val="bottom"/>
            <w:hideMark/>
          </w:tcPr>
          <w:p w14:paraId="2A7E08C5"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123</w:t>
            </w:r>
          </w:p>
        </w:tc>
        <w:tc>
          <w:tcPr>
            <w:tcW w:w="229" w:type="pct"/>
            <w:shd w:val="clear" w:color="auto" w:fill="auto"/>
            <w:noWrap/>
            <w:vAlign w:val="bottom"/>
            <w:hideMark/>
          </w:tcPr>
          <w:p w14:paraId="40232CA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245</w:t>
            </w:r>
          </w:p>
        </w:tc>
        <w:tc>
          <w:tcPr>
            <w:tcW w:w="278" w:type="pct"/>
            <w:shd w:val="clear" w:color="auto" w:fill="auto"/>
            <w:noWrap/>
            <w:vAlign w:val="bottom"/>
            <w:hideMark/>
          </w:tcPr>
          <w:p w14:paraId="207500A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1636</w:t>
            </w:r>
          </w:p>
        </w:tc>
        <w:tc>
          <w:tcPr>
            <w:tcW w:w="454" w:type="pct"/>
            <w:shd w:val="clear" w:color="auto" w:fill="auto"/>
            <w:noWrap/>
            <w:vAlign w:val="bottom"/>
            <w:hideMark/>
          </w:tcPr>
          <w:p w14:paraId="43A5BA9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821</w:t>
            </w:r>
          </w:p>
        </w:tc>
        <w:tc>
          <w:tcPr>
            <w:tcW w:w="431" w:type="pct"/>
            <w:shd w:val="clear" w:color="auto" w:fill="auto"/>
            <w:noWrap/>
            <w:vAlign w:val="bottom"/>
            <w:hideMark/>
          </w:tcPr>
          <w:p w14:paraId="47F3083E"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50</w:t>
            </w:r>
          </w:p>
        </w:tc>
      </w:tr>
      <w:tr w:rsidR="002348EB" w:rsidRPr="00236842" w14:paraId="0C1FA8EB" w14:textId="77777777" w:rsidTr="008E2370">
        <w:trPr>
          <w:trHeight w:val="288"/>
        </w:trPr>
        <w:tc>
          <w:tcPr>
            <w:tcW w:w="670" w:type="pct"/>
            <w:shd w:val="clear" w:color="auto" w:fill="auto"/>
            <w:noWrap/>
            <w:vAlign w:val="bottom"/>
            <w:hideMark/>
          </w:tcPr>
          <w:p w14:paraId="208A22B0" w14:textId="77777777" w:rsidR="006A08EB" w:rsidRPr="00236842" w:rsidRDefault="006A08EB" w:rsidP="006A08EB">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Ruyigi</w:t>
            </w:r>
          </w:p>
        </w:tc>
        <w:tc>
          <w:tcPr>
            <w:tcW w:w="477" w:type="pct"/>
            <w:shd w:val="clear" w:color="auto" w:fill="auto"/>
            <w:noWrap/>
            <w:vAlign w:val="bottom"/>
            <w:hideMark/>
          </w:tcPr>
          <w:p w14:paraId="6E618A42"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11450</w:t>
            </w:r>
          </w:p>
        </w:tc>
        <w:tc>
          <w:tcPr>
            <w:tcW w:w="394" w:type="pct"/>
            <w:shd w:val="clear" w:color="auto" w:fill="auto"/>
            <w:noWrap/>
            <w:vAlign w:val="bottom"/>
            <w:hideMark/>
          </w:tcPr>
          <w:p w14:paraId="2F01FB6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10197</w:t>
            </w:r>
          </w:p>
        </w:tc>
        <w:tc>
          <w:tcPr>
            <w:tcW w:w="394" w:type="pct"/>
            <w:shd w:val="clear" w:color="auto" w:fill="auto"/>
            <w:noWrap/>
            <w:vAlign w:val="bottom"/>
            <w:hideMark/>
          </w:tcPr>
          <w:p w14:paraId="7A15F71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w:t>
            </w:r>
          </w:p>
        </w:tc>
        <w:tc>
          <w:tcPr>
            <w:tcW w:w="308" w:type="pct"/>
            <w:shd w:val="clear" w:color="auto" w:fill="auto"/>
            <w:noWrap/>
            <w:vAlign w:val="bottom"/>
            <w:hideMark/>
          </w:tcPr>
          <w:p w14:paraId="37B4AC9B"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28</w:t>
            </w:r>
          </w:p>
        </w:tc>
        <w:tc>
          <w:tcPr>
            <w:tcW w:w="308" w:type="pct"/>
            <w:shd w:val="clear" w:color="auto" w:fill="auto"/>
            <w:noWrap/>
            <w:vAlign w:val="bottom"/>
            <w:hideMark/>
          </w:tcPr>
          <w:p w14:paraId="294E975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w:t>
            </w:r>
          </w:p>
        </w:tc>
        <w:tc>
          <w:tcPr>
            <w:tcW w:w="415" w:type="pct"/>
            <w:shd w:val="clear" w:color="auto" w:fill="auto"/>
            <w:noWrap/>
            <w:vAlign w:val="bottom"/>
            <w:hideMark/>
          </w:tcPr>
          <w:p w14:paraId="4710C710"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13" w:type="pct"/>
            <w:shd w:val="clear" w:color="auto" w:fill="auto"/>
            <w:noWrap/>
            <w:vAlign w:val="bottom"/>
            <w:hideMark/>
          </w:tcPr>
          <w:p w14:paraId="69B17E3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10168</w:t>
            </w:r>
          </w:p>
        </w:tc>
        <w:tc>
          <w:tcPr>
            <w:tcW w:w="229" w:type="pct"/>
            <w:shd w:val="clear" w:color="auto" w:fill="auto"/>
            <w:noWrap/>
            <w:vAlign w:val="bottom"/>
            <w:hideMark/>
          </w:tcPr>
          <w:p w14:paraId="5943CFCF"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171</w:t>
            </w:r>
          </w:p>
        </w:tc>
        <w:tc>
          <w:tcPr>
            <w:tcW w:w="229" w:type="pct"/>
            <w:shd w:val="clear" w:color="auto" w:fill="auto"/>
            <w:noWrap/>
            <w:vAlign w:val="bottom"/>
            <w:hideMark/>
          </w:tcPr>
          <w:p w14:paraId="19880B26"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192</w:t>
            </w:r>
          </w:p>
        </w:tc>
        <w:tc>
          <w:tcPr>
            <w:tcW w:w="278" w:type="pct"/>
            <w:shd w:val="clear" w:color="auto" w:fill="auto"/>
            <w:noWrap/>
            <w:vAlign w:val="bottom"/>
            <w:hideMark/>
          </w:tcPr>
          <w:p w14:paraId="13206735"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2549</w:t>
            </w:r>
          </w:p>
        </w:tc>
        <w:tc>
          <w:tcPr>
            <w:tcW w:w="454" w:type="pct"/>
            <w:shd w:val="clear" w:color="auto" w:fill="auto"/>
            <w:noWrap/>
            <w:vAlign w:val="bottom"/>
            <w:hideMark/>
          </w:tcPr>
          <w:p w14:paraId="5D240AC8"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1457</w:t>
            </w:r>
          </w:p>
        </w:tc>
        <w:tc>
          <w:tcPr>
            <w:tcW w:w="431" w:type="pct"/>
            <w:shd w:val="clear" w:color="auto" w:fill="auto"/>
            <w:noWrap/>
            <w:vAlign w:val="bottom"/>
            <w:hideMark/>
          </w:tcPr>
          <w:p w14:paraId="4ABE9324" w14:textId="77777777" w:rsidR="006A08EB" w:rsidRPr="00236842" w:rsidRDefault="006A08EB" w:rsidP="006A08EB">
            <w:pPr>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w:t>
            </w:r>
          </w:p>
        </w:tc>
      </w:tr>
      <w:tr w:rsidR="00C7664D" w:rsidRPr="00236842" w14:paraId="5408531E" w14:textId="77777777" w:rsidTr="008E2370">
        <w:trPr>
          <w:trHeight w:val="288"/>
        </w:trPr>
        <w:tc>
          <w:tcPr>
            <w:tcW w:w="670" w:type="pct"/>
            <w:shd w:val="clear" w:color="D9E1F2" w:fill="D9E1F2"/>
            <w:noWrap/>
            <w:vAlign w:val="bottom"/>
            <w:hideMark/>
          </w:tcPr>
          <w:p w14:paraId="359FF4DF" w14:textId="77777777" w:rsidR="006A08EB" w:rsidRPr="00236842" w:rsidRDefault="006A08EB" w:rsidP="006A08EB">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Grand Total</w:t>
            </w:r>
          </w:p>
        </w:tc>
        <w:tc>
          <w:tcPr>
            <w:tcW w:w="477" w:type="pct"/>
            <w:shd w:val="clear" w:color="D9E1F2" w:fill="D9E1F2"/>
            <w:noWrap/>
            <w:vAlign w:val="bottom"/>
            <w:hideMark/>
          </w:tcPr>
          <w:p w14:paraId="5481DD03"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301664</w:t>
            </w:r>
          </w:p>
        </w:tc>
        <w:tc>
          <w:tcPr>
            <w:tcW w:w="394" w:type="pct"/>
            <w:shd w:val="clear" w:color="D9E1F2" w:fill="D9E1F2"/>
            <w:noWrap/>
            <w:vAlign w:val="bottom"/>
            <w:hideMark/>
          </w:tcPr>
          <w:p w14:paraId="1508994E"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272664</w:t>
            </w:r>
          </w:p>
        </w:tc>
        <w:tc>
          <w:tcPr>
            <w:tcW w:w="394" w:type="pct"/>
            <w:shd w:val="clear" w:color="D9E1F2" w:fill="D9E1F2"/>
            <w:noWrap/>
            <w:vAlign w:val="bottom"/>
            <w:hideMark/>
          </w:tcPr>
          <w:p w14:paraId="05EDF751"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731</w:t>
            </w:r>
          </w:p>
        </w:tc>
        <w:tc>
          <w:tcPr>
            <w:tcW w:w="308" w:type="pct"/>
            <w:shd w:val="clear" w:color="D9E1F2" w:fill="D9E1F2"/>
            <w:noWrap/>
            <w:vAlign w:val="bottom"/>
            <w:hideMark/>
          </w:tcPr>
          <w:p w14:paraId="153597D3"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665</w:t>
            </w:r>
          </w:p>
        </w:tc>
        <w:tc>
          <w:tcPr>
            <w:tcW w:w="308" w:type="pct"/>
            <w:shd w:val="clear" w:color="D9E1F2" w:fill="D9E1F2"/>
            <w:noWrap/>
            <w:vAlign w:val="bottom"/>
            <w:hideMark/>
          </w:tcPr>
          <w:p w14:paraId="440E3260"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169</w:t>
            </w:r>
          </w:p>
        </w:tc>
        <w:tc>
          <w:tcPr>
            <w:tcW w:w="415" w:type="pct"/>
            <w:shd w:val="clear" w:color="D9E1F2" w:fill="D9E1F2"/>
            <w:noWrap/>
            <w:vAlign w:val="bottom"/>
            <w:hideMark/>
          </w:tcPr>
          <w:p w14:paraId="6FAF539B"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221</w:t>
            </w:r>
          </w:p>
        </w:tc>
        <w:tc>
          <w:tcPr>
            <w:tcW w:w="413" w:type="pct"/>
            <w:shd w:val="clear" w:color="D9E1F2" w:fill="D9E1F2"/>
            <w:noWrap/>
            <w:vAlign w:val="bottom"/>
            <w:hideMark/>
          </w:tcPr>
          <w:p w14:paraId="34274D22"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271933</w:t>
            </w:r>
          </w:p>
        </w:tc>
        <w:tc>
          <w:tcPr>
            <w:tcW w:w="229" w:type="pct"/>
            <w:shd w:val="clear" w:color="D9E1F2" w:fill="D9E1F2"/>
            <w:noWrap/>
            <w:vAlign w:val="bottom"/>
            <w:hideMark/>
          </w:tcPr>
          <w:p w14:paraId="62C6D383"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4451</w:t>
            </w:r>
          </w:p>
        </w:tc>
        <w:tc>
          <w:tcPr>
            <w:tcW w:w="229" w:type="pct"/>
            <w:shd w:val="clear" w:color="D9E1F2" w:fill="D9E1F2"/>
            <w:noWrap/>
            <w:vAlign w:val="bottom"/>
            <w:hideMark/>
          </w:tcPr>
          <w:p w14:paraId="00AD3158"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9441</w:t>
            </w:r>
          </w:p>
        </w:tc>
        <w:tc>
          <w:tcPr>
            <w:tcW w:w="278" w:type="pct"/>
            <w:shd w:val="clear" w:color="D9E1F2" w:fill="D9E1F2"/>
            <w:noWrap/>
            <w:vAlign w:val="bottom"/>
            <w:hideMark/>
          </w:tcPr>
          <w:p w14:paraId="0F4AADE6"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89920</w:t>
            </w:r>
          </w:p>
        </w:tc>
        <w:tc>
          <w:tcPr>
            <w:tcW w:w="454" w:type="pct"/>
            <w:shd w:val="clear" w:color="D9E1F2" w:fill="D9E1F2"/>
            <w:noWrap/>
            <w:vAlign w:val="bottom"/>
            <w:hideMark/>
          </w:tcPr>
          <w:p w14:paraId="3EFE1B7C"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41345</w:t>
            </w:r>
          </w:p>
        </w:tc>
        <w:tc>
          <w:tcPr>
            <w:tcW w:w="431" w:type="pct"/>
            <w:shd w:val="clear" w:color="D9E1F2" w:fill="D9E1F2"/>
            <w:noWrap/>
            <w:vAlign w:val="bottom"/>
            <w:hideMark/>
          </w:tcPr>
          <w:p w14:paraId="35713B9A" w14:textId="77777777" w:rsidR="006A08EB" w:rsidRPr="00236842" w:rsidRDefault="006A08EB" w:rsidP="006A08EB">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3367</w:t>
            </w:r>
          </w:p>
        </w:tc>
      </w:tr>
    </w:tbl>
    <w:p w14:paraId="288F638D" w14:textId="77777777" w:rsidR="006A08EB" w:rsidRPr="00236842" w:rsidRDefault="006A08EB" w:rsidP="00EE657B">
      <w:pPr>
        <w:spacing w:after="0" w:line="360" w:lineRule="auto"/>
        <w:contextualSpacing/>
        <w:rPr>
          <w:rFonts w:ascii="Arial Narrow" w:hAnsi="Arial Narrow"/>
          <w:b/>
          <w:bCs/>
          <w:color w:val="FF0000"/>
          <w:sz w:val="24"/>
          <w:szCs w:val="24"/>
        </w:rPr>
        <w:sectPr w:rsidR="006A08EB" w:rsidRPr="00236842" w:rsidSect="008E2370">
          <w:pgSz w:w="16838" w:h="11906" w:orient="landscape"/>
          <w:pgMar w:top="1411" w:right="1138" w:bottom="1138" w:left="1411" w:header="706" w:footer="706" w:gutter="0"/>
          <w:cols w:space="708"/>
          <w:docGrid w:linePitch="360"/>
        </w:sectPr>
      </w:pPr>
    </w:p>
    <w:p w14:paraId="45E7B3B1" w14:textId="7CC18EC7" w:rsidR="006A08EB" w:rsidRPr="00236842" w:rsidRDefault="006A08EB" w:rsidP="00EE657B">
      <w:pPr>
        <w:spacing w:after="0" w:line="360" w:lineRule="auto"/>
        <w:contextualSpacing/>
        <w:rPr>
          <w:rFonts w:ascii="Arial Narrow" w:hAnsi="Arial Narrow"/>
          <w:b/>
          <w:bCs/>
          <w:color w:val="FF0000"/>
          <w:sz w:val="24"/>
          <w:szCs w:val="24"/>
        </w:rPr>
      </w:pPr>
    </w:p>
    <w:p w14:paraId="73E7C85E" w14:textId="11486B50" w:rsidR="002C1A0D" w:rsidRPr="008E2370" w:rsidRDefault="00D93F66" w:rsidP="007A2D38">
      <w:pPr>
        <w:rPr>
          <w:rFonts w:ascii="Arial Narrow" w:hAnsi="Arial Narrow"/>
          <w:b/>
          <w:bCs/>
          <w:sz w:val="24"/>
          <w:szCs w:val="24"/>
        </w:rPr>
      </w:pPr>
      <w:r w:rsidRPr="008E2370">
        <w:rPr>
          <w:rFonts w:ascii="Arial Narrow" w:hAnsi="Arial Narrow"/>
          <w:b/>
          <w:bCs/>
          <w:sz w:val="24"/>
          <w:szCs w:val="24"/>
        </w:rPr>
        <w:t xml:space="preserve">GRAPHIQUE/ CASCADE DE LA COINFECTION VIH/TB </w:t>
      </w:r>
    </w:p>
    <w:p w14:paraId="50D0B4C1" w14:textId="77777777" w:rsidR="006A08EB" w:rsidRPr="00236842" w:rsidRDefault="006A08EB" w:rsidP="007A2D38">
      <w:pPr>
        <w:rPr>
          <w:rFonts w:ascii="Arial Narrow" w:hAnsi="Arial Narrow"/>
          <w:b/>
          <w:bCs/>
          <w:color w:val="FF0000"/>
          <w:sz w:val="24"/>
          <w:szCs w:val="24"/>
        </w:rPr>
      </w:pPr>
    </w:p>
    <w:p w14:paraId="6FDD9B15" w14:textId="7476447C" w:rsidR="006A08EB" w:rsidRPr="00236842" w:rsidRDefault="00507547" w:rsidP="007A2D38">
      <w:pPr>
        <w:rPr>
          <w:rFonts w:ascii="Arial Narrow" w:hAnsi="Arial Narrow"/>
          <w:b/>
          <w:bCs/>
          <w:color w:val="FF0000"/>
          <w:sz w:val="24"/>
          <w:szCs w:val="24"/>
        </w:rPr>
        <w:sectPr w:rsidR="006A08EB" w:rsidRPr="00236842" w:rsidSect="008E2370">
          <w:pgSz w:w="11906" w:h="16838"/>
          <w:pgMar w:top="1138" w:right="1138" w:bottom="1411" w:left="1411" w:header="709" w:footer="709" w:gutter="0"/>
          <w:cols w:space="708"/>
          <w:docGrid w:linePitch="360"/>
        </w:sectPr>
      </w:pPr>
      <w:r w:rsidRPr="00236842">
        <w:rPr>
          <w:rFonts w:ascii="Arial Narrow" w:hAnsi="Arial Narrow"/>
          <w:noProof/>
          <w:sz w:val="24"/>
          <w:szCs w:val="24"/>
          <w:lang w:eastAsia="fr-FR"/>
        </w:rPr>
        <w:drawing>
          <wp:inline distT="0" distB="0" distL="0" distR="0" wp14:anchorId="782E3E9B" wp14:editId="361885E7">
            <wp:extent cx="5941695" cy="3397250"/>
            <wp:effectExtent l="0" t="0" r="1905" b="12700"/>
            <wp:docPr id="18" name="Chart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E50AD3-380C-4F5C-B962-D34D19D239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2A46733" w14:textId="79BDE3BB" w:rsidR="007711AE" w:rsidRPr="00236842" w:rsidRDefault="007711AE" w:rsidP="007711AE">
      <w:pPr>
        <w:spacing w:after="0" w:line="360" w:lineRule="auto"/>
        <w:jc w:val="both"/>
        <w:rPr>
          <w:rFonts w:ascii="Arial Narrow" w:hAnsi="Arial Narrow"/>
          <w:b/>
          <w:bCs/>
          <w:i/>
          <w:sz w:val="24"/>
          <w:szCs w:val="24"/>
        </w:rPr>
      </w:pPr>
      <w:r w:rsidRPr="00236842">
        <w:rPr>
          <w:rFonts w:ascii="Arial Narrow" w:hAnsi="Arial Narrow"/>
          <w:b/>
          <w:bCs/>
          <w:i/>
          <w:sz w:val="24"/>
          <w:szCs w:val="24"/>
        </w:rPr>
        <w:lastRenderedPageBreak/>
        <w:t>Les forces et opportunités :</w:t>
      </w:r>
    </w:p>
    <w:p w14:paraId="41D2A23D" w14:textId="77777777" w:rsidR="00D93F66" w:rsidRPr="00236842" w:rsidRDefault="00D93F66" w:rsidP="00D93F66">
      <w:pPr>
        <w:numPr>
          <w:ilvl w:val="0"/>
          <w:numId w:val="25"/>
        </w:numPr>
        <w:spacing w:after="0" w:line="360" w:lineRule="auto"/>
        <w:contextualSpacing/>
        <w:rPr>
          <w:rFonts w:ascii="Arial Narrow" w:hAnsi="Arial Narrow"/>
          <w:bCs/>
          <w:sz w:val="24"/>
          <w:szCs w:val="24"/>
        </w:rPr>
      </w:pPr>
      <w:r w:rsidRPr="00236842">
        <w:rPr>
          <w:rFonts w:ascii="Arial Narrow" w:hAnsi="Arial Narrow"/>
          <w:bCs/>
          <w:sz w:val="24"/>
          <w:szCs w:val="24"/>
        </w:rPr>
        <w:t>Existence d'une Note Conceptuelle conjointe TB/VIH validée par le FM ;</w:t>
      </w:r>
    </w:p>
    <w:p w14:paraId="48A6DD65" w14:textId="77777777" w:rsidR="00D93F66" w:rsidRPr="00236842" w:rsidRDefault="00D93F66" w:rsidP="00D93F66">
      <w:pPr>
        <w:numPr>
          <w:ilvl w:val="0"/>
          <w:numId w:val="25"/>
        </w:numPr>
        <w:spacing w:after="0" w:line="360" w:lineRule="auto"/>
        <w:contextualSpacing/>
        <w:rPr>
          <w:rFonts w:ascii="Arial Narrow" w:hAnsi="Arial Narrow"/>
          <w:bCs/>
          <w:sz w:val="24"/>
          <w:szCs w:val="24"/>
        </w:rPr>
      </w:pPr>
      <w:r w:rsidRPr="00236842">
        <w:rPr>
          <w:rFonts w:ascii="Arial Narrow" w:hAnsi="Arial Narrow"/>
          <w:bCs/>
          <w:sz w:val="24"/>
          <w:szCs w:val="24"/>
        </w:rPr>
        <w:t>Existence d'un comité nationale de gestion de la coïnfection TB/VIH ;</w:t>
      </w:r>
    </w:p>
    <w:p w14:paraId="4488405C" w14:textId="77777777" w:rsidR="00D93F66" w:rsidRPr="00236842" w:rsidRDefault="00D93F66" w:rsidP="00D93F66">
      <w:pPr>
        <w:numPr>
          <w:ilvl w:val="0"/>
          <w:numId w:val="25"/>
        </w:numPr>
        <w:spacing w:after="0" w:line="360" w:lineRule="auto"/>
        <w:contextualSpacing/>
        <w:rPr>
          <w:rFonts w:ascii="Arial Narrow" w:hAnsi="Arial Narrow"/>
          <w:bCs/>
          <w:sz w:val="24"/>
          <w:szCs w:val="24"/>
        </w:rPr>
      </w:pPr>
      <w:r w:rsidRPr="00236842">
        <w:rPr>
          <w:rFonts w:ascii="Arial Narrow" w:hAnsi="Arial Narrow"/>
          <w:bCs/>
          <w:sz w:val="24"/>
          <w:szCs w:val="24"/>
        </w:rPr>
        <w:t>Existence des comités provinciaux de gestion de la coïnfection TB/VIH</w:t>
      </w:r>
    </w:p>
    <w:p w14:paraId="3A19ED01" w14:textId="77777777" w:rsidR="00D93F66" w:rsidRPr="00236842" w:rsidRDefault="00D93F66" w:rsidP="00D93F66">
      <w:pPr>
        <w:numPr>
          <w:ilvl w:val="0"/>
          <w:numId w:val="25"/>
        </w:numPr>
        <w:spacing w:after="0" w:line="360" w:lineRule="auto"/>
        <w:contextualSpacing/>
        <w:rPr>
          <w:rFonts w:ascii="Arial Narrow" w:hAnsi="Arial Narrow"/>
          <w:bCs/>
          <w:sz w:val="24"/>
          <w:szCs w:val="24"/>
        </w:rPr>
      </w:pPr>
      <w:r w:rsidRPr="00236842">
        <w:rPr>
          <w:rFonts w:ascii="Arial Narrow" w:hAnsi="Arial Narrow"/>
          <w:bCs/>
          <w:sz w:val="24"/>
          <w:szCs w:val="24"/>
        </w:rPr>
        <w:t>Redynamisation des organes de coordination des activités de collaboration TB/VIH opérant à tous les niveaux </w:t>
      </w:r>
    </w:p>
    <w:p w14:paraId="0FA60234" w14:textId="77777777" w:rsidR="00D93F66" w:rsidRPr="00236842" w:rsidRDefault="00D93F66" w:rsidP="00D93F66">
      <w:pPr>
        <w:spacing w:after="0" w:line="360" w:lineRule="auto"/>
        <w:jc w:val="both"/>
        <w:rPr>
          <w:rFonts w:ascii="Arial Narrow" w:hAnsi="Arial Narrow"/>
          <w:b/>
          <w:bCs/>
          <w:i/>
          <w:sz w:val="24"/>
          <w:szCs w:val="24"/>
        </w:rPr>
      </w:pPr>
      <w:r w:rsidRPr="00236842">
        <w:rPr>
          <w:rFonts w:ascii="Arial Narrow" w:hAnsi="Arial Narrow"/>
          <w:b/>
          <w:bCs/>
          <w:i/>
          <w:sz w:val="24"/>
          <w:szCs w:val="24"/>
        </w:rPr>
        <w:t>Les meilleures pratiques :</w:t>
      </w:r>
    </w:p>
    <w:p w14:paraId="6EAF3943" w14:textId="77777777" w:rsidR="00D93F66" w:rsidRPr="00236842" w:rsidRDefault="00D93F66" w:rsidP="00D93F66">
      <w:pPr>
        <w:numPr>
          <w:ilvl w:val="0"/>
          <w:numId w:val="25"/>
        </w:numPr>
        <w:spacing w:after="0" w:line="360" w:lineRule="auto"/>
        <w:contextualSpacing/>
        <w:rPr>
          <w:rFonts w:ascii="Arial Narrow" w:hAnsi="Arial Narrow"/>
          <w:bCs/>
          <w:sz w:val="24"/>
          <w:szCs w:val="24"/>
        </w:rPr>
      </w:pPr>
      <w:r w:rsidRPr="00236842">
        <w:rPr>
          <w:rFonts w:ascii="Arial Narrow" w:hAnsi="Arial Narrow"/>
          <w:bCs/>
          <w:sz w:val="24"/>
          <w:szCs w:val="24"/>
        </w:rPr>
        <w:t>Supervision conjointe des activités ARV (PNILT, PNLS/IST) ;</w:t>
      </w:r>
    </w:p>
    <w:p w14:paraId="5334BE44" w14:textId="77777777" w:rsidR="00D93F66" w:rsidRPr="00236842" w:rsidRDefault="00D93F66" w:rsidP="00D93F66">
      <w:pPr>
        <w:numPr>
          <w:ilvl w:val="0"/>
          <w:numId w:val="25"/>
        </w:numPr>
        <w:spacing w:after="0" w:line="360" w:lineRule="auto"/>
        <w:contextualSpacing/>
        <w:rPr>
          <w:rFonts w:ascii="Arial Narrow" w:hAnsi="Arial Narrow"/>
          <w:bCs/>
          <w:sz w:val="24"/>
          <w:szCs w:val="24"/>
        </w:rPr>
      </w:pPr>
      <w:r w:rsidRPr="00236842">
        <w:rPr>
          <w:rFonts w:ascii="Arial Narrow" w:hAnsi="Arial Narrow"/>
          <w:bCs/>
          <w:sz w:val="24"/>
          <w:szCs w:val="24"/>
        </w:rPr>
        <w:t>Redynamisation des organes de coordination des activités de collaboration TB/VIH opérant à tous les niveaux ;</w:t>
      </w:r>
    </w:p>
    <w:p w14:paraId="29742B85" w14:textId="77777777" w:rsidR="00D93F66" w:rsidRPr="00236842" w:rsidRDefault="00D93F66" w:rsidP="00D93F66">
      <w:pPr>
        <w:numPr>
          <w:ilvl w:val="0"/>
          <w:numId w:val="25"/>
        </w:numPr>
        <w:spacing w:after="0" w:line="360" w:lineRule="auto"/>
        <w:contextualSpacing/>
        <w:rPr>
          <w:rFonts w:ascii="Arial Narrow" w:hAnsi="Arial Narrow"/>
          <w:bCs/>
          <w:sz w:val="24"/>
          <w:szCs w:val="24"/>
        </w:rPr>
      </w:pPr>
      <w:r w:rsidRPr="00236842">
        <w:rPr>
          <w:rFonts w:ascii="Arial Narrow" w:hAnsi="Arial Narrow"/>
          <w:bCs/>
          <w:sz w:val="24"/>
          <w:szCs w:val="24"/>
        </w:rPr>
        <w:t>Accompagnement des prestataires dans la mise en œuvre des interventions de lutte contre la coïnfection TB/VIH ( screening systématique de la TB à toute PVVIH qui vient en consultation);</w:t>
      </w:r>
    </w:p>
    <w:p w14:paraId="68B6479C" w14:textId="77777777" w:rsidR="00D93F66" w:rsidRPr="00236842" w:rsidRDefault="00D93F66" w:rsidP="00D93F66">
      <w:pPr>
        <w:numPr>
          <w:ilvl w:val="0"/>
          <w:numId w:val="25"/>
        </w:numPr>
        <w:spacing w:after="0" w:line="360" w:lineRule="auto"/>
        <w:contextualSpacing/>
        <w:rPr>
          <w:rFonts w:ascii="Arial Narrow" w:hAnsi="Arial Narrow"/>
          <w:bCs/>
          <w:sz w:val="24"/>
          <w:szCs w:val="24"/>
        </w:rPr>
      </w:pPr>
      <w:r w:rsidRPr="00236842">
        <w:rPr>
          <w:rFonts w:ascii="Arial Narrow" w:hAnsi="Arial Narrow"/>
          <w:bCs/>
          <w:sz w:val="24"/>
          <w:szCs w:val="24"/>
        </w:rPr>
        <w:t>Continuité de la mise à l’échelle de la TPI ;</w:t>
      </w:r>
    </w:p>
    <w:p w14:paraId="33E611A6" w14:textId="77777777" w:rsidR="00D93F66" w:rsidRPr="00236842" w:rsidRDefault="00D93F66" w:rsidP="00D93F66">
      <w:pPr>
        <w:numPr>
          <w:ilvl w:val="0"/>
          <w:numId w:val="25"/>
        </w:numPr>
        <w:spacing w:after="0" w:line="360" w:lineRule="auto"/>
        <w:contextualSpacing/>
        <w:rPr>
          <w:rFonts w:ascii="Arial Narrow" w:hAnsi="Arial Narrow"/>
          <w:bCs/>
          <w:sz w:val="24"/>
          <w:szCs w:val="24"/>
        </w:rPr>
      </w:pPr>
      <w:r w:rsidRPr="00236842">
        <w:rPr>
          <w:rFonts w:ascii="Arial Narrow" w:hAnsi="Arial Narrow"/>
          <w:bCs/>
          <w:sz w:val="24"/>
          <w:szCs w:val="24"/>
        </w:rPr>
        <w:t xml:space="preserve">Disponibilité de façon ininterrompue de l’INH pédiatrique. </w:t>
      </w:r>
    </w:p>
    <w:p w14:paraId="1C3FEF50" w14:textId="77777777" w:rsidR="00D93F66" w:rsidRPr="00236842" w:rsidRDefault="00D93F66" w:rsidP="00D93F66">
      <w:pPr>
        <w:numPr>
          <w:ilvl w:val="0"/>
          <w:numId w:val="25"/>
        </w:numPr>
        <w:spacing w:after="0" w:line="360" w:lineRule="auto"/>
        <w:contextualSpacing/>
        <w:rPr>
          <w:rFonts w:ascii="Arial Narrow" w:hAnsi="Arial Narrow"/>
          <w:bCs/>
          <w:sz w:val="24"/>
          <w:szCs w:val="24"/>
        </w:rPr>
      </w:pPr>
      <w:r w:rsidRPr="00236842">
        <w:rPr>
          <w:rFonts w:ascii="Arial Narrow" w:hAnsi="Arial Narrow"/>
          <w:bCs/>
          <w:sz w:val="24"/>
          <w:szCs w:val="24"/>
        </w:rPr>
        <w:t>Disponibilité d’une nouvelle molécule de prophylaxie ( Rifapentine et INH) à  courte durée de prise « 1 mois ») destinée aux adultes et enfants de plus de 2 ans .</w:t>
      </w:r>
    </w:p>
    <w:p w14:paraId="2A4C48D7" w14:textId="77777777" w:rsidR="007711AE" w:rsidRPr="00236842" w:rsidRDefault="007711AE" w:rsidP="007711AE">
      <w:pPr>
        <w:spacing w:after="0" w:line="360" w:lineRule="auto"/>
        <w:contextualSpacing/>
        <w:jc w:val="both"/>
        <w:rPr>
          <w:rFonts w:ascii="Arial Narrow" w:hAnsi="Arial Narrow"/>
          <w:bCs/>
          <w:sz w:val="24"/>
          <w:szCs w:val="24"/>
        </w:rPr>
      </w:pPr>
    </w:p>
    <w:p w14:paraId="657CC020" w14:textId="53ED7BB2" w:rsidR="007711AE" w:rsidRPr="00236842" w:rsidRDefault="007711AE" w:rsidP="00D93F66">
      <w:pPr>
        <w:spacing w:after="0" w:line="360" w:lineRule="auto"/>
        <w:jc w:val="both"/>
        <w:rPr>
          <w:rFonts w:ascii="Arial Narrow" w:hAnsi="Arial Narrow"/>
          <w:b/>
          <w:bCs/>
          <w:i/>
          <w:sz w:val="24"/>
          <w:szCs w:val="24"/>
        </w:rPr>
      </w:pPr>
      <w:r w:rsidRPr="00236842">
        <w:rPr>
          <w:rFonts w:ascii="Arial Narrow" w:hAnsi="Arial Narrow"/>
          <w:b/>
          <w:bCs/>
          <w:i/>
          <w:sz w:val="24"/>
          <w:szCs w:val="24"/>
        </w:rPr>
        <w:t>Les faiblesses et obstacles :</w:t>
      </w:r>
    </w:p>
    <w:p w14:paraId="0DBCDC4F" w14:textId="77777777" w:rsidR="00D93F66" w:rsidRPr="00236842" w:rsidRDefault="00D93F66" w:rsidP="00D93F66">
      <w:pPr>
        <w:numPr>
          <w:ilvl w:val="0"/>
          <w:numId w:val="30"/>
        </w:numPr>
        <w:spacing w:after="160" w:line="360" w:lineRule="auto"/>
        <w:contextualSpacing/>
        <w:jc w:val="both"/>
        <w:rPr>
          <w:rFonts w:ascii="Arial Narrow" w:hAnsi="Arial Narrow"/>
          <w:bCs/>
          <w:sz w:val="24"/>
          <w:szCs w:val="24"/>
        </w:rPr>
      </w:pPr>
      <w:r w:rsidRPr="00236842">
        <w:rPr>
          <w:rFonts w:ascii="Arial Narrow" w:hAnsi="Arial Narrow"/>
          <w:bCs/>
          <w:sz w:val="24"/>
          <w:szCs w:val="24"/>
        </w:rPr>
        <w:t>Faible application des   mesures de contrôle de l’infection TB au niveau des structures chez les PVVIH ;</w:t>
      </w:r>
    </w:p>
    <w:p w14:paraId="215C8217" w14:textId="77777777" w:rsidR="00D93F66" w:rsidRPr="00236842" w:rsidRDefault="00D93F66" w:rsidP="00D93F66">
      <w:pPr>
        <w:numPr>
          <w:ilvl w:val="0"/>
          <w:numId w:val="30"/>
        </w:numPr>
        <w:spacing w:after="160" w:line="360" w:lineRule="auto"/>
        <w:contextualSpacing/>
        <w:jc w:val="both"/>
        <w:rPr>
          <w:rFonts w:ascii="Arial Narrow" w:hAnsi="Arial Narrow"/>
          <w:bCs/>
          <w:sz w:val="24"/>
          <w:szCs w:val="24"/>
        </w:rPr>
      </w:pPr>
      <w:r w:rsidRPr="00236842">
        <w:rPr>
          <w:rFonts w:ascii="Arial Narrow" w:hAnsi="Arial Narrow"/>
          <w:bCs/>
          <w:sz w:val="24"/>
          <w:szCs w:val="24"/>
        </w:rPr>
        <w:t>Insuffisance du personnel formé sur la prise en charge de la coïnfection TB/VIH ;</w:t>
      </w:r>
    </w:p>
    <w:p w14:paraId="74F77974" w14:textId="77777777" w:rsidR="00D93F66" w:rsidRPr="00236842" w:rsidRDefault="00D93F66" w:rsidP="00D93F66">
      <w:pPr>
        <w:numPr>
          <w:ilvl w:val="0"/>
          <w:numId w:val="30"/>
        </w:numPr>
        <w:spacing w:after="160" w:line="360" w:lineRule="auto"/>
        <w:contextualSpacing/>
        <w:jc w:val="both"/>
        <w:rPr>
          <w:rFonts w:ascii="Arial Narrow" w:hAnsi="Arial Narrow"/>
          <w:bCs/>
          <w:sz w:val="24"/>
          <w:szCs w:val="24"/>
        </w:rPr>
      </w:pPr>
      <w:r w:rsidRPr="00236842">
        <w:rPr>
          <w:rFonts w:ascii="Arial Narrow" w:hAnsi="Arial Narrow"/>
          <w:bCs/>
          <w:sz w:val="24"/>
          <w:szCs w:val="24"/>
        </w:rPr>
        <w:t>Insuffisance de supervisions formatives sur la prise en charge de la coïnfection TB/VIH ;</w:t>
      </w:r>
    </w:p>
    <w:p w14:paraId="54FB53D2" w14:textId="77777777" w:rsidR="00D93F66" w:rsidRPr="00236842" w:rsidRDefault="00D93F66" w:rsidP="00D93F66">
      <w:pPr>
        <w:numPr>
          <w:ilvl w:val="0"/>
          <w:numId w:val="30"/>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Le screening systématique de la tuberculose chez les PVVIH reste à améliorer.</w:t>
      </w:r>
    </w:p>
    <w:p w14:paraId="48CB82B8" w14:textId="77777777" w:rsidR="00D93F66" w:rsidRPr="00236842" w:rsidRDefault="00D93F66" w:rsidP="00D93F66">
      <w:pPr>
        <w:spacing w:after="0" w:line="360" w:lineRule="auto"/>
        <w:contextualSpacing/>
        <w:jc w:val="both"/>
        <w:rPr>
          <w:rFonts w:ascii="Arial Narrow" w:hAnsi="Arial Narrow"/>
          <w:b/>
          <w:bCs/>
          <w:sz w:val="24"/>
          <w:szCs w:val="24"/>
        </w:rPr>
      </w:pPr>
      <w:r w:rsidRPr="00236842">
        <w:rPr>
          <w:rFonts w:ascii="Arial Narrow" w:hAnsi="Arial Narrow"/>
          <w:b/>
          <w:bCs/>
          <w:sz w:val="24"/>
          <w:szCs w:val="24"/>
        </w:rPr>
        <w:t>Les Perspectives :</w:t>
      </w:r>
    </w:p>
    <w:p w14:paraId="4262A81B" w14:textId="77777777" w:rsidR="00D93F66" w:rsidRPr="00236842" w:rsidRDefault="00D93F66" w:rsidP="00D93F66">
      <w:pPr>
        <w:numPr>
          <w:ilvl w:val="0"/>
          <w:numId w:val="29"/>
        </w:numPr>
        <w:spacing w:after="0" w:line="360" w:lineRule="auto"/>
        <w:contextualSpacing/>
        <w:jc w:val="both"/>
        <w:rPr>
          <w:rFonts w:ascii="Arial Narrow" w:hAnsi="Arial Narrow"/>
          <w:bCs/>
          <w:sz w:val="24"/>
          <w:szCs w:val="24"/>
        </w:rPr>
      </w:pPr>
      <w:r w:rsidRPr="00236842">
        <w:rPr>
          <w:rFonts w:ascii="Arial Narrow" w:hAnsi="Arial Narrow"/>
          <w:bCs/>
          <w:sz w:val="24"/>
          <w:szCs w:val="24"/>
        </w:rPr>
        <w:t>Continuer la sensibilisation de la communauté à la problématique de la coïnfection TB/VIH ;</w:t>
      </w:r>
    </w:p>
    <w:p w14:paraId="5DD7F6CA" w14:textId="77777777" w:rsidR="00D93F66" w:rsidRPr="00236842" w:rsidRDefault="00D93F66" w:rsidP="00D93F66">
      <w:pPr>
        <w:numPr>
          <w:ilvl w:val="0"/>
          <w:numId w:val="29"/>
        </w:numPr>
        <w:spacing w:after="0" w:line="360" w:lineRule="auto"/>
        <w:contextualSpacing/>
        <w:jc w:val="both"/>
        <w:rPr>
          <w:rFonts w:ascii="Arial Narrow" w:hAnsi="Arial Narrow"/>
          <w:bCs/>
          <w:sz w:val="24"/>
          <w:szCs w:val="24"/>
        </w:rPr>
      </w:pPr>
      <w:r w:rsidRPr="00236842">
        <w:rPr>
          <w:rFonts w:ascii="Arial Narrow" w:hAnsi="Arial Narrow"/>
          <w:bCs/>
          <w:sz w:val="24"/>
          <w:szCs w:val="24"/>
        </w:rPr>
        <w:t>Renforcement du Suivi et évaluation conjointe des interventions de lutte contre la coïnfection TB/VIH;.</w:t>
      </w:r>
    </w:p>
    <w:p w14:paraId="41237B33" w14:textId="3F4F8BE3" w:rsidR="00D93F66" w:rsidRPr="00236842" w:rsidRDefault="00D93F66" w:rsidP="00D93F66">
      <w:pPr>
        <w:numPr>
          <w:ilvl w:val="0"/>
          <w:numId w:val="29"/>
        </w:numPr>
        <w:spacing w:after="0" w:line="360" w:lineRule="auto"/>
        <w:contextualSpacing/>
        <w:jc w:val="both"/>
        <w:rPr>
          <w:rFonts w:ascii="Arial Narrow" w:hAnsi="Arial Narrow"/>
          <w:bCs/>
          <w:sz w:val="24"/>
          <w:szCs w:val="24"/>
        </w:rPr>
      </w:pPr>
      <w:r w:rsidRPr="00236842">
        <w:rPr>
          <w:rFonts w:ascii="Arial Narrow" w:hAnsi="Arial Narrow"/>
          <w:bCs/>
          <w:sz w:val="24"/>
          <w:szCs w:val="24"/>
        </w:rPr>
        <w:t>Renforcement des capacités des prestataires de soins</w:t>
      </w:r>
      <w:r w:rsidR="008C5724" w:rsidRPr="00236842">
        <w:rPr>
          <w:rFonts w:ascii="Arial Narrow" w:hAnsi="Arial Narrow"/>
          <w:bCs/>
          <w:sz w:val="24"/>
          <w:szCs w:val="24"/>
        </w:rPr>
        <w:t xml:space="preserve"> </w:t>
      </w:r>
      <w:r w:rsidRPr="00236842">
        <w:rPr>
          <w:rFonts w:ascii="Arial Narrow" w:hAnsi="Arial Narrow"/>
          <w:bCs/>
          <w:sz w:val="24"/>
          <w:szCs w:val="24"/>
        </w:rPr>
        <w:t>sur la prise en charge de la coïnfection TB/VIH.</w:t>
      </w:r>
    </w:p>
    <w:p w14:paraId="7BEFB6B0" w14:textId="77777777" w:rsidR="007711AE" w:rsidRPr="00236842" w:rsidRDefault="007711AE" w:rsidP="007711AE">
      <w:pPr>
        <w:spacing w:after="0" w:line="360" w:lineRule="auto"/>
        <w:ind w:left="720"/>
        <w:contextualSpacing/>
        <w:jc w:val="both"/>
        <w:rPr>
          <w:rFonts w:ascii="Arial Narrow" w:hAnsi="Arial Narrow"/>
          <w:bCs/>
          <w:sz w:val="24"/>
          <w:szCs w:val="24"/>
        </w:rPr>
      </w:pPr>
    </w:p>
    <w:p w14:paraId="7D41D4A4" w14:textId="708AC88E" w:rsidR="008C5724" w:rsidRPr="00236842" w:rsidRDefault="008C5724" w:rsidP="005D44C4">
      <w:pPr>
        <w:pStyle w:val="Paragraphedeliste"/>
        <w:numPr>
          <w:ilvl w:val="0"/>
          <w:numId w:val="57"/>
        </w:numPr>
        <w:spacing w:line="360" w:lineRule="auto"/>
        <w:jc w:val="both"/>
        <w:rPr>
          <w:rFonts w:ascii="Arial Narrow" w:hAnsi="Arial Narrow"/>
          <w:b/>
          <w:bCs/>
          <w:iCs/>
          <w:color w:val="FF0000"/>
          <w:sz w:val="24"/>
          <w:szCs w:val="24"/>
          <w:lang w:val="fr-FR"/>
        </w:rPr>
      </w:pPr>
      <w:r w:rsidRPr="00236842">
        <w:rPr>
          <w:rFonts w:ascii="Arial Narrow" w:hAnsi="Arial Narrow"/>
          <w:b/>
          <w:bCs/>
          <w:sz w:val="24"/>
          <w:szCs w:val="24"/>
          <w:lang w:val="fr-FR"/>
        </w:rPr>
        <w:t xml:space="preserve">Par rapport à la prise en charge de la coïnfection TB/VIH ;  </w:t>
      </w:r>
    </w:p>
    <w:p w14:paraId="61878A97" w14:textId="77777777" w:rsidR="008C5724" w:rsidRPr="00236842" w:rsidRDefault="008C5724" w:rsidP="008C5724">
      <w:pPr>
        <w:numPr>
          <w:ilvl w:val="0"/>
          <w:numId w:val="25"/>
        </w:numPr>
        <w:spacing w:after="0" w:line="360" w:lineRule="auto"/>
        <w:contextualSpacing/>
        <w:rPr>
          <w:rFonts w:ascii="Arial Narrow" w:hAnsi="Arial Narrow" w:cs="Arial"/>
          <w:sz w:val="24"/>
          <w:szCs w:val="24"/>
          <w:shd w:val="clear" w:color="auto" w:fill="FFFFFF"/>
        </w:rPr>
      </w:pPr>
      <w:r w:rsidRPr="00236842">
        <w:rPr>
          <w:rFonts w:ascii="Arial Narrow" w:hAnsi="Arial Narrow" w:cs="Arial"/>
          <w:sz w:val="24"/>
          <w:szCs w:val="24"/>
          <w:shd w:val="clear" w:color="auto" w:fill="FFFFFF"/>
        </w:rPr>
        <w:t>Une réunion de coordination annuelle des interventions de lutte contre la coïnfection TB/VIH regroupant le comité national et les comités provinciaux pour faire le bilan et dégager (les conclusions et perceptives) a été organisée</w:t>
      </w:r>
    </w:p>
    <w:p w14:paraId="27DCBC2B" w14:textId="40A5C9A4" w:rsidR="008C5724" w:rsidRPr="008E2370" w:rsidRDefault="008C5724" w:rsidP="008E2370">
      <w:pPr>
        <w:shd w:val="clear" w:color="auto" w:fill="FFFFFF" w:themeFill="background1"/>
        <w:spacing w:after="0" w:line="360" w:lineRule="auto"/>
        <w:contextualSpacing/>
        <w:rPr>
          <w:rFonts w:ascii="Arial Narrow" w:hAnsi="Arial Narrow" w:cs="Arial"/>
          <w:sz w:val="24"/>
          <w:szCs w:val="24"/>
          <w:shd w:val="clear" w:color="auto" w:fill="FFFFFF"/>
        </w:rPr>
      </w:pPr>
      <w:r w:rsidRPr="008E2370">
        <w:rPr>
          <w:rFonts w:ascii="Arial Narrow" w:hAnsi="Arial Narrow" w:cs="Arial"/>
          <w:sz w:val="24"/>
          <w:szCs w:val="24"/>
          <w:shd w:val="clear" w:color="auto" w:fill="FFFFFF"/>
        </w:rPr>
        <w:lastRenderedPageBreak/>
        <w:t>Au cours d</w:t>
      </w:r>
      <w:r w:rsidR="008E2370">
        <w:rPr>
          <w:rFonts w:ascii="Arial Narrow" w:hAnsi="Arial Narrow" w:cs="Arial"/>
          <w:sz w:val="24"/>
          <w:szCs w:val="24"/>
          <w:shd w:val="clear" w:color="auto" w:fill="FFFFFF"/>
        </w:rPr>
        <w:t xml:space="preserve">e </w:t>
      </w:r>
      <w:r w:rsidRPr="008E2370">
        <w:rPr>
          <w:rFonts w:ascii="Arial Narrow" w:hAnsi="Arial Narrow" w:cs="Arial"/>
          <w:sz w:val="24"/>
          <w:szCs w:val="24"/>
          <w:shd w:val="clear" w:color="auto" w:fill="FFFFFF"/>
        </w:rPr>
        <w:t xml:space="preserve">l’année 2021,sur  </w:t>
      </w:r>
      <w:r w:rsidRPr="008E2370">
        <w:rPr>
          <w:rFonts w:ascii="Arial Narrow" w:hAnsi="Arial Narrow" w:cs="Arial"/>
          <w:b/>
          <w:bCs/>
          <w:sz w:val="24"/>
          <w:szCs w:val="24"/>
          <w:shd w:val="clear" w:color="auto" w:fill="FFFFFF"/>
        </w:rPr>
        <w:t>  272 664</w:t>
      </w:r>
      <w:r w:rsidRPr="008E2370">
        <w:rPr>
          <w:rFonts w:ascii="Arial Narrow" w:hAnsi="Arial Narrow" w:cs="Arial"/>
          <w:sz w:val="24"/>
          <w:szCs w:val="24"/>
          <w:shd w:val="clear" w:color="auto" w:fill="FFFFFF"/>
        </w:rPr>
        <w:t xml:space="preserve"> de du screening de la TB réalisés,    </w:t>
      </w:r>
      <w:r w:rsidRPr="008E2370">
        <w:rPr>
          <w:rFonts w:ascii="Arial Narrow" w:hAnsi="Arial Narrow" w:cs="Arial"/>
          <w:b/>
          <w:bCs/>
          <w:sz w:val="24"/>
          <w:szCs w:val="24"/>
          <w:shd w:val="clear" w:color="auto" w:fill="FFFFFF"/>
        </w:rPr>
        <w:t>731</w:t>
      </w:r>
      <w:r w:rsidRPr="008E2370">
        <w:rPr>
          <w:rFonts w:ascii="Arial Narrow" w:hAnsi="Arial Narrow" w:cs="Arial"/>
          <w:sz w:val="24"/>
          <w:szCs w:val="24"/>
          <w:shd w:val="clear" w:color="auto" w:fill="FFFFFF"/>
        </w:rPr>
        <w:t xml:space="preserve"> ont été positifs,  665 ont été testées de la TB ,  parmi celles-ci, </w:t>
      </w:r>
      <w:r w:rsidRPr="008E2370">
        <w:rPr>
          <w:rFonts w:ascii="Arial Narrow" w:hAnsi="Arial Narrow" w:cs="Arial"/>
          <w:b/>
          <w:bCs/>
          <w:sz w:val="24"/>
          <w:szCs w:val="24"/>
          <w:shd w:val="clear" w:color="auto" w:fill="FFFFFF"/>
        </w:rPr>
        <w:t>169</w:t>
      </w:r>
      <w:r w:rsidRPr="008E2370">
        <w:rPr>
          <w:rFonts w:ascii="Arial Narrow" w:hAnsi="Arial Narrow" w:cs="Arial"/>
          <w:sz w:val="24"/>
          <w:szCs w:val="24"/>
          <w:shd w:val="clear" w:color="auto" w:fill="FFFFFF"/>
        </w:rPr>
        <w:t xml:space="preserve">  ont été testées TB + et </w:t>
      </w:r>
      <w:r w:rsidRPr="008E2370">
        <w:rPr>
          <w:rFonts w:ascii="Arial Narrow" w:hAnsi="Arial Narrow" w:cs="Arial"/>
          <w:b/>
          <w:bCs/>
          <w:sz w:val="24"/>
          <w:szCs w:val="24"/>
          <w:shd w:val="clear" w:color="auto" w:fill="FFFFFF"/>
        </w:rPr>
        <w:t>221</w:t>
      </w:r>
      <w:r w:rsidRPr="008E2370">
        <w:rPr>
          <w:rFonts w:ascii="Arial Narrow" w:hAnsi="Arial Narrow" w:cs="Arial"/>
          <w:sz w:val="24"/>
          <w:szCs w:val="24"/>
          <w:shd w:val="clear" w:color="auto" w:fill="FFFFFF"/>
        </w:rPr>
        <w:t xml:space="preserve"> ont été enrôlées au traitement anti tuberculeux.</w:t>
      </w:r>
    </w:p>
    <w:p w14:paraId="5A2B7405" w14:textId="33357FD5" w:rsidR="008C5724" w:rsidRPr="008E2370" w:rsidRDefault="008C5724" w:rsidP="008E2370">
      <w:pPr>
        <w:shd w:val="clear" w:color="auto" w:fill="FFFFFF" w:themeFill="background1"/>
        <w:spacing w:after="0" w:line="360" w:lineRule="auto"/>
        <w:contextualSpacing/>
        <w:rPr>
          <w:rFonts w:ascii="Arial Narrow" w:hAnsi="Arial Narrow" w:cs="Arial"/>
          <w:sz w:val="24"/>
          <w:szCs w:val="24"/>
          <w:shd w:val="clear" w:color="auto" w:fill="FFFFFF"/>
        </w:rPr>
      </w:pPr>
      <w:r w:rsidRPr="008E2370">
        <w:rPr>
          <w:rFonts w:ascii="Arial Narrow" w:hAnsi="Arial Narrow" w:cs="Arial"/>
          <w:sz w:val="24"/>
          <w:szCs w:val="24"/>
          <w:shd w:val="clear" w:color="auto" w:fill="FFFFFF"/>
        </w:rPr>
        <w:t xml:space="preserve">L’enrôlement des nouveaux cas à l’INH a été fait aux </w:t>
      </w:r>
      <w:r w:rsidRPr="008E2370">
        <w:rPr>
          <w:rFonts w:ascii="Arial Narrow" w:hAnsi="Arial Narrow" w:cs="Arial"/>
          <w:b/>
          <w:bCs/>
          <w:sz w:val="24"/>
          <w:szCs w:val="24"/>
          <w:shd w:val="clear" w:color="auto" w:fill="FFFFFF"/>
        </w:rPr>
        <w:t xml:space="preserve">4451 </w:t>
      </w:r>
      <w:r w:rsidRPr="008E2370">
        <w:rPr>
          <w:rFonts w:ascii="Arial Narrow" w:hAnsi="Arial Narrow" w:cs="Arial"/>
          <w:sz w:val="24"/>
          <w:szCs w:val="24"/>
          <w:shd w:val="clear" w:color="auto" w:fill="FFFFFF"/>
        </w:rPr>
        <w:t xml:space="preserve">PVVIH et </w:t>
      </w:r>
      <w:r w:rsidRPr="008E2370">
        <w:rPr>
          <w:rFonts w:ascii="Arial Narrow" w:hAnsi="Arial Narrow" w:cs="Arial"/>
          <w:b/>
          <w:bCs/>
          <w:sz w:val="24"/>
          <w:szCs w:val="24"/>
          <w:shd w:val="clear" w:color="auto" w:fill="FFFFFF"/>
        </w:rPr>
        <w:t>41345</w:t>
      </w:r>
      <w:r w:rsidR="008E2370">
        <w:rPr>
          <w:rFonts w:ascii="Arial Narrow" w:hAnsi="Arial Narrow" w:cs="Arial"/>
          <w:sz w:val="24"/>
          <w:szCs w:val="24"/>
          <w:shd w:val="clear" w:color="auto" w:fill="FFFFFF"/>
        </w:rPr>
        <w:t xml:space="preserve"> </w:t>
      </w:r>
      <w:r w:rsidRPr="008E2370">
        <w:rPr>
          <w:rFonts w:ascii="Arial Narrow" w:hAnsi="Arial Narrow" w:cs="Arial"/>
          <w:sz w:val="24"/>
          <w:szCs w:val="24"/>
          <w:shd w:val="clear" w:color="auto" w:fill="FFFFFF"/>
        </w:rPr>
        <w:t xml:space="preserve">ont terminé la prophylaxie au cours de l’année 2021. </w:t>
      </w:r>
    </w:p>
    <w:p w14:paraId="6DB806F2" w14:textId="77777777" w:rsidR="003A32E9" w:rsidRPr="00236842" w:rsidRDefault="003A32E9" w:rsidP="003A32E9">
      <w:pPr>
        <w:spacing w:after="0" w:line="360" w:lineRule="auto"/>
        <w:ind w:left="720"/>
        <w:contextualSpacing/>
        <w:rPr>
          <w:rFonts w:ascii="Arial Narrow" w:hAnsi="Arial Narrow" w:cs="Arial"/>
          <w:sz w:val="24"/>
          <w:szCs w:val="24"/>
          <w:shd w:val="clear" w:color="auto" w:fill="FFFFFF"/>
        </w:rPr>
      </w:pPr>
    </w:p>
    <w:p w14:paraId="569B6E2A" w14:textId="59D08F2B" w:rsidR="008C5724" w:rsidRPr="008E2370" w:rsidRDefault="008C5724" w:rsidP="005D44C4">
      <w:pPr>
        <w:pStyle w:val="Paragraphedeliste"/>
        <w:numPr>
          <w:ilvl w:val="0"/>
          <w:numId w:val="55"/>
        </w:numPr>
        <w:spacing w:line="360" w:lineRule="auto"/>
        <w:jc w:val="both"/>
        <w:rPr>
          <w:rFonts w:ascii="Arial Narrow" w:hAnsi="Arial Narrow"/>
          <w:b/>
          <w:bCs/>
          <w:sz w:val="24"/>
          <w:szCs w:val="24"/>
          <w:lang w:val="fr-FR"/>
        </w:rPr>
      </w:pPr>
      <w:r w:rsidRPr="008E2370">
        <w:rPr>
          <w:rFonts w:ascii="Arial Narrow" w:hAnsi="Arial Narrow"/>
          <w:b/>
          <w:bCs/>
          <w:sz w:val="24"/>
          <w:szCs w:val="24"/>
          <w:lang w:val="fr-FR"/>
        </w:rPr>
        <w:t>Par rapport à la coinfection VIH/HV</w:t>
      </w:r>
    </w:p>
    <w:p w14:paraId="2C26CB5A" w14:textId="77777777" w:rsidR="003A32E9" w:rsidRPr="00236842" w:rsidRDefault="003A32E9" w:rsidP="003A32E9">
      <w:pPr>
        <w:spacing w:before="240" w:after="160" w:line="360" w:lineRule="auto"/>
        <w:jc w:val="both"/>
        <w:rPr>
          <w:rFonts w:ascii="Arial Narrow" w:hAnsi="Arial Narrow"/>
          <w:bCs/>
          <w:sz w:val="24"/>
          <w:szCs w:val="24"/>
        </w:rPr>
      </w:pPr>
      <w:r w:rsidRPr="00236842">
        <w:rPr>
          <w:rFonts w:ascii="Arial Narrow" w:hAnsi="Arial Narrow"/>
          <w:b/>
          <w:bCs/>
          <w:i/>
          <w:sz w:val="24"/>
          <w:szCs w:val="24"/>
        </w:rPr>
        <w:t xml:space="preserve">Réalisations  </w:t>
      </w:r>
      <w:r w:rsidRPr="00236842">
        <w:rPr>
          <w:rFonts w:ascii="Arial Narrow" w:hAnsi="Arial Narrow"/>
          <w:bCs/>
          <w:sz w:val="24"/>
          <w:szCs w:val="24"/>
        </w:rPr>
        <w:t>2021</w:t>
      </w:r>
    </w:p>
    <w:p w14:paraId="1F46C065" w14:textId="3F713811" w:rsidR="003A32E9" w:rsidRPr="008E2370" w:rsidRDefault="003A32E9" w:rsidP="003A32E9">
      <w:pPr>
        <w:pStyle w:val="Paragraphedeliste"/>
        <w:numPr>
          <w:ilvl w:val="0"/>
          <w:numId w:val="19"/>
        </w:numPr>
        <w:rPr>
          <w:rFonts w:ascii="Arial Narrow" w:hAnsi="Arial Narrow"/>
          <w:bCs/>
          <w:sz w:val="24"/>
          <w:szCs w:val="24"/>
          <w:lang w:val="fr-FR"/>
        </w:rPr>
      </w:pPr>
      <w:r w:rsidRPr="008E2370">
        <w:rPr>
          <w:rFonts w:ascii="Arial Narrow" w:hAnsi="Arial Narrow"/>
          <w:bCs/>
          <w:sz w:val="24"/>
          <w:szCs w:val="24"/>
          <w:lang w:val="fr-FR"/>
        </w:rPr>
        <w:t>Elaboration d’une boîte à images pour la sensibilisation de la population sur la prévention et la prise en charge des hépatites virales en français et en Kirundi;</w:t>
      </w:r>
    </w:p>
    <w:p w14:paraId="784F9377" w14:textId="77777777" w:rsidR="003A32E9" w:rsidRPr="008E2370" w:rsidRDefault="003A32E9" w:rsidP="003A32E9">
      <w:pPr>
        <w:pStyle w:val="Paragraphedeliste"/>
        <w:numPr>
          <w:ilvl w:val="0"/>
          <w:numId w:val="19"/>
        </w:numPr>
        <w:spacing w:before="240" w:line="360" w:lineRule="auto"/>
        <w:jc w:val="both"/>
        <w:rPr>
          <w:rFonts w:ascii="Arial Narrow" w:hAnsi="Arial Narrow"/>
          <w:bCs/>
          <w:sz w:val="24"/>
          <w:szCs w:val="24"/>
          <w:lang w:val="fr-FR"/>
        </w:rPr>
      </w:pPr>
      <w:r w:rsidRPr="008E2370">
        <w:rPr>
          <w:rFonts w:ascii="Arial Narrow" w:hAnsi="Arial Narrow"/>
          <w:bCs/>
          <w:sz w:val="24"/>
          <w:szCs w:val="24"/>
          <w:lang w:val="fr-FR"/>
        </w:rPr>
        <w:t>Formation des cadres du niveau central, intermédiaire et périphérique sur les directives nationales de prévention et de prise en charge des hépatites virales B et C;</w:t>
      </w:r>
    </w:p>
    <w:p w14:paraId="1FD945F3" w14:textId="77777777" w:rsidR="003A32E9" w:rsidRPr="008E2370" w:rsidRDefault="003A32E9" w:rsidP="003A32E9">
      <w:pPr>
        <w:pStyle w:val="Paragraphedeliste"/>
        <w:numPr>
          <w:ilvl w:val="0"/>
          <w:numId w:val="19"/>
        </w:numPr>
        <w:spacing w:before="240" w:line="360" w:lineRule="auto"/>
        <w:jc w:val="both"/>
        <w:rPr>
          <w:rFonts w:ascii="Arial Narrow" w:hAnsi="Arial Narrow"/>
          <w:bCs/>
          <w:sz w:val="24"/>
          <w:szCs w:val="24"/>
          <w:lang w:val="fr-FR"/>
        </w:rPr>
      </w:pPr>
      <w:r w:rsidRPr="008E2370">
        <w:rPr>
          <w:rFonts w:ascii="Arial Narrow" w:hAnsi="Arial Narrow"/>
          <w:bCs/>
          <w:sz w:val="24"/>
          <w:szCs w:val="24"/>
          <w:lang w:val="fr-FR"/>
        </w:rPr>
        <w:t xml:space="preserve">Formation des prestataires de soins sur les Directives nationales de prévention et de prise en charge des hépatites virales B et C; </w:t>
      </w:r>
    </w:p>
    <w:p w14:paraId="6D5D4FB8" w14:textId="77777777" w:rsidR="003A32E9" w:rsidRPr="008E2370" w:rsidRDefault="003A32E9" w:rsidP="003A32E9">
      <w:pPr>
        <w:pStyle w:val="Paragraphedeliste"/>
        <w:ind w:left="360"/>
        <w:rPr>
          <w:rFonts w:ascii="Arial Narrow" w:hAnsi="Arial Narrow"/>
          <w:bCs/>
          <w:sz w:val="24"/>
          <w:szCs w:val="24"/>
          <w:lang w:val="fr-FR"/>
        </w:rPr>
      </w:pPr>
    </w:p>
    <w:p w14:paraId="2FC83AE2" w14:textId="77777777" w:rsidR="003A32E9" w:rsidRPr="008E2370" w:rsidRDefault="003A32E9" w:rsidP="003A32E9">
      <w:pPr>
        <w:pStyle w:val="Paragraphedeliste"/>
        <w:numPr>
          <w:ilvl w:val="0"/>
          <w:numId w:val="19"/>
        </w:numPr>
        <w:rPr>
          <w:rFonts w:ascii="Arial Narrow" w:hAnsi="Arial Narrow"/>
          <w:bCs/>
          <w:sz w:val="24"/>
          <w:szCs w:val="24"/>
          <w:lang w:val="fr-FR"/>
        </w:rPr>
      </w:pPr>
      <w:r w:rsidRPr="008E2370">
        <w:rPr>
          <w:rFonts w:ascii="Arial Narrow" w:hAnsi="Arial Narrow"/>
          <w:bCs/>
          <w:sz w:val="24"/>
          <w:szCs w:val="24"/>
          <w:lang w:val="fr-FR"/>
        </w:rPr>
        <w:t>Célébration de la Journée Mondiale de Lutte contre les Hépatites virales sous le haut Patronage de la Première Dame du Pays;</w:t>
      </w:r>
    </w:p>
    <w:p w14:paraId="2F87BF74" w14:textId="77777777" w:rsidR="003A32E9" w:rsidRPr="008E2370" w:rsidRDefault="003A32E9" w:rsidP="003A32E9">
      <w:pPr>
        <w:pStyle w:val="Paragraphedeliste"/>
        <w:numPr>
          <w:ilvl w:val="0"/>
          <w:numId w:val="19"/>
        </w:numPr>
        <w:rPr>
          <w:rFonts w:ascii="Arial Narrow" w:hAnsi="Arial Narrow"/>
          <w:bCs/>
          <w:sz w:val="24"/>
          <w:szCs w:val="24"/>
          <w:lang w:val="fr-FR"/>
        </w:rPr>
      </w:pPr>
      <w:r w:rsidRPr="008E2370">
        <w:rPr>
          <w:rFonts w:ascii="Arial Narrow" w:hAnsi="Arial Narrow"/>
          <w:bCs/>
          <w:sz w:val="24"/>
          <w:szCs w:val="24"/>
          <w:lang w:val="fr-FR"/>
        </w:rPr>
        <w:t xml:space="preserve">Sensibilisation des élus du peuple et des Gouverneurs de provinces sur les hépatites virales </w:t>
      </w:r>
    </w:p>
    <w:p w14:paraId="05C88655" w14:textId="77777777" w:rsidR="003A32E9" w:rsidRPr="008E2370" w:rsidRDefault="003A32E9" w:rsidP="003A32E9">
      <w:pPr>
        <w:pStyle w:val="Paragraphedeliste"/>
        <w:numPr>
          <w:ilvl w:val="0"/>
          <w:numId w:val="19"/>
        </w:numPr>
        <w:rPr>
          <w:rFonts w:ascii="Arial Narrow" w:hAnsi="Arial Narrow"/>
          <w:bCs/>
          <w:sz w:val="24"/>
          <w:szCs w:val="24"/>
          <w:lang w:val="fr-FR"/>
        </w:rPr>
      </w:pPr>
      <w:r w:rsidRPr="008E2370">
        <w:rPr>
          <w:rFonts w:ascii="Arial Narrow" w:hAnsi="Arial Narrow"/>
          <w:bCs/>
          <w:sz w:val="24"/>
          <w:szCs w:val="24"/>
          <w:lang w:val="fr-FR"/>
        </w:rPr>
        <w:t>Sélection des tests de dépistage des hépatites virales au Burundi;</w:t>
      </w:r>
    </w:p>
    <w:p w14:paraId="78D61F67" w14:textId="77777777" w:rsidR="003A32E9" w:rsidRPr="008E2370" w:rsidRDefault="003A32E9" w:rsidP="003A32E9">
      <w:pPr>
        <w:pStyle w:val="Paragraphedeliste"/>
        <w:numPr>
          <w:ilvl w:val="0"/>
          <w:numId w:val="19"/>
        </w:numPr>
        <w:rPr>
          <w:rFonts w:ascii="Arial Narrow" w:hAnsi="Arial Narrow"/>
          <w:bCs/>
          <w:sz w:val="24"/>
          <w:szCs w:val="24"/>
          <w:lang w:val="fr-FR"/>
        </w:rPr>
      </w:pPr>
      <w:r w:rsidRPr="008E2370">
        <w:rPr>
          <w:rFonts w:ascii="Arial Narrow" w:hAnsi="Arial Narrow"/>
          <w:bCs/>
          <w:sz w:val="24"/>
          <w:szCs w:val="24"/>
          <w:lang w:val="fr-FR"/>
        </w:rPr>
        <w:t>Animation d’une émission à la RTNB sur les hépatites virales en collaboration avec l’OMS</w:t>
      </w:r>
    </w:p>
    <w:p w14:paraId="497F98EB" w14:textId="77777777" w:rsidR="003A32E9" w:rsidRPr="00236842" w:rsidRDefault="003A32E9" w:rsidP="003A32E9">
      <w:pPr>
        <w:pStyle w:val="Paragraphedeliste"/>
        <w:numPr>
          <w:ilvl w:val="0"/>
          <w:numId w:val="19"/>
        </w:numPr>
        <w:rPr>
          <w:rFonts w:ascii="Arial Narrow" w:hAnsi="Arial Narrow"/>
          <w:bCs/>
          <w:sz w:val="24"/>
          <w:szCs w:val="24"/>
          <w:lang w:val="fr-FR"/>
        </w:rPr>
      </w:pPr>
      <w:r w:rsidRPr="00236842">
        <w:rPr>
          <w:rFonts w:ascii="Arial Narrow" w:hAnsi="Arial Narrow"/>
          <w:bCs/>
          <w:sz w:val="24"/>
          <w:szCs w:val="24"/>
          <w:lang w:val="fr-FR"/>
        </w:rPr>
        <w:t xml:space="preserve">Mobilisation/sensibilisation des administrateurs communaux et leaders communaux des provinces Gitega, Karusi, Muramvya et Mwaro sur leur implication dans le renforcement des acquis enregistrés dans la lutte  contrele VIH/Hépatites virales et appuis à la mise en oeuvre de engagement du gouvernement aux objectifs mondiaux d’élimination du VIH/Hépatites virales à l’horizon 2030; </w:t>
      </w:r>
    </w:p>
    <w:p w14:paraId="3F1A5BCB" w14:textId="77777777" w:rsidR="003A32E9" w:rsidRPr="00236842" w:rsidRDefault="003A32E9" w:rsidP="003A32E9">
      <w:pPr>
        <w:pStyle w:val="Paragraphedeliste"/>
        <w:numPr>
          <w:ilvl w:val="0"/>
          <w:numId w:val="27"/>
        </w:numPr>
        <w:spacing w:line="360" w:lineRule="auto"/>
        <w:jc w:val="both"/>
        <w:rPr>
          <w:rFonts w:ascii="Arial Narrow" w:hAnsi="Arial Narrow"/>
          <w:b/>
          <w:bCs/>
          <w:i/>
          <w:sz w:val="24"/>
          <w:szCs w:val="24"/>
        </w:rPr>
      </w:pPr>
      <w:r w:rsidRPr="00236842">
        <w:rPr>
          <w:rFonts w:ascii="Arial Narrow" w:hAnsi="Arial Narrow"/>
          <w:b/>
          <w:bCs/>
          <w:i/>
          <w:sz w:val="24"/>
          <w:szCs w:val="24"/>
        </w:rPr>
        <w:t>Les forces et opportunités :</w:t>
      </w:r>
    </w:p>
    <w:p w14:paraId="71404E37" w14:textId="77777777" w:rsidR="003A32E9" w:rsidRPr="00236842" w:rsidRDefault="003A32E9" w:rsidP="003A32E9">
      <w:pPr>
        <w:pStyle w:val="Paragraphedeliste"/>
        <w:numPr>
          <w:ilvl w:val="0"/>
          <w:numId w:val="34"/>
        </w:numPr>
        <w:spacing w:before="240" w:line="360" w:lineRule="auto"/>
        <w:jc w:val="both"/>
        <w:rPr>
          <w:rFonts w:ascii="Arial Narrow" w:hAnsi="Arial Narrow"/>
          <w:bCs/>
          <w:sz w:val="24"/>
          <w:szCs w:val="24"/>
          <w:lang w:val="fr-FR"/>
        </w:rPr>
      </w:pPr>
      <w:r w:rsidRPr="00236842">
        <w:rPr>
          <w:rFonts w:ascii="Arial Narrow" w:hAnsi="Arial Narrow"/>
          <w:bCs/>
          <w:sz w:val="24"/>
          <w:szCs w:val="24"/>
          <w:lang w:val="fr-FR"/>
        </w:rPr>
        <w:t>Engagement du Gouvernement dans la lutte contre les hépatites virales</w:t>
      </w:r>
    </w:p>
    <w:p w14:paraId="4B057B28" w14:textId="77777777" w:rsidR="003A32E9" w:rsidRPr="00236842" w:rsidRDefault="003A32E9" w:rsidP="003A32E9">
      <w:pPr>
        <w:pStyle w:val="Paragraphedeliste"/>
        <w:numPr>
          <w:ilvl w:val="0"/>
          <w:numId w:val="34"/>
        </w:numPr>
        <w:spacing w:before="240" w:line="360" w:lineRule="auto"/>
        <w:jc w:val="both"/>
        <w:rPr>
          <w:rFonts w:ascii="Arial Narrow" w:hAnsi="Arial Narrow"/>
          <w:bCs/>
          <w:sz w:val="24"/>
          <w:szCs w:val="24"/>
          <w:lang w:val="fr-FR"/>
        </w:rPr>
      </w:pPr>
      <w:r w:rsidRPr="00236842">
        <w:rPr>
          <w:rFonts w:ascii="Arial Narrow" w:hAnsi="Arial Narrow"/>
          <w:bCs/>
          <w:sz w:val="24"/>
          <w:szCs w:val="24"/>
          <w:lang w:val="fr-FR"/>
        </w:rPr>
        <w:t>Existences des directives nationales de prévention et de prise en charge des hépatites virales B et C au Burundi ;</w:t>
      </w:r>
    </w:p>
    <w:p w14:paraId="2C528C04" w14:textId="77777777" w:rsidR="003A32E9" w:rsidRPr="00236842" w:rsidRDefault="003A32E9" w:rsidP="003A32E9">
      <w:pPr>
        <w:pStyle w:val="Paragraphedeliste"/>
        <w:numPr>
          <w:ilvl w:val="0"/>
          <w:numId w:val="34"/>
        </w:numPr>
        <w:spacing w:before="240" w:line="360" w:lineRule="auto"/>
        <w:jc w:val="both"/>
        <w:rPr>
          <w:rFonts w:ascii="Arial Narrow" w:hAnsi="Arial Narrow"/>
          <w:bCs/>
          <w:sz w:val="24"/>
          <w:szCs w:val="24"/>
          <w:lang w:val="fr-FR"/>
        </w:rPr>
      </w:pPr>
      <w:r w:rsidRPr="00236842">
        <w:rPr>
          <w:rFonts w:ascii="Arial Narrow" w:hAnsi="Arial Narrow"/>
          <w:bCs/>
          <w:sz w:val="24"/>
          <w:szCs w:val="24"/>
          <w:lang w:val="fr-FR"/>
        </w:rPr>
        <w:t>Forte implication du secteur privé dans la prise en charge des hépatites virales B et C ;</w:t>
      </w:r>
    </w:p>
    <w:p w14:paraId="75D2512A" w14:textId="77777777" w:rsidR="003A32E9" w:rsidRPr="00236842" w:rsidRDefault="003A32E9" w:rsidP="003A32E9">
      <w:pPr>
        <w:pStyle w:val="Paragraphedeliste"/>
        <w:numPr>
          <w:ilvl w:val="0"/>
          <w:numId w:val="34"/>
        </w:numPr>
        <w:spacing w:before="240" w:line="360" w:lineRule="auto"/>
        <w:jc w:val="both"/>
        <w:rPr>
          <w:rFonts w:ascii="Arial Narrow" w:hAnsi="Arial Narrow"/>
          <w:bCs/>
          <w:sz w:val="24"/>
          <w:szCs w:val="24"/>
          <w:lang w:val="fr-FR"/>
        </w:rPr>
      </w:pPr>
      <w:r w:rsidRPr="00236842">
        <w:rPr>
          <w:rFonts w:ascii="Arial Narrow" w:hAnsi="Arial Narrow"/>
          <w:bCs/>
          <w:sz w:val="24"/>
          <w:szCs w:val="24"/>
          <w:lang w:val="fr-FR"/>
        </w:rPr>
        <w:t>;</w:t>
      </w:r>
    </w:p>
    <w:p w14:paraId="20809EB0" w14:textId="77777777" w:rsidR="003A32E9" w:rsidRPr="00236842" w:rsidRDefault="003A32E9" w:rsidP="003A32E9">
      <w:pPr>
        <w:pStyle w:val="Paragraphedeliste"/>
        <w:numPr>
          <w:ilvl w:val="0"/>
          <w:numId w:val="34"/>
        </w:numPr>
        <w:spacing w:before="240" w:line="360" w:lineRule="auto"/>
        <w:jc w:val="both"/>
        <w:rPr>
          <w:rFonts w:ascii="Arial Narrow" w:hAnsi="Arial Narrow"/>
          <w:bCs/>
          <w:sz w:val="24"/>
          <w:szCs w:val="24"/>
          <w:lang w:val="fr-FR"/>
        </w:rPr>
      </w:pPr>
      <w:r w:rsidRPr="00236842">
        <w:rPr>
          <w:rFonts w:ascii="Arial Narrow" w:hAnsi="Arial Narrow"/>
          <w:bCs/>
          <w:sz w:val="24"/>
          <w:szCs w:val="24"/>
          <w:lang w:val="fr-FR"/>
        </w:rPr>
        <w:t>Existences des établissements de santé publics et privés pour le dépistage, le diagnostic et le traitement des hépatites virales au Burundi.</w:t>
      </w:r>
    </w:p>
    <w:p w14:paraId="0154851B" w14:textId="77777777" w:rsidR="003A32E9" w:rsidRPr="00236842" w:rsidRDefault="003A32E9" w:rsidP="003A32E9">
      <w:pPr>
        <w:spacing w:after="0" w:line="360" w:lineRule="auto"/>
        <w:jc w:val="both"/>
        <w:rPr>
          <w:rFonts w:ascii="Arial Narrow" w:hAnsi="Arial Narrow"/>
          <w:b/>
          <w:bCs/>
          <w:i/>
          <w:sz w:val="24"/>
          <w:szCs w:val="24"/>
        </w:rPr>
      </w:pPr>
      <w:r w:rsidRPr="00236842">
        <w:rPr>
          <w:rFonts w:ascii="Arial Narrow" w:hAnsi="Arial Narrow"/>
          <w:b/>
          <w:bCs/>
          <w:i/>
          <w:sz w:val="24"/>
          <w:szCs w:val="24"/>
        </w:rPr>
        <w:t>Les faiblesses et obstacles :</w:t>
      </w:r>
    </w:p>
    <w:p w14:paraId="22831502" w14:textId="77777777" w:rsidR="003A32E9" w:rsidRPr="00236842" w:rsidRDefault="003A32E9" w:rsidP="003A32E9">
      <w:pPr>
        <w:pStyle w:val="Paragraphedeliste"/>
        <w:numPr>
          <w:ilvl w:val="0"/>
          <w:numId w:val="3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Insuffisance des données de prévalence des hépatites Virales et sur la cascade de prévention et de prise en charge des hépatites virales en général et sur la coïnfection hépatite et VIH en particulier ;</w:t>
      </w:r>
    </w:p>
    <w:p w14:paraId="19C9AA0C" w14:textId="77777777" w:rsidR="003A32E9" w:rsidRPr="00236842" w:rsidRDefault="003A32E9" w:rsidP="003A32E9">
      <w:pPr>
        <w:pStyle w:val="Paragraphedeliste"/>
        <w:numPr>
          <w:ilvl w:val="0"/>
          <w:numId w:val="33"/>
        </w:numPr>
        <w:spacing w:after="0" w:line="360" w:lineRule="auto"/>
        <w:jc w:val="both"/>
        <w:rPr>
          <w:rFonts w:ascii="Arial Narrow" w:hAnsi="Arial Narrow"/>
          <w:bCs/>
          <w:sz w:val="24"/>
          <w:szCs w:val="24"/>
        </w:rPr>
      </w:pPr>
      <w:r w:rsidRPr="00236842">
        <w:rPr>
          <w:rFonts w:ascii="Arial Narrow" w:hAnsi="Arial Narrow"/>
          <w:bCs/>
          <w:sz w:val="24"/>
          <w:szCs w:val="24"/>
        </w:rPr>
        <w:lastRenderedPageBreak/>
        <w:t xml:space="preserve">Insuffisance des ressources financières; </w:t>
      </w:r>
    </w:p>
    <w:p w14:paraId="688D55CD" w14:textId="77777777" w:rsidR="003A32E9" w:rsidRPr="00236842" w:rsidRDefault="003A32E9" w:rsidP="003A32E9">
      <w:pPr>
        <w:pStyle w:val="Paragraphedeliste"/>
        <w:numPr>
          <w:ilvl w:val="0"/>
          <w:numId w:val="3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Faible accès aux tests de dépistage, de diagnostic et à la prise en charge des hépatites virales pour la plupart de la population burundaise ;</w:t>
      </w:r>
    </w:p>
    <w:p w14:paraId="11218DF4" w14:textId="77777777" w:rsidR="003A32E9" w:rsidRPr="00236842" w:rsidRDefault="003A32E9" w:rsidP="003A32E9">
      <w:pPr>
        <w:pStyle w:val="Paragraphedeliste"/>
        <w:numPr>
          <w:ilvl w:val="0"/>
          <w:numId w:val="3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Insuffisance des prestataires formés sur la prise en charge des hépatites virales ;</w:t>
      </w:r>
    </w:p>
    <w:p w14:paraId="4F4F77CC" w14:textId="77777777" w:rsidR="003A32E9" w:rsidRPr="00236842" w:rsidRDefault="003A32E9" w:rsidP="003A32E9">
      <w:pPr>
        <w:pStyle w:val="Paragraphedeliste"/>
        <w:numPr>
          <w:ilvl w:val="0"/>
          <w:numId w:val="3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Faible intégration des services de dépistage des hépatites virales dans les services de CPN, VIH et dans la PTME ;</w:t>
      </w:r>
    </w:p>
    <w:p w14:paraId="36B3A2C1" w14:textId="77777777" w:rsidR="003A32E9" w:rsidRPr="00236842" w:rsidRDefault="003A32E9" w:rsidP="003A32E9">
      <w:pPr>
        <w:pStyle w:val="Paragraphedeliste"/>
        <w:numPr>
          <w:ilvl w:val="0"/>
          <w:numId w:val="3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Peu de Partenaires Techniques et Financiers engagés dans la lutte contre les hépatites virales au Burundi ;</w:t>
      </w:r>
    </w:p>
    <w:p w14:paraId="24779132" w14:textId="77777777" w:rsidR="003A32E9" w:rsidRPr="00236842" w:rsidRDefault="003A32E9" w:rsidP="003A32E9">
      <w:pPr>
        <w:pStyle w:val="Paragraphedeliste"/>
        <w:numPr>
          <w:ilvl w:val="0"/>
          <w:numId w:val="3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Insuffisance de sensibilisation des personnels de santé et de la population en générale sur la prévention et la prise en charge des hépatites virales ;</w:t>
      </w:r>
    </w:p>
    <w:p w14:paraId="1A09DECB" w14:textId="77777777" w:rsidR="003A32E9" w:rsidRPr="00236842" w:rsidRDefault="003A32E9" w:rsidP="003A32E9">
      <w:pPr>
        <w:pStyle w:val="Paragraphedeliste"/>
        <w:numPr>
          <w:ilvl w:val="0"/>
          <w:numId w:val="3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Faible accès aux médicaments de prévention et de prise en charge des hépatites virales ;</w:t>
      </w:r>
    </w:p>
    <w:p w14:paraId="07B4CAFF" w14:textId="77777777" w:rsidR="003A32E9" w:rsidRPr="00236842" w:rsidRDefault="003A32E9" w:rsidP="003A32E9">
      <w:pPr>
        <w:spacing w:after="0" w:line="360" w:lineRule="auto"/>
        <w:contextualSpacing/>
        <w:jc w:val="both"/>
        <w:rPr>
          <w:rFonts w:ascii="Arial Narrow" w:hAnsi="Arial Narrow"/>
          <w:bCs/>
          <w:sz w:val="24"/>
          <w:szCs w:val="24"/>
        </w:rPr>
      </w:pPr>
    </w:p>
    <w:p w14:paraId="3DDC436C" w14:textId="77777777" w:rsidR="003A32E9" w:rsidRPr="00236842" w:rsidRDefault="003A32E9" w:rsidP="003A32E9">
      <w:pPr>
        <w:spacing w:after="0" w:line="360" w:lineRule="auto"/>
        <w:jc w:val="both"/>
        <w:rPr>
          <w:rFonts w:ascii="Arial Narrow" w:hAnsi="Arial Narrow"/>
          <w:b/>
          <w:bCs/>
          <w:sz w:val="24"/>
          <w:szCs w:val="24"/>
        </w:rPr>
      </w:pPr>
      <w:r w:rsidRPr="00236842">
        <w:rPr>
          <w:rFonts w:ascii="Arial Narrow" w:hAnsi="Arial Narrow"/>
          <w:b/>
          <w:bCs/>
          <w:sz w:val="24"/>
          <w:szCs w:val="24"/>
        </w:rPr>
        <w:t>Les Perspectives :</w:t>
      </w:r>
    </w:p>
    <w:p w14:paraId="46135535" w14:textId="77777777" w:rsidR="003A32E9" w:rsidRPr="00236842" w:rsidRDefault="003A32E9" w:rsidP="003A32E9">
      <w:pPr>
        <w:pStyle w:val="Paragraphedeliste"/>
        <w:numPr>
          <w:ilvl w:val="0"/>
          <w:numId w:val="31"/>
        </w:numPr>
        <w:spacing w:line="360" w:lineRule="auto"/>
        <w:rPr>
          <w:rFonts w:ascii="Arial Narrow" w:hAnsi="Arial Narrow"/>
          <w:bCs/>
          <w:sz w:val="24"/>
          <w:szCs w:val="24"/>
          <w:lang w:val="fr-FR"/>
        </w:rPr>
      </w:pPr>
      <w:r w:rsidRPr="00236842">
        <w:rPr>
          <w:rFonts w:ascii="Arial Narrow" w:hAnsi="Arial Narrow"/>
          <w:bCs/>
          <w:sz w:val="24"/>
          <w:szCs w:val="24"/>
          <w:lang w:val="fr-FR"/>
        </w:rPr>
        <w:t>Mener une enquête de séroprévalence des hépatites virales B et C au Burundi ;</w:t>
      </w:r>
    </w:p>
    <w:p w14:paraId="6EB8BD53" w14:textId="77777777" w:rsidR="003A32E9" w:rsidRPr="00236842" w:rsidRDefault="003A32E9" w:rsidP="003A32E9">
      <w:pPr>
        <w:pStyle w:val="Paragraphedeliste"/>
        <w:numPr>
          <w:ilvl w:val="0"/>
          <w:numId w:val="31"/>
        </w:numPr>
        <w:spacing w:line="360" w:lineRule="auto"/>
        <w:rPr>
          <w:rFonts w:ascii="Arial Narrow" w:hAnsi="Arial Narrow"/>
          <w:bCs/>
          <w:sz w:val="24"/>
          <w:szCs w:val="24"/>
          <w:lang w:val="fr-FR"/>
        </w:rPr>
      </w:pPr>
      <w:r w:rsidRPr="00236842">
        <w:rPr>
          <w:rFonts w:ascii="Arial Narrow" w:hAnsi="Arial Narrow"/>
          <w:bCs/>
          <w:sz w:val="24"/>
          <w:szCs w:val="24"/>
          <w:lang w:val="fr-FR"/>
        </w:rPr>
        <w:t>Dépistage des populations à haut risque des hépatites B et C;</w:t>
      </w:r>
    </w:p>
    <w:p w14:paraId="404408A5" w14:textId="77777777" w:rsidR="003A32E9" w:rsidRPr="00236842" w:rsidRDefault="003A32E9" w:rsidP="003A32E9">
      <w:pPr>
        <w:pStyle w:val="Paragraphedeliste"/>
        <w:numPr>
          <w:ilvl w:val="0"/>
          <w:numId w:val="31"/>
        </w:numPr>
        <w:spacing w:line="360" w:lineRule="auto"/>
        <w:rPr>
          <w:rFonts w:ascii="Arial Narrow" w:hAnsi="Arial Narrow"/>
          <w:bCs/>
          <w:sz w:val="24"/>
          <w:szCs w:val="24"/>
          <w:lang w:val="fr-FR"/>
        </w:rPr>
      </w:pPr>
      <w:r w:rsidRPr="00236842">
        <w:rPr>
          <w:rFonts w:ascii="Arial Narrow" w:hAnsi="Arial Narrow"/>
          <w:bCs/>
          <w:sz w:val="24"/>
          <w:szCs w:val="24"/>
          <w:lang w:val="fr-FR"/>
        </w:rPr>
        <w:t>Formation continue des prestataires de soins sur la prévention et la prise en charges des hépatites virales ;</w:t>
      </w:r>
    </w:p>
    <w:p w14:paraId="0D0C8693" w14:textId="77777777" w:rsidR="003A32E9" w:rsidRPr="00236842" w:rsidRDefault="003A32E9" w:rsidP="003A32E9">
      <w:pPr>
        <w:pStyle w:val="Paragraphedeliste"/>
        <w:numPr>
          <w:ilvl w:val="0"/>
          <w:numId w:val="31"/>
        </w:numPr>
        <w:spacing w:line="360" w:lineRule="auto"/>
        <w:rPr>
          <w:rFonts w:ascii="Arial Narrow" w:hAnsi="Arial Narrow"/>
          <w:bCs/>
          <w:sz w:val="24"/>
          <w:szCs w:val="24"/>
          <w:lang w:val="fr-FR"/>
        </w:rPr>
      </w:pPr>
      <w:r w:rsidRPr="00236842">
        <w:rPr>
          <w:rFonts w:ascii="Arial Narrow" w:hAnsi="Arial Narrow"/>
          <w:bCs/>
          <w:sz w:val="24"/>
          <w:szCs w:val="24"/>
          <w:lang w:val="fr-FR"/>
        </w:rPr>
        <w:t>Finalisation de l’élaboration du plan de mise en œuvre des directives nationales de prévention et de prise en charge des hépatites virales ;</w:t>
      </w:r>
    </w:p>
    <w:p w14:paraId="349366B5" w14:textId="77777777" w:rsidR="003A32E9" w:rsidRPr="00236842" w:rsidRDefault="003A32E9" w:rsidP="003A32E9">
      <w:pPr>
        <w:pStyle w:val="Paragraphedeliste"/>
        <w:spacing w:line="360" w:lineRule="auto"/>
        <w:rPr>
          <w:rFonts w:ascii="Arial Narrow" w:hAnsi="Arial Narrow"/>
          <w:bCs/>
          <w:sz w:val="24"/>
          <w:szCs w:val="24"/>
          <w:lang w:val="fr-FR"/>
        </w:rPr>
      </w:pPr>
    </w:p>
    <w:p w14:paraId="15D7F52A" w14:textId="77777777" w:rsidR="003A32E9" w:rsidRPr="00236842" w:rsidRDefault="003A32E9" w:rsidP="003A32E9">
      <w:pPr>
        <w:pStyle w:val="Paragraphedeliste"/>
        <w:numPr>
          <w:ilvl w:val="0"/>
          <w:numId w:val="31"/>
        </w:numPr>
        <w:spacing w:line="360" w:lineRule="auto"/>
        <w:rPr>
          <w:rFonts w:ascii="Arial Narrow" w:hAnsi="Arial Narrow"/>
          <w:bCs/>
          <w:sz w:val="24"/>
          <w:szCs w:val="24"/>
          <w:lang w:val="fr-FR"/>
        </w:rPr>
      </w:pPr>
      <w:r w:rsidRPr="00236842">
        <w:rPr>
          <w:rFonts w:ascii="Arial Narrow" w:hAnsi="Arial Narrow"/>
          <w:bCs/>
          <w:sz w:val="24"/>
          <w:szCs w:val="24"/>
          <w:lang w:val="fr-FR"/>
        </w:rPr>
        <w:t>Plaidoyer pour l’intégration du dépistage des hépatites virales dans le paquet de soins offerts à la CPN et du vaccin contre l’hépatite B dans la vaccination de routine ;</w:t>
      </w:r>
    </w:p>
    <w:p w14:paraId="40470FB0" w14:textId="77777777" w:rsidR="003A32E9" w:rsidRPr="00236842" w:rsidRDefault="003A32E9" w:rsidP="003A32E9">
      <w:pPr>
        <w:pStyle w:val="Paragraphedeliste"/>
        <w:numPr>
          <w:ilvl w:val="0"/>
          <w:numId w:val="31"/>
        </w:numPr>
        <w:spacing w:line="360" w:lineRule="auto"/>
        <w:rPr>
          <w:rFonts w:ascii="Arial Narrow" w:hAnsi="Arial Narrow"/>
          <w:bCs/>
          <w:sz w:val="24"/>
          <w:szCs w:val="24"/>
          <w:lang w:val="fr-FR"/>
        </w:rPr>
      </w:pPr>
      <w:r w:rsidRPr="00236842">
        <w:rPr>
          <w:rFonts w:ascii="Arial Narrow" w:hAnsi="Arial Narrow"/>
          <w:bCs/>
          <w:sz w:val="24"/>
          <w:szCs w:val="24"/>
          <w:lang w:val="fr-FR"/>
        </w:rPr>
        <w:t xml:space="preserve">Plaider pour la disponibilité et l’accessibilité des intrants de prévention, de dépistage et de prise en charge des hépatites virales B et C pour la prochaine subvention </w:t>
      </w:r>
    </w:p>
    <w:p w14:paraId="0131B506" w14:textId="77777777" w:rsidR="003A32E9" w:rsidRPr="008E2370" w:rsidRDefault="003A32E9" w:rsidP="003A32E9">
      <w:pPr>
        <w:pStyle w:val="Paragraphedeliste"/>
        <w:numPr>
          <w:ilvl w:val="0"/>
          <w:numId w:val="31"/>
        </w:numPr>
        <w:spacing w:line="360" w:lineRule="auto"/>
        <w:rPr>
          <w:rFonts w:ascii="Arial Narrow" w:hAnsi="Arial Narrow"/>
          <w:bCs/>
          <w:sz w:val="24"/>
          <w:szCs w:val="24"/>
          <w:lang w:val="fr-FR"/>
        </w:rPr>
      </w:pPr>
      <w:r w:rsidRPr="00236842">
        <w:rPr>
          <w:rFonts w:ascii="Arial Narrow" w:hAnsi="Arial Narrow"/>
          <w:bCs/>
          <w:sz w:val="24"/>
          <w:szCs w:val="24"/>
          <w:lang w:val="fr-FR"/>
        </w:rPr>
        <w:t xml:space="preserve">Sensibiliser les responsables sanitaires, les prestataires et la population en générale sur la </w:t>
      </w:r>
      <w:r w:rsidRPr="008E2370">
        <w:rPr>
          <w:rFonts w:ascii="Arial Narrow" w:hAnsi="Arial Narrow"/>
          <w:bCs/>
          <w:sz w:val="24"/>
          <w:szCs w:val="24"/>
          <w:lang w:val="fr-FR"/>
        </w:rPr>
        <w:t>prévention et le dépistage précoce des hépatites virales ;</w:t>
      </w:r>
    </w:p>
    <w:p w14:paraId="1875E969" w14:textId="1E60A233" w:rsidR="003A25CF" w:rsidRPr="00600070" w:rsidRDefault="003A32E9" w:rsidP="00600070">
      <w:pPr>
        <w:pStyle w:val="Paragraphedeliste"/>
        <w:numPr>
          <w:ilvl w:val="0"/>
          <w:numId w:val="31"/>
        </w:numPr>
        <w:rPr>
          <w:rFonts w:ascii="Arial Narrow" w:hAnsi="Arial Narrow"/>
          <w:b/>
          <w:bCs/>
          <w:sz w:val="24"/>
          <w:szCs w:val="24"/>
          <w:lang w:val="fr-FR"/>
        </w:rPr>
      </w:pPr>
      <w:r w:rsidRPr="008E2370">
        <w:rPr>
          <w:rFonts w:ascii="Arial Narrow" w:hAnsi="Arial Narrow"/>
          <w:bCs/>
          <w:sz w:val="24"/>
          <w:szCs w:val="24"/>
          <w:lang w:val="fr-FR"/>
        </w:rPr>
        <w:t xml:space="preserve">Célebrer la journée mondiale de lutte contre </w:t>
      </w:r>
      <w:r w:rsidRPr="008E2370">
        <w:rPr>
          <w:rFonts w:ascii="Arial Narrow" w:hAnsi="Arial Narrow"/>
          <w:bCs/>
          <w:sz w:val="24"/>
          <w:szCs w:val="24"/>
        </w:rPr>
        <w:t>les hépatites virales</w:t>
      </w:r>
      <w:r w:rsidR="003A25CF" w:rsidRPr="008E2370">
        <w:rPr>
          <w:rFonts w:ascii="Arial Narrow" w:hAnsi="Arial Narrow"/>
          <w:b/>
          <w:bCs/>
          <w:sz w:val="24"/>
          <w:szCs w:val="24"/>
        </w:rPr>
        <w:t xml:space="preserve"> </w:t>
      </w:r>
    </w:p>
    <w:p w14:paraId="7C3B36DF" w14:textId="77777777" w:rsidR="00600070" w:rsidRPr="00600070" w:rsidRDefault="00600070" w:rsidP="00600070">
      <w:pPr>
        <w:pStyle w:val="Paragraphedeliste"/>
        <w:ind w:left="630"/>
        <w:rPr>
          <w:rFonts w:ascii="Arial Narrow" w:hAnsi="Arial Narrow"/>
          <w:b/>
          <w:bCs/>
          <w:sz w:val="24"/>
          <w:szCs w:val="24"/>
          <w:lang w:val="fr-FR"/>
        </w:rPr>
      </w:pPr>
    </w:p>
    <w:p w14:paraId="45C846B8" w14:textId="77777777" w:rsidR="003A25CF" w:rsidRPr="00600070" w:rsidRDefault="003A25CF" w:rsidP="003A25CF">
      <w:pPr>
        <w:pStyle w:val="Paragraphedeliste"/>
        <w:spacing w:line="360" w:lineRule="auto"/>
        <w:ind w:left="630"/>
        <w:rPr>
          <w:rFonts w:ascii="Arial Narrow" w:hAnsi="Arial Narrow"/>
          <w:b/>
          <w:bCs/>
          <w:sz w:val="24"/>
          <w:szCs w:val="24"/>
          <w:lang w:val="fr-FR"/>
        </w:rPr>
      </w:pPr>
      <w:r w:rsidRPr="00600070">
        <w:rPr>
          <w:rFonts w:ascii="Arial Narrow" w:hAnsi="Arial Narrow"/>
          <w:b/>
          <w:bCs/>
          <w:sz w:val="24"/>
          <w:szCs w:val="24"/>
          <w:lang w:val="fr-FR"/>
        </w:rPr>
        <w:t>Tableau 21: Répartition du nombre de cas des Hépatites virales en 2021</w:t>
      </w:r>
    </w:p>
    <w:p w14:paraId="57444ED5" w14:textId="77777777" w:rsidR="003A25CF" w:rsidRPr="00236842" w:rsidRDefault="003A25CF" w:rsidP="003A25CF">
      <w:pPr>
        <w:pStyle w:val="Paragraphedeliste"/>
        <w:spacing w:line="360" w:lineRule="auto"/>
        <w:ind w:left="630"/>
        <w:rPr>
          <w:rFonts w:ascii="Arial Narrow" w:hAnsi="Arial Narrow"/>
          <w:bCs/>
          <w:sz w:val="24"/>
          <w:szCs w:val="24"/>
          <w:lang w:val="fr-FR"/>
        </w:rPr>
      </w:pPr>
    </w:p>
    <w:tbl>
      <w:tblPr>
        <w:tblStyle w:val="PlainTable1"/>
        <w:tblW w:w="4343" w:type="pct"/>
        <w:tblLook w:val="04A0" w:firstRow="1" w:lastRow="0" w:firstColumn="1" w:lastColumn="0" w:noHBand="0" w:noVBand="1"/>
      </w:tblPr>
      <w:tblGrid>
        <w:gridCol w:w="2516"/>
        <w:gridCol w:w="1177"/>
        <w:gridCol w:w="1177"/>
        <w:gridCol w:w="1177"/>
        <w:gridCol w:w="1177"/>
        <w:gridCol w:w="1177"/>
        <w:gridCol w:w="1172"/>
      </w:tblGrid>
      <w:tr w:rsidR="003A25CF" w:rsidRPr="00236842" w14:paraId="6BE2948C" w14:textId="77777777" w:rsidTr="0060007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252B0615" w14:textId="0231869B" w:rsidR="003A25CF" w:rsidRPr="008E2370" w:rsidRDefault="003A25CF" w:rsidP="008E2370">
            <w:pPr>
              <w:pStyle w:val="Paragraphedeliste"/>
              <w:rPr>
                <w:rFonts w:ascii="Arial Narrow" w:eastAsia="Times New Roman" w:hAnsi="Arial Narrow" w:cs="Calibri"/>
                <w:color w:val="000000"/>
                <w:sz w:val="24"/>
                <w:szCs w:val="24"/>
                <w:lang w:val="fr-FR"/>
              </w:rPr>
            </w:pPr>
            <w:r w:rsidRPr="00236842">
              <w:rPr>
                <w:rFonts w:ascii="Arial Narrow" w:eastAsia="Times New Roman" w:hAnsi="Arial Narrow" w:cs="Calibri"/>
                <w:color w:val="000000"/>
                <w:sz w:val="24"/>
                <w:szCs w:val="24"/>
                <w:lang w:val="fr-FR"/>
              </w:rPr>
              <w:t xml:space="preserve">Province </w:t>
            </w:r>
          </w:p>
        </w:tc>
        <w:tc>
          <w:tcPr>
            <w:tcW w:w="0" w:type="dxa"/>
            <w:noWrap/>
            <w:hideMark/>
          </w:tcPr>
          <w:p w14:paraId="7E95242C" w14:textId="77777777" w:rsidR="003A25CF" w:rsidRPr="00236842" w:rsidRDefault="003A25CF" w:rsidP="003A25CF">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color w:val="000000"/>
                <w:sz w:val="24"/>
                <w:szCs w:val="24"/>
              </w:rPr>
            </w:pPr>
            <w:r w:rsidRPr="00236842">
              <w:rPr>
                <w:rFonts w:ascii="Arial Narrow" w:eastAsia="Times New Roman" w:hAnsi="Arial Narrow" w:cs="Calibri"/>
                <w:color w:val="000000"/>
                <w:sz w:val="24"/>
                <w:szCs w:val="24"/>
              </w:rPr>
              <w:t xml:space="preserve">Hep B : Examen affectué </w:t>
            </w:r>
          </w:p>
        </w:tc>
        <w:tc>
          <w:tcPr>
            <w:tcW w:w="0" w:type="dxa"/>
            <w:noWrap/>
            <w:hideMark/>
          </w:tcPr>
          <w:p w14:paraId="3A99B64D" w14:textId="77777777" w:rsidR="003A25CF" w:rsidRPr="00236842" w:rsidRDefault="003A25CF" w:rsidP="003A25CF">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color w:val="000000"/>
                <w:sz w:val="24"/>
                <w:szCs w:val="24"/>
              </w:rPr>
            </w:pPr>
            <w:r w:rsidRPr="00236842">
              <w:rPr>
                <w:rFonts w:ascii="Arial Narrow" w:eastAsia="Times New Roman" w:hAnsi="Arial Narrow" w:cs="Calibri"/>
                <w:color w:val="000000"/>
                <w:sz w:val="24"/>
                <w:szCs w:val="24"/>
              </w:rPr>
              <w:t xml:space="preserve">Hep B : Résultats Pos </w:t>
            </w:r>
          </w:p>
        </w:tc>
        <w:tc>
          <w:tcPr>
            <w:tcW w:w="0" w:type="dxa"/>
            <w:noWrap/>
            <w:hideMark/>
          </w:tcPr>
          <w:p w14:paraId="35F38DCD" w14:textId="77777777" w:rsidR="003A25CF" w:rsidRPr="00236842" w:rsidRDefault="003A25CF" w:rsidP="003A25CF">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color w:val="000000"/>
                <w:sz w:val="24"/>
                <w:szCs w:val="24"/>
              </w:rPr>
            </w:pPr>
            <w:r w:rsidRPr="00236842">
              <w:rPr>
                <w:rFonts w:ascii="Arial Narrow" w:eastAsia="Times New Roman" w:hAnsi="Arial Narrow" w:cs="Calibri"/>
                <w:color w:val="000000"/>
                <w:sz w:val="24"/>
                <w:szCs w:val="24"/>
              </w:rPr>
              <w:t xml:space="preserve"> Positivité Hep B</w:t>
            </w:r>
          </w:p>
        </w:tc>
        <w:tc>
          <w:tcPr>
            <w:tcW w:w="0" w:type="dxa"/>
            <w:noWrap/>
            <w:hideMark/>
          </w:tcPr>
          <w:p w14:paraId="5B93C58A" w14:textId="77777777" w:rsidR="003A25CF" w:rsidRPr="00236842" w:rsidRDefault="003A25CF" w:rsidP="003A25CF">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color w:val="000000"/>
                <w:sz w:val="24"/>
                <w:szCs w:val="24"/>
              </w:rPr>
            </w:pPr>
            <w:r w:rsidRPr="00236842">
              <w:rPr>
                <w:rFonts w:ascii="Arial Narrow" w:eastAsia="Times New Roman" w:hAnsi="Arial Narrow" w:cs="Calibri"/>
                <w:color w:val="000000"/>
                <w:sz w:val="24"/>
                <w:szCs w:val="24"/>
              </w:rPr>
              <w:t>Hep C : examen effectués</w:t>
            </w:r>
          </w:p>
        </w:tc>
        <w:tc>
          <w:tcPr>
            <w:tcW w:w="0" w:type="dxa"/>
            <w:noWrap/>
            <w:hideMark/>
          </w:tcPr>
          <w:p w14:paraId="4F0E37B1" w14:textId="77777777" w:rsidR="003A25CF" w:rsidRPr="00236842" w:rsidRDefault="003A25CF" w:rsidP="003A25CF">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color w:val="000000"/>
                <w:sz w:val="24"/>
                <w:szCs w:val="24"/>
              </w:rPr>
            </w:pPr>
            <w:r w:rsidRPr="00236842">
              <w:rPr>
                <w:rFonts w:ascii="Arial Narrow" w:eastAsia="Times New Roman" w:hAnsi="Arial Narrow" w:cs="Calibri"/>
                <w:color w:val="000000"/>
                <w:sz w:val="24"/>
                <w:szCs w:val="24"/>
              </w:rPr>
              <w:t>Hep C: Resultat Pos</w:t>
            </w:r>
          </w:p>
        </w:tc>
        <w:tc>
          <w:tcPr>
            <w:tcW w:w="0" w:type="dxa"/>
            <w:noWrap/>
            <w:hideMark/>
          </w:tcPr>
          <w:p w14:paraId="6F7B651A" w14:textId="77777777" w:rsidR="003A25CF" w:rsidRPr="00236842" w:rsidRDefault="003A25CF" w:rsidP="003A25CF">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 w:val="0"/>
                <w:bCs w:val="0"/>
                <w:color w:val="000000"/>
                <w:sz w:val="24"/>
                <w:szCs w:val="24"/>
              </w:rPr>
            </w:pPr>
            <w:r w:rsidRPr="00236842">
              <w:rPr>
                <w:rFonts w:ascii="Arial Narrow" w:eastAsia="Times New Roman" w:hAnsi="Arial Narrow" w:cs="Calibri"/>
                <w:color w:val="000000"/>
                <w:sz w:val="24"/>
                <w:szCs w:val="24"/>
              </w:rPr>
              <w:t xml:space="preserve"> Positivité Hep C</w:t>
            </w:r>
          </w:p>
        </w:tc>
      </w:tr>
      <w:tr w:rsidR="008E2370" w:rsidRPr="00236842" w14:paraId="5B57C0DF" w14:textId="77777777" w:rsidTr="003A25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6E69B3AC"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Bubanza</w:t>
            </w:r>
          </w:p>
        </w:tc>
        <w:tc>
          <w:tcPr>
            <w:tcW w:w="0" w:type="dxa"/>
            <w:noWrap/>
            <w:hideMark/>
          </w:tcPr>
          <w:p w14:paraId="681EAE37"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128</w:t>
            </w:r>
          </w:p>
        </w:tc>
        <w:tc>
          <w:tcPr>
            <w:tcW w:w="0" w:type="dxa"/>
            <w:noWrap/>
            <w:hideMark/>
          </w:tcPr>
          <w:p w14:paraId="7C0E60FF"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w:t>
            </w:r>
          </w:p>
        </w:tc>
        <w:tc>
          <w:tcPr>
            <w:tcW w:w="0" w:type="dxa"/>
            <w:noWrap/>
            <w:hideMark/>
          </w:tcPr>
          <w:p w14:paraId="4EAC21DA"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10.9%</w:t>
            </w:r>
          </w:p>
        </w:tc>
        <w:tc>
          <w:tcPr>
            <w:tcW w:w="0" w:type="dxa"/>
            <w:noWrap/>
            <w:hideMark/>
          </w:tcPr>
          <w:p w14:paraId="3C9B94EB"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128</w:t>
            </w:r>
          </w:p>
        </w:tc>
        <w:tc>
          <w:tcPr>
            <w:tcW w:w="0" w:type="dxa"/>
            <w:noWrap/>
            <w:hideMark/>
          </w:tcPr>
          <w:p w14:paraId="37ACC45A"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w:t>
            </w:r>
          </w:p>
        </w:tc>
        <w:tc>
          <w:tcPr>
            <w:tcW w:w="0" w:type="dxa"/>
            <w:noWrap/>
            <w:hideMark/>
          </w:tcPr>
          <w:p w14:paraId="79F58762"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12.5%</w:t>
            </w:r>
          </w:p>
        </w:tc>
      </w:tr>
      <w:tr w:rsidR="003A25CF" w:rsidRPr="00236842" w14:paraId="7ED7C599" w14:textId="77777777" w:rsidTr="003A25CF">
        <w:trPr>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508F1808"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w:t>
            </w:r>
          </w:p>
        </w:tc>
        <w:tc>
          <w:tcPr>
            <w:tcW w:w="1514" w:type="dxa"/>
            <w:noWrap/>
            <w:hideMark/>
          </w:tcPr>
          <w:p w14:paraId="1C99CFC3"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338</w:t>
            </w:r>
          </w:p>
        </w:tc>
        <w:tc>
          <w:tcPr>
            <w:tcW w:w="1514" w:type="dxa"/>
            <w:noWrap/>
            <w:hideMark/>
          </w:tcPr>
          <w:p w14:paraId="53C4320C"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1514" w:type="dxa"/>
            <w:noWrap/>
            <w:hideMark/>
          </w:tcPr>
          <w:p w14:paraId="28C0D7C5"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w:t>
            </w:r>
          </w:p>
        </w:tc>
        <w:tc>
          <w:tcPr>
            <w:tcW w:w="1514" w:type="dxa"/>
            <w:noWrap/>
            <w:hideMark/>
          </w:tcPr>
          <w:p w14:paraId="09225924"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151</w:t>
            </w:r>
          </w:p>
        </w:tc>
        <w:tc>
          <w:tcPr>
            <w:tcW w:w="1514" w:type="dxa"/>
            <w:noWrap/>
            <w:hideMark/>
          </w:tcPr>
          <w:p w14:paraId="05C272E1"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w:t>
            </w:r>
          </w:p>
        </w:tc>
        <w:tc>
          <w:tcPr>
            <w:tcW w:w="1508" w:type="dxa"/>
            <w:noWrap/>
            <w:hideMark/>
          </w:tcPr>
          <w:p w14:paraId="0FBDC914"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w:t>
            </w:r>
          </w:p>
        </w:tc>
      </w:tr>
      <w:tr w:rsidR="008E2370" w:rsidRPr="00236842" w14:paraId="300273AC" w14:textId="77777777" w:rsidTr="003A25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36C48DC5"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 Mairie</w:t>
            </w:r>
          </w:p>
        </w:tc>
        <w:tc>
          <w:tcPr>
            <w:tcW w:w="0" w:type="dxa"/>
            <w:noWrap/>
            <w:hideMark/>
          </w:tcPr>
          <w:p w14:paraId="2D7F9CE7"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9478</w:t>
            </w:r>
          </w:p>
        </w:tc>
        <w:tc>
          <w:tcPr>
            <w:tcW w:w="0" w:type="dxa"/>
            <w:noWrap/>
            <w:hideMark/>
          </w:tcPr>
          <w:p w14:paraId="13B317B2"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308</w:t>
            </w:r>
          </w:p>
        </w:tc>
        <w:tc>
          <w:tcPr>
            <w:tcW w:w="0" w:type="dxa"/>
            <w:noWrap/>
            <w:hideMark/>
          </w:tcPr>
          <w:p w14:paraId="58A0CFF8"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w:t>
            </w:r>
          </w:p>
        </w:tc>
        <w:tc>
          <w:tcPr>
            <w:tcW w:w="0" w:type="dxa"/>
            <w:noWrap/>
            <w:hideMark/>
          </w:tcPr>
          <w:p w14:paraId="2C5741CD"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8807</w:t>
            </w:r>
          </w:p>
        </w:tc>
        <w:tc>
          <w:tcPr>
            <w:tcW w:w="0" w:type="dxa"/>
            <w:noWrap/>
            <w:hideMark/>
          </w:tcPr>
          <w:p w14:paraId="2A840DBF"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336</w:t>
            </w:r>
          </w:p>
        </w:tc>
        <w:tc>
          <w:tcPr>
            <w:tcW w:w="0" w:type="dxa"/>
            <w:noWrap/>
            <w:hideMark/>
          </w:tcPr>
          <w:p w14:paraId="27101BAD"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3.8%</w:t>
            </w:r>
          </w:p>
        </w:tc>
      </w:tr>
      <w:tr w:rsidR="003A25CF" w:rsidRPr="00236842" w14:paraId="00A98EA4" w14:textId="77777777" w:rsidTr="003A25CF">
        <w:trPr>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691C4D52"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Bururi</w:t>
            </w:r>
          </w:p>
        </w:tc>
        <w:tc>
          <w:tcPr>
            <w:tcW w:w="1514" w:type="dxa"/>
            <w:noWrap/>
            <w:hideMark/>
          </w:tcPr>
          <w:p w14:paraId="7DCF39B2"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1063</w:t>
            </w:r>
          </w:p>
        </w:tc>
        <w:tc>
          <w:tcPr>
            <w:tcW w:w="1514" w:type="dxa"/>
            <w:noWrap/>
            <w:hideMark/>
          </w:tcPr>
          <w:p w14:paraId="11E56BFC"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73</w:t>
            </w:r>
          </w:p>
        </w:tc>
        <w:tc>
          <w:tcPr>
            <w:tcW w:w="1514" w:type="dxa"/>
            <w:noWrap/>
            <w:hideMark/>
          </w:tcPr>
          <w:p w14:paraId="296C6203"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6.9%</w:t>
            </w:r>
          </w:p>
        </w:tc>
        <w:tc>
          <w:tcPr>
            <w:tcW w:w="1514" w:type="dxa"/>
            <w:noWrap/>
            <w:hideMark/>
          </w:tcPr>
          <w:p w14:paraId="3DF8E129"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1091</w:t>
            </w:r>
          </w:p>
        </w:tc>
        <w:tc>
          <w:tcPr>
            <w:tcW w:w="1514" w:type="dxa"/>
            <w:noWrap/>
            <w:hideMark/>
          </w:tcPr>
          <w:p w14:paraId="0FE2B418"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69</w:t>
            </w:r>
          </w:p>
        </w:tc>
        <w:tc>
          <w:tcPr>
            <w:tcW w:w="1508" w:type="dxa"/>
            <w:noWrap/>
            <w:hideMark/>
          </w:tcPr>
          <w:p w14:paraId="0723BA2A"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6.3%</w:t>
            </w:r>
          </w:p>
        </w:tc>
      </w:tr>
      <w:tr w:rsidR="008E2370" w:rsidRPr="00236842" w14:paraId="2269A4F4" w14:textId="77777777" w:rsidTr="005E351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03D1D198"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lastRenderedPageBreak/>
              <w:t>Cankuzo</w:t>
            </w:r>
          </w:p>
        </w:tc>
        <w:tc>
          <w:tcPr>
            <w:tcW w:w="0" w:type="dxa"/>
            <w:noWrap/>
            <w:hideMark/>
          </w:tcPr>
          <w:p w14:paraId="2362678C" w14:textId="77777777" w:rsidR="003A25CF" w:rsidRPr="00236842" w:rsidRDefault="003A25CF" w:rsidP="003A25C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p>
        </w:tc>
        <w:tc>
          <w:tcPr>
            <w:tcW w:w="0" w:type="dxa"/>
            <w:noWrap/>
            <w:hideMark/>
          </w:tcPr>
          <w:p w14:paraId="112B3518" w14:textId="77777777" w:rsidR="003A25CF" w:rsidRPr="00236842" w:rsidRDefault="003A25CF" w:rsidP="003A25C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p>
        </w:tc>
        <w:tc>
          <w:tcPr>
            <w:tcW w:w="0" w:type="dxa"/>
            <w:noWrap/>
          </w:tcPr>
          <w:p w14:paraId="41A09BFE" w14:textId="72D2005F" w:rsidR="003A25CF" w:rsidRPr="00236842" w:rsidRDefault="003A25CF" w:rsidP="003A25C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p>
        </w:tc>
        <w:tc>
          <w:tcPr>
            <w:tcW w:w="0" w:type="dxa"/>
            <w:noWrap/>
          </w:tcPr>
          <w:p w14:paraId="498D3F4B" w14:textId="77777777" w:rsidR="003A25CF" w:rsidRPr="00236842" w:rsidRDefault="003A25CF" w:rsidP="003A25C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p>
        </w:tc>
        <w:tc>
          <w:tcPr>
            <w:tcW w:w="0" w:type="dxa"/>
            <w:noWrap/>
          </w:tcPr>
          <w:p w14:paraId="4AC20480" w14:textId="77777777" w:rsidR="003A25CF" w:rsidRPr="00236842" w:rsidRDefault="003A25CF" w:rsidP="003A25CF">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p>
        </w:tc>
        <w:tc>
          <w:tcPr>
            <w:tcW w:w="0" w:type="dxa"/>
            <w:noWrap/>
          </w:tcPr>
          <w:p w14:paraId="10337DB1" w14:textId="61F44398" w:rsidR="003A25CF" w:rsidRPr="00236842" w:rsidRDefault="003A25CF" w:rsidP="003A25C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p>
        </w:tc>
      </w:tr>
      <w:tr w:rsidR="003A25CF" w:rsidRPr="00236842" w14:paraId="268713CA" w14:textId="77777777" w:rsidTr="003A25CF">
        <w:trPr>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9E9DA37"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Cibitoke</w:t>
            </w:r>
          </w:p>
        </w:tc>
        <w:tc>
          <w:tcPr>
            <w:tcW w:w="1514" w:type="dxa"/>
            <w:noWrap/>
            <w:hideMark/>
          </w:tcPr>
          <w:p w14:paraId="2B6544F3"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93</w:t>
            </w:r>
          </w:p>
        </w:tc>
        <w:tc>
          <w:tcPr>
            <w:tcW w:w="1514" w:type="dxa"/>
            <w:noWrap/>
            <w:hideMark/>
          </w:tcPr>
          <w:p w14:paraId="6712F75D"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1514" w:type="dxa"/>
            <w:noWrap/>
            <w:hideMark/>
          </w:tcPr>
          <w:p w14:paraId="5DA8A9DD"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8.6%</w:t>
            </w:r>
          </w:p>
        </w:tc>
        <w:tc>
          <w:tcPr>
            <w:tcW w:w="1514" w:type="dxa"/>
            <w:noWrap/>
            <w:hideMark/>
          </w:tcPr>
          <w:p w14:paraId="2A895F86"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96</w:t>
            </w:r>
          </w:p>
        </w:tc>
        <w:tc>
          <w:tcPr>
            <w:tcW w:w="1514" w:type="dxa"/>
            <w:noWrap/>
            <w:hideMark/>
          </w:tcPr>
          <w:p w14:paraId="73226228"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1508" w:type="dxa"/>
            <w:noWrap/>
            <w:hideMark/>
          </w:tcPr>
          <w:p w14:paraId="091C8781"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11.5%</w:t>
            </w:r>
          </w:p>
        </w:tc>
      </w:tr>
      <w:tr w:rsidR="008E2370" w:rsidRPr="00236842" w14:paraId="75BBB913" w14:textId="77777777" w:rsidTr="003A25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270F0181"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Gitega</w:t>
            </w:r>
          </w:p>
        </w:tc>
        <w:tc>
          <w:tcPr>
            <w:tcW w:w="0" w:type="dxa"/>
            <w:noWrap/>
            <w:hideMark/>
          </w:tcPr>
          <w:p w14:paraId="05B97288"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2225</w:t>
            </w:r>
          </w:p>
        </w:tc>
        <w:tc>
          <w:tcPr>
            <w:tcW w:w="0" w:type="dxa"/>
            <w:noWrap/>
            <w:hideMark/>
          </w:tcPr>
          <w:p w14:paraId="366B7584"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91</w:t>
            </w:r>
          </w:p>
        </w:tc>
        <w:tc>
          <w:tcPr>
            <w:tcW w:w="0" w:type="dxa"/>
            <w:noWrap/>
            <w:hideMark/>
          </w:tcPr>
          <w:p w14:paraId="538825F0"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4.1%</w:t>
            </w:r>
          </w:p>
        </w:tc>
        <w:tc>
          <w:tcPr>
            <w:tcW w:w="0" w:type="dxa"/>
            <w:noWrap/>
            <w:hideMark/>
          </w:tcPr>
          <w:p w14:paraId="292451FD"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2007</w:t>
            </w:r>
          </w:p>
        </w:tc>
        <w:tc>
          <w:tcPr>
            <w:tcW w:w="0" w:type="dxa"/>
            <w:noWrap/>
            <w:hideMark/>
          </w:tcPr>
          <w:p w14:paraId="716A1CAA"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96</w:t>
            </w:r>
          </w:p>
        </w:tc>
        <w:tc>
          <w:tcPr>
            <w:tcW w:w="0" w:type="dxa"/>
            <w:noWrap/>
            <w:hideMark/>
          </w:tcPr>
          <w:p w14:paraId="0EDAAA16"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4.8%</w:t>
            </w:r>
          </w:p>
        </w:tc>
      </w:tr>
      <w:tr w:rsidR="003A25CF" w:rsidRPr="00236842" w14:paraId="7FE5F80B" w14:textId="77777777" w:rsidTr="008E2370">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DB7F8C0"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Karusi</w:t>
            </w:r>
          </w:p>
        </w:tc>
        <w:tc>
          <w:tcPr>
            <w:tcW w:w="0" w:type="dxa"/>
            <w:noWrap/>
            <w:hideMark/>
          </w:tcPr>
          <w:p w14:paraId="55CEB87D" w14:textId="77777777" w:rsidR="003A25CF" w:rsidRPr="00236842" w:rsidRDefault="003A25CF" w:rsidP="003A25C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p>
        </w:tc>
        <w:tc>
          <w:tcPr>
            <w:tcW w:w="0" w:type="dxa"/>
            <w:noWrap/>
            <w:hideMark/>
          </w:tcPr>
          <w:p w14:paraId="76886BF9" w14:textId="77777777" w:rsidR="003A25CF" w:rsidRPr="00236842" w:rsidRDefault="003A25CF" w:rsidP="003A25C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p>
        </w:tc>
        <w:tc>
          <w:tcPr>
            <w:tcW w:w="0" w:type="dxa"/>
            <w:noWrap/>
          </w:tcPr>
          <w:p w14:paraId="6AA3241E" w14:textId="5F6FE014" w:rsidR="003A25CF" w:rsidRPr="00236842" w:rsidRDefault="003A25CF" w:rsidP="003A25C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p>
        </w:tc>
        <w:tc>
          <w:tcPr>
            <w:tcW w:w="0" w:type="dxa"/>
            <w:noWrap/>
          </w:tcPr>
          <w:p w14:paraId="0FAD8C10" w14:textId="77777777" w:rsidR="003A25CF" w:rsidRPr="00236842" w:rsidRDefault="003A25CF" w:rsidP="003A25C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p>
        </w:tc>
        <w:tc>
          <w:tcPr>
            <w:tcW w:w="0" w:type="dxa"/>
            <w:noWrap/>
          </w:tcPr>
          <w:p w14:paraId="0FE2EA47" w14:textId="77777777" w:rsidR="003A25CF" w:rsidRPr="00236842" w:rsidRDefault="003A25CF" w:rsidP="003A25C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p>
        </w:tc>
        <w:tc>
          <w:tcPr>
            <w:tcW w:w="0" w:type="dxa"/>
            <w:noWrap/>
          </w:tcPr>
          <w:p w14:paraId="0F425C92" w14:textId="658FF9D2" w:rsidR="003A25CF" w:rsidRPr="00236842" w:rsidRDefault="003A25CF" w:rsidP="003A25C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p>
        </w:tc>
      </w:tr>
      <w:tr w:rsidR="008E2370" w:rsidRPr="00236842" w14:paraId="5217C870" w14:textId="77777777" w:rsidTr="003A25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3469C83D"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Kayanza</w:t>
            </w:r>
          </w:p>
        </w:tc>
        <w:tc>
          <w:tcPr>
            <w:tcW w:w="0" w:type="dxa"/>
            <w:noWrap/>
            <w:hideMark/>
          </w:tcPr>
          <w:p w14:paraId="5933AAF1"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w:t>
            </w:r>
          </w:p>
        </w:tc>
        <w:tc>
          <w:tcPr>
            <w:tcW w:w="0" w:type="dxa"/>
            <w:noWrap/>
            <w:hideMark/>
          </w:tcPr>
          <w:p w14:paraId="2E31D723"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p>
        </w:tc>
        <w:tc>
          <w:tcPr>
            <w:tcW w:w="0" w:type="dxa"/>
            <w:noWrap/>
            <w:hideMark/>
          </w:tcPr>
          <w:p w14:paraId="49172FA8"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0.0%</w:t>
            </w:r>
          </w:p>
        </w:tc>
        <w:tc>
          <w:tcPr>
            <w:tcW w:w="0" w:type="dxa"/>
            <w:noWrap/>
            <w:hideMark/>
          </w:tcPr>
          <w:p w14:paraId="198C26FC"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0" w:type="dxa"/>
            <w:noWrap/>
            <w:hideMark/>
          </w:tcPr>
          <w:p w14:paraId="30C05B0E"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p>
        </w:tc>
        <w:tc>
          <w:tcPr>
            <w:tcW w:w="0" w:type="dxa"/>
            <w:noWrap/>
            <w:hideMark/>
          </w:tcPr>
          <w:p w14:paraId="5E71E2D4"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0.0%</w:t>
            </w:r>
          </w:p>
        </w:tc>
      </w:tr>
      <w:tr w:rsidR="003A25CF" w:rsidRPr="00236842" w14:paraId="6FF2C702" w14:textId="77777777" w:rsidTr="003A25CF">
        <w:trPr>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5716054"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Kirundo</w:t>
            </w:r>
          </w:p>
        </w:tc>
        <w:tc>
          <w:tcPr>
            <w:tcW w:w="1514" w:type="dxa"/>
            <w:noWrap/>
            <w:hideMark/>
          </w:tcPr>
          <w:p w14:paraId="19896915"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1514" w:type="dxa"/>
            <w:noWrap/>
            <w:hideMark/>
          </w:tcPr>
          <w:p w14:paraId="47911A21"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p>
        </w:tc>
        <w:tc>
          <w:tcPr>
            <w:tcW w:w="1514" w:type="dxa"/>
            <w:noWrap/>
            <w:hideMark/>
          </w:tcPr>
          <w:p w14:paraId="24A4331D"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0.0%</w:t>
            </w:r>
          </w:p>
        </w:tc>
        <w:tc>
          <w:tcPr>
            <w:tcW w:w="1514" w:type="dxa"/>
            <w:noWrap/>
            <w:hideMark/>
          </w:tcPr>
          <w:p w14:paraId="4A49B22E"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w:t>
            </w:r>
          </w:p>
        </w:tc>
        <w:tc>
          <w:tcPr>
            <w:tcW w:w="1514" w:type="dxa"/>
            <w:noWrap/>
            <w:hideMark/>
          </w:tcPr>
          <w:p w14:paraId="084575F7"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p>
        </w:tc>
        <w:tc>
          <w:tcPr>
            <w:tcW w:w="1508" w:type="dxa"/>
            <w:noWrap/>
            <w:hideMark/>
          </w:tcPr>
          <w:p w14:paraId="6BCB43BE"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0.0%</w:t>
            </w:r>
          </w:p>
        </w:tc>
      </w:tr>
      <w:tr w:rsidR="008E2370" w:rsidRPr="00236842" w14:paraId="65418F59" w14:textId="77777777" w:rsidTr="003A25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FC982A6"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Makamba</w:t>
            </w:r>
          </w:p>
        </w:tc>
        <w:tc>
          <w:tcPr>
            <w:tcW w:w="0" w:type="dxa"/>
            <w:noWrap/>
            <w:hideMark/>
          </w:tcPr>
          <w:p w14:paraId="00A5FBF1"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1187</w:t>
            </w:r>
          </w:p>
        </w:tc>
        <w:tc>
          <w:tcPr>
            <w:tcW w:w="0" w:type="dxa"/>
            <w:noWrap/>
            <w:hideMark/>
          </w:tcPr>
          <w:p w14:paraId="7ABEF3A9"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w:t>
            </w:r>
          </w:p>
        </w:tc>
        <w:tc>
          <w:tcPr>
            <w:tcW w:w="0" w:type="dxa"/>
            <w:noWrap/>
            <w:hideMark/>
          </w:tcPr>
          <w:p w14:paraId="0A96938F"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w:t>
            </w:r>
          </w:p>
        </w:tc>
        <w:tc>
          <w:tcPr>
            <w:tcW w:w="0" w:type="dxa"/>
            <w:noWrap/>
            <w:hideMark/>
          </w:tcPr>
          <w:p w14:paraId="4DA78906"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1164</w:t>
            </w:r>
          </w:p>
        </w:tc>
        <w:tc>
          <w:tcPr>
            <w:tcW w:w="0" w:type="dxa"/>
            <w:noWrap/>
            <w:hideMark/>
          </w:tcPr>
          <w:p w14:paraId="2F408E3C"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34</w:t>
            </w:r>
          </w:p>
        </w:tc>
        <w:tc>
          <w:tcPr>
            <w:tcW w:w="0" w:type="dxa"/>
            <w:noWrap/>
            <w:hideMark/>
          </w:tcPr>
          <w:p w14:paraId="5A9D7294"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w:t>
            </w:r>
          </w:p>
        </w:tc>
      </w:tr>
      <w:tr w:rsidR="003A25CF" w:rsidRPr="00236842" w14:paraId="5835051B" w14:textId="77777777" w:rsidTr="003A25CF">
        <w:trPr>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1F2545A4"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Muramvya</w:t>
            </w:r>
          </w:p>
        </w:tc>
        <w:tc>
          <w:tcPr>
            <w:tcW w:w="1514" w:type="dxa"/>
            <w:noWrap/>
            <w:hideMark/>
          </w:tcPr>
          <w:p w14:paraId="73ED652A"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99</w:t>
            </w:r>
          </w:p>
        </w:tc>
        <w:tc>
          <w:tcPr>
            <w:tcW w:w="1514" w:type="dxa"/>
            <w:noWrap/>
            <w:hideMark/>
          </w:tcPr>
          <w:p w14:paraId="754EEC1F"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1514" w:type="dxa"/>
            <w:noWrap/>
            <w:hideMark/>
          </w:tcPr>
          <w:p w14:paraId="6FC568CE"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12.1%</w:t>
            </w:r>
          </w:p>
        </w:tc>
        <w:tc>
          <w:tcPr>
            <w:tcW w:w="1514" w:type="dxa"/>
            <w:noWrap/>
            <w:hideMark/>
          </w:tcPr>
          <w:p w14:paraId="0352974F"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92</w:t>
            </w:r>
          </w:p>
        </w:tc>
        <w:tc>
          <w:tcPr>
            <w:tcW w:w="1514" w:type="dxa"/>
            <w:noWrap/>
            <w:hideMark/>
          </w:tcPr>
          <w:p w14:paraId="1283578B"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1508" w:type="dxa"/>
            <w:noWrap/>
            <w:hideMark/>
          </w:tcPr>
          <w:p w14:paraId="53C2188F"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6.5%</w:t>
            </w:r>
          </w:p>
        </w:tc>
      </w:tr>
      <w:tr w:rsidR="008E2370" w:rsidRPr="00236842" w14:paraId="442FCE1C" w14:textId="77777777" w:rsidTr="003A25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0511D0E0"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Muyinga</w:t>
            </w:r>
          </w:p>
        </w:tc>
        <w:tc>
          <w:tcPr>
            <w:tcW w:w="0" w:type="dxa"/>
            <w:noWrap/>
            <w:hideMark/>
          </w:tcPr>
          <w:p w14:paraId="1786E2B7"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881</w:t>
            </w:r>
          </w:p>
        </w:tc>
        <w:tc>
          <w:tcPr>
            <w:tcW w:w="0" w:type="dxa"/>
            <w:noWrap/>
            <w:hideMark/>
          </w:tcPr>
          <w:p w14:paraId="2CB448F2"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w:t>
            </w:r>
          </w:p>
        </w:tc>
        <w:tc>
          <w:tcPr>
            <w:tcW w:w="0" w:type="dxa"/>
            <w:noWrap/>
            <w:hideMark/>
          </w:tcPr>
          <w:p w14:paraId="1B5F23D0"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w:t>
            </w:r>
          </w:p>
        </w:tc>
        <w:tc>
          <w:tcPr>
            <w:tcW w:w="0" w:type="dxa"/>
            <w:noWrap/>
            <w:hideMark/>
          </w:tcPr>
          <w:p w14:paraId="2BEDA95F"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917</w:t>
            </w:r>
          </w:p>
        </w:tc>
        <w:tc>
          <w:tcPr>
            <w:tcW w:w="0" w:type="dxa"/>
            <w:noWrap/>
            <w:hideMark/>
          </w:tcPr>
          <w:p w14:paraId="57876DF0"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w:t>
            </w:r>
          </w:p>
        </w:tc>
        <w:tc>
          <w:tcPr>
            <w:tcW w:w="0" w:type="dxa"/>
            <w:noWrap/>
            <w:hideMark/>
          </w:tcPr>
          <w:p w14:paraId="01917485"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r>
      <w:tr w:rsidR="003A25CF" w:rsidRPr="00236842" w14:paraId="57D4C0A7" w14:textId="77777777" w:rsidTr="003A25CF">
        <w:trPr>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902E010"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Mwaro</w:t>
            </w:r>
          </w:p>
        </w:tc>
        <w:tc>
          <w:tcPr>
            <w:tcW w:w="1514" w:type="dxa"/>
            <w:noWrap/>
            <w:hideMark/>
          </w:tcPr>
          <w:p w14:paraId="7E5AAD96"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95</w:t>
            </w:r>
          </w:p>
        </w:tc>
        <w:tc>
          <w:tcPr>
            <w:tcW w:w="1514" w:type="dxa"/>
            <w:noWrap/>
            <w:hideMark/>
          </w:tcPr>
          <w:p w14:paraId="77C2435B"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p>
        </w:tc>
        <w:tc>
          <w:tcPr>
            <w:tcW w:w="1514" w:type="dxa"/>
            <w:noWrap/>
            <w:hideMark/>
          </w:tcPr>
          <w:p w14:paraId="729F019A"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0.0%</w:t>
            </w:r>
          </w:p>
        </w:tc>
        <w:tc>
          <w:tcPr>
            <w:tcW w:w="1514" w:type="dxa"/>
            <w:noWrap/>
            <w:hideMark/>
          </w:tcPr>
          <w:p w14:paraId="590D6169"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91</w:t>
            </w:r>
          </w:p>
        </w:tc>
        <w:tc>
          <w:tcPr>
            <w:tcW w:w="1514" w:type="dxa"/>
            <w:noWrap/>
            <w:hideMark/>
          </w:tcPr>
          <w:p w14:paraId="715EEBB5"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p>
        </w:tc>
        <w:tc>
          <w:tcPr>
            <w:tcW w:w="1508" w:type="dxa"/>
            <w:noWrap/>
            <w:hideMark/>
          </w:tcPr>
          <w:p w14:paraId="6185748A"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0.0%</w:t>
            </w:r>
          </w:p>
        </w:tc>
      </w:tr>
      <w:tr w:rsidR="008E2370" w:rsidRPr="00236842" w14:paraId="509DC439" w14:textId="77777777" w:rsidTr="003A25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17EF9D70"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Ngozi</w:t>
            </w:r>
          </w:p>
        </w:tc>
        <w:tc>
          <w:tcPr>
            <w:tcW w:w="0" w:type="dxa"/>
            <w:noWrap/>
            <w:hideMark/>
          </w:tcPr>
          <w:p w14:paraId="5E779233"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398</w:t>
            </w:r>
          </w:p>
        </w:tc>
        <w:tc>
          <w:tcPr>
            <w:tcW w:w="0" w:type="dxa"/>
            <w:noWrap/>
            <w:hideMark/>
          </w:tcPr>
          <w:p w14:paraId="2C30976E"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w:t>
            </w:r>
          </w:p>
        </w:tc>
        <w:tc>
          <w:tcPr>
            <w:tcW w:w="0" w:type="dxa"/>
            <w:noWrap/>
            <w:hideMark/>
          </w:tcPr>
          <w:p w14:paraId="5F2E15D3"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4.3%</w:t>
            </w:r>
          </w:p>
        </w:tc>
        <w:tc>
          <w:tcPr>
            <w:tcW w:w="0" w:type="dxa"/>
            <w:noWrap/>
            <w:hideMark/>
          </w:tcPr>
          <w:p w14:paraId="060828B5"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372</w:t>
            </w:r>
          </w:p>
        </w:tc>
        <w:tc>
          <w:tcPr>
            <w:tcW w:w="0" w:type="dxa"/>
            <w:noWrap/>
            <w:hideMark/>
          </w:tcPr>
          <w:p w14:paraId="020E4E32"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0" w:type="dxa"/>
            <w:noWrap/>
            <w:hideMark/>
          </w:tcPr>
          <w:p w14:paraId="79DA8E9B"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w:t>
            </w:r>
          </w:p>
        </w:tc>
      </w:tr>
      <w:tr w:rsidR="003A25CF" w:rsidRPr="00236842" w14:paraId="0C0D9770" w14:textId="77777777" w:rsidTr="003A25CF">
        <w:trPr>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F7DAF79"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Rumonge</w:t>
            </w:r>
          </w:p>
        </w:tc>
        <w:tc>
          <w:tcPr>
            <w:tcW w:w="1514" w:type="dxa"/>
            <w:noWrap/>
            <w:hideMark/>
          </w:tcPr>
          <w:p w14:paraId="23C19CF6"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1472</w:t>
            </w:r>
          </w:p>
        </w:tc>
        <w:tc>
          <w:tcPr>
            <w:tcW w:w="1514" w:type="dxa"/>
            <w:noWrap/>
            <w:hideMark/>
          </w:tcPr>
          <w:p w14:paraId="55AF4156"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57</w:t>
            </w:r>
          </w:p>
        </w:tc>
        <w:tc>
          <w:tcPr>
            <w:tcW w:w="1514" w:type="dxa"/>
            <w:noWrap/>
            <w:hideMark/>
          </w:tcPr>
          <w:p w14:paraId="3F6A7462"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3.9%</w:t>
            </w:r>
          </w:p>
        </w:tc>
        <w:tc>
          <w:tcPr>
            <w:tcW w:w="1514" w:type="dxa"/>
            <w:noWrap/>
            <w:hideMark/>
          </w:tcPr>
          <w:p w14:paraId="71FF9BE8"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1357</w:t>
            </w:r>
          </w:p>
        </w:tc>
        <w:tc>
          <w:tcPr>
            <w:tcW w:w="1514" w:type="dxa"/>
            <w:noWrap/>
            <w:hideMark/>
          </w:tcPr>
          <w:p w14:paraId="760CF7FB"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w:t>
            </w:r>
          </w:p>
        </w:tc>
        <w:tc>
          <w:tcPr>
            <w:tcW w:w="1508" w:type="dxa"/>
            <w:noWrap/>
            <w:hideMark/>
          </w:tcPr>
          <w:p w14:paraId="6A925D2E"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w:t>
            </w:r>
          </w:p>
        </w:tc>
      </w:tr>
      <w:tr w:rsidR="008E2370" w:rsidRPr="00236842" w14:paraId="49A0D811" w14:textId="77777777" w:rsidTr="003A25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0077627B"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Rutana</w:t>
            </w:r>
          </w:p>
        </w:tc>
        <w:tc>
          <w:tcPr>
            <w:tcW w:w="0" w:type="dxa"/>
            <w:noWrap/>
            <w:hideMark/>
          </w:tcPr>
          <w:p w14:paraId="7F09C466"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140</w:t>
            </w:r>
          </w:p>
        </w:tc>
        <w:tc>
          <w:tcPr>
            <w:tcW w:w="0" w:type="dxa"/>
            <w:noWrap/>
            <w:hideMark/>
          </w:tcPr>
          <w:p w14:paraId="34C07458"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0" w:type="dxa"/>
            <w:noWrap/>
            <w:hideMark/>
          </w:tcPr>
          <w:p w14:paraId="563C1993"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5.0%</w:t>
            </w:r>
          </w:p>
        </w:tc>
        <w:tc>
          <w:tcPr>
            <w:tcW w:w="0" w:type="dxa"/>
            <w:noWrap/>
            <w:hideMark/>
          </w:tcPr>
          <w:p w14:paraId="5AAE12CA"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139</w:t>
            </w:r>
          </w:p>
        </w:tc>
        <w:tc>
          <w:tcPr>
            <w:tcW w:w="0" w:type="dxa"/>
            <w:noWrap/>
            <w:hideMark/>
          </w:tcPr>
          <w:p w14:paraId="6313A8EC"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0" w:type="dxa"/>
            <w:noWrap/>
            <w:hideMark/>
          </w:tcPr>
          <w:p w14:paraId="044441E6"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5.0%</w:t>
            </w:r>
          </w:p>
        </w:tc>
      </w:tr>
      <w:tr w:rsidR="003A25CF" w:rsidRPr="00236842" w14:paraId="52A118EE" w14:textId="77777777" w:rsidTr="003A25CF">
        <w:trPr>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3A8DD0E7"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Ruyigi</w:t>
            </w:r>
          </w:p>
        </w:tc>
        <w:tc>
          <w:tcPr>
            <w:tcW w:w="1514" w:type="dxa"/>
            <w:noWrap/>
            <w:hideMark/>
          </w:tcPr>
          <w:p w14:paraId="6D9407C1"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1805</w:t>
            </w:r>
          </w:p>
        </w:tc>
        <w:tc>
          <w:tcPr>
            <w:tcW w:w="1514" w:type="dxa"/>
            <w:noWrap/>
            <w:hideMark/>
          </w:tcPr>
          <w:p w14:paraId="62FA6F26"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137</w:t>
            </w:r>
          </w:p>
        </w:tc>
        <w:tc>
          <w:tcPr>
            <w:tcW w:w="1514" w:type="dxa"/>
            <w:noWrap/>
            <w:hideMark/>
          </w:tcPr>
          <w:p w14:paraId="3C86DE58"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7.6%</w:t>
            </w:r>
          </w:p>
        </w:tc>
        <w:tc>
          <w:tcPr>
            <w:tcW w:w="1514" w:type="dxa"/>
            <w:noWrap/>
            <w:hideMark/>
          </w:tcPr>
          <w:p w14:paraId="1D0CB222"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2212</w:t>
            </w:r>
          </w:p>
        </w:tc>
        <w:tc>
          <w:tcPr>
            <w:tcW w:w="1514" w:type="dxa"/>
            <w:noWrap/>
            <w:hideMark/>
          </w:tcPr>
          <w:p w14:paraId="0B1A85DE"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128</w:t>
            </w:r>
          </w:p>
        </w:tc>
        <w:tc>
          <w:tcPr>
            <w:tcW w:w="1508" w:type="dxa"/>
            <w:noWrap/>
            <w:hideMark/>
          </w:tcPr>
          <w:p w14:paraId="138E3C04" w14:textId="77777777" w:rsidR="003A25CF" w:rsidRPr="00236842" w:rsidRDefault="003A25CF" w:rsidP="003A25CF">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5.8%</w:t>
            </w:r>
          </w:p>
        </w:tc>
      </w:tr>
      <w:tr w:rsidR="008E2370" w:rsidRPr="00236842" w14:paraId="0D933E8A" w14:textId="77777777" w:rsidTr="003A25C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25" w:type="dxa"/>
            <w:noWrap/>
            <w:hideMark/>
          </w:tcPr>
          <w:p w14:paraId="09463423" w14:textId="77777777" w:rsidR="003A25CF" w:rsidRPr="00236842" w:rsidRDefault="003A25CF" w:rsidP="003A25CF">
            <w:pP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Grand Total</w:t>
            </w:r>
          </w:p>
        </w:tc>
        <w:tc>
          <w:tcPr>
            <w:tcW w:w="0" w:type="dxa"/>
            <w:noWrap/>
            <w:hideMark/>
          </w:tcPr>
          <w:p w14:paraId="654AD5BD"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19446</w:t>
            </w:r>
          </w:p>
        </w:tc>
        <w:tc>
          <w:tcPr>
            <w:tcW w:w="0" w:type="dxa"/>
            <w:noWrap/>
            <w:hideMark/>
          </w:tcPr>
          <w:p w14:paraId="02F6A841"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786</w:t>
            </w:r>
          </w:p>
        </w:tc>
        <w:tc>
          <w:tcPr>
            <w:tcW w:w="0" w:type="dxa"/>
            <w:noWrap/>
            <w:hideMark/>
          </w:tcPr>
          <w:p w14:paraId="4BA16B01"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4.0%</w:t>
            </w:r>
          </w:p>
        </w:tc>
        <w:tc>
          <w:tcPr>
            <w:tcW w:w="0" w:type="dxa"/>
            <w:noWrap/>
            <w:hideMark/>
          </w:tcPr>
          <w:p w14:paraId="0A92D159"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18651</w:t>
            </w:r>
          </w:p>
        </w:tc>
        <w:tc>
          <w:tcPr>
            <w:tcW w:w="0" w:type="dxa"/>
            <w:noWrap/>
            <w:hideMark/>
          </w:tcPr>
          <w:p w14:paraId="3D75EE7E"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760</w:t>
            </w:r>
          </w:p>
        </w:tc>
        <w:tc>
          <w:tcPr>
            <w:tcW w:w="0" w:type="dxa"/>
            <w:noWrap/>
            <w:hideMark/>
          </w:tcPr>
          <w:p w14:paraId="704B2339" w14:textId="77777777" w:rsidR="003A25CF" w:rsidRPr="00236842" w:rsidRDefault="003A25CF" w:rsidP="003A25CF">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4.1%</w:t>
            </w:r>
          </w:p>
        </w:tc>
      </w:tr>
    </w:tbl>
    <w:p w14:paraId="38EBBBD7" w14:textId="77777777" w:rsidR="003A25CF" w:rsidRPr="00236842" w:rsidRDefault="003A25CF" w:rsidP="003A32E9">
      <w:pPr>
        <w:rPr>
          <w:rFonts w:ascii="Arial Narrow" w:hAnsi="Arial Narrow"/>
          <w:b/>
          <w:bCs/>
          <w:color w:val="FF0000"/>
          <w:sz w:val="24"/>
          <w:szCs w:val="24"/>
          <w:highlight w:val="yellow"/>
        </w:rPr>
        <w:sectPr w:rsidR="003A25CF" w:rsidRPr="00236842" w:rsidSect="008E2370">
          <w:pgSz w:w="11906" w:h="16838"/>
          <w:pgMar w:top="1138" w:right="1138" w:bottom="1411" w:left="1411" w:header="706" w:footer="706" w:gutter="0"/>
          <w:cols w:space="708"/>
          <w:docGrid w:linePitch="360"/>
        </w:sectPr>
      </w:pPr>
    </w:p>
    <w:p w14:paraId="70243FEB" w14:textId="46049598" w:rsidR="00EB760E" w:rsidRPr="00236842" w:rsidRDefault="00EB760E" w:rsidP="003A32E9">
      <w:pPr>
        <w:rPr>
          <w:rFonts w:ascii="Arial Narrow" w:hAnsi="Arial Narrow"/>
          <w:b/>
          <w:bCs/>
          <w:color w:val="FF0000"/>
          <w:sz w:val="24"/>
          <w:szCs w:val="24"/>
          <w:highlight w:val="yellow"/>
        </w:rPr>
      </w:pPr>
    </w:p>
    <w:p w14:paraId="2F8C4D97" w14:textId="77777777" w:rsidR="005E351D" w:rsidRPr="00236842" w:rsidRDefault="005E351D" w:rsidP="003A32E9">
      <w:pPr>
        <w:rPr>
          <w:rFonts w:ascii="Arial Narrow" w:hAnsi="Arial Narrow"/>
          <w:b/>
          <w:bCs/>
          <w:color w:val="FF0000"/>
          <w:sz w:val="24"/>
          <w:szCs w:val="24"/>
          <w:highlight w:val="yellow"/>
        </w:rPr>
        <w:sectPr w:rsidR="005E351D" w:rsidRPr="00236842" w:rsidSect="00AB6492">
          <w:pgSz w:w="16838" w:h="11906" w:orient="landscape"/>
          <w:pgMar w:top="1411" w:right="1138" w:bottom="1138" w:left="1411" w:header="706" w:footer="706" w:gutter="0"/>
          <w:cols w:space="708"/>
          <w:docGrid w:linePitch="360"/>
        </w:sectPr>
      </w:pPr>
    </w:p>
    <w:p w14:paraId="6E58AA6D" w14:textId="7D653AC3" w:rsidR="003A32E9" w:rsidRPr="00236842" w:rsidRDefault="003A32E9" w:rsidP="00600070">
      <w:pPr>
        <w:tabs>
          <w:tab w:val="left" w:pos="7655"/>
        </w:tabs>
        <w:rPr>
          <w:rFonts w:ascii="Arial Narrow" w:hAnsi="Arial Narrow"/>
          <w:b/>
          <w:bCs/>
          <w:color w:val="FF0000"/>
          <w:sz w:val="24"/>
          <w:szCs w:val="24"/>
          <w:highlight w:val="yellow"/>
        </w:rPr>
      </w:pPr>
      <w:r w:rsidRPr="00236842">
        <w:rPr>
          <w:rFonts w:ascii="Arial Narrow" w:hAnsi="Arial Narrow"/>
          <w:b/>
          <w:bCs/>
          <w:color w:val="FF0000"/>
          <w:sz w:val="24"/>
          <w:szCs w:val="24"/>
          <w:highlight w:val="yellow"/>
        </w:rPr>
        <w:lastRenderedPageBreak/>
        <w:t xml:space="preserve">COMMENTAIRES A PRENDRE EN CONSIDERATION </w:t>
      </w:r>
    </w:p>
    <w:p w14:paraId="7504C2AC" w14:textId="256D54BD" w:rsidR="003A32E9" w:rsidRPr="00236842" w:rsidRDefault="003A32E9" w:rsidP="00600070">
      <w:pPr>
        <w:tabs>
          <w:tab w:val="left" w:pos="7655"/>
        </w:tabs>
        <w:rPr>
          <w:rFonts w:ascii="Arial Narrow" w:hAnsi="Arial Narrow"/>
          <w:b/>
          <w:bCs/>
          <w:color w:val="FF0000"/>
          <w:sz w:val="24"/>
          <w:szCs w:val="24"/>
          <w:highlight w:val="yellow"/>
        </w:rPr>
      </w:pPr>
      <w:r w:rsidRPr="00236842">
        <w:rPr>
          <w:rFonts w:ascii="Arial Narrow" w:hAnsi="Arial Narrow"/>
          <w:b/>
          <w:bCs/>
          <w:color w:val="FF0000"/>
          <w:sz w:val="24"/>
          <w:szCs w:val="24"/>
          <w:highlight w:val="yellow"/>
        </w:rPr>
        <w:t xml:space="preserve">Pour ce qui est des hépatites virales, nous ne pouvons pas nous permettre de dire que le résultat </w:t>
      </w:r>
      <w:commentRangeStart w:id="135"/>
      <w:r w:rsidRPr="00236842">
        <w:rPr>
          <w:rFonts w:ascii="Arial Narrow" w:hAnsi="Arial Narrow"/>
          <w:b/>
          <w:bCs/>
          <w:color w:val="FF0000"/>
          <w:sz w:val="24"/>
          <w:szCs w:val="24"/>
          <w:highlight w:val="yellow"/>
        </w:rPr>
        <w:t>anormal</w:t>
      </w:r>
      <w:commentRangeEnd w:id="135"/>
      <w:r w:rsidR="00CD01BF" w:rsidRPr="00236842">
        <w:rPr>
          <w:rStyle w:val="Marquedecommentaire"/>
          <w:rFonts w:ascii="Arial Narrow" w:hAnsi="Arial Narrow"/>
          <w:sz w:val="24"/>
          <w:szCs w:val="24"/>
          <w:lang w:val="en-US"/>
        </w:rPr>
        <w:commentReference w:id="135"/>
      </w:r>
      <w:r w:rsidRPr="00236842">
        <w:rPr>
          <w:rFonts w:ascii="Arial Narrow" w:hAnsi="Arial Narrow"/>
          <w:b/>
          <w:bCs/>
          <w:color w:val="FF0000"/>
          <w:sz w:val="24"/>
          <w:szCs w:val="24"/>
          <w:highlight w:val="yellow"/>
        </w:rPr>
        <w:t xml:space="preserve"> est égal résultat positif car tous ces échantillons dont les résultats sont devenus anormaux doivent être confirmés par un autre test de confirmation. </w:t>
      </w:r>
    </w:p>
    <w:p w14:paraId="52AD40C3" w14:textId="39D45404" w:rsidR="003A32E9" w:rsidRPr="00236842" w:rsidRDefault="003A32E9" w:rsidP="00600070">
      <w:pPr>
        <w:tabs>
          <w:tab w:val="left" w:pos="7655"/>
        </w:tabs>
        <w:rPr>
          <w:ins w:id="136" w:author=" " w:date="2022-03-29T15:23:00Z"/>
          <w:rFonts w:ascii="Arial Narrow" w:hAnsi="Arial Narrow"/>
          <w:b/>
          <w:bCs/>
          <w:color w:val="FF0000"/>
          <w:sz w:val="24"/>
          <w:szCs w:val="24"/>
          <w:highlight w:val="yellow"/>
        </w:rPr>
      </w:pPr>
      <w:r w:rsidRPr="00236842">
        <w:rPr>
          <w:rFonts w:ascii="Arial Narrow" w:hAnsi="Arial Narrow"/>
          <w:b/>
          <w:bCs/>
          <w:color w:val="FF0000"/>
          <w:sz w:val="24"/>
          <w:szCs w:val="24"/>
          <w:highlight w:val="yellow"/>
        </w:rPr>
        <w:t>Je proposerais aussi : 1) Nombre de cas des hépatites virales B et C en 2021 selon les Provinces sanitaires et supprimer les colonnes de Taux de positivité ;</w:t>
      </w:r>
    </w:p>
    <w:p w14:paraId="346552C8" w14:textId="2E259B86" w:rsidR="00CD01BF" w:rsidRPr="00236842" w:rsidRDefault="00CD01BF" w:rsidP="00600070">
      <w:pPr>
        <w:tabs>
          <w:tab w:val="left" w:pos="7655"/>
        </w:tabs>
        <w:rPr>
          <w:ins w:id="137" w:author=" " w:date="2022-03-29T15:23:00Z"/>
          <w:rFonts w:ascii="Arial Narrow" w:hAnsi="Arial Narrow"/>
          <w:b/>
          <w:bCs/>
          <w:color w:val="FF0000"/>
          <w:sz w:val="24"/>
          <w:szCs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016"/>
        <w:gridCol w:w="900"/>
        <w:gridCol w:w="1043"/>
        <w:gridCol w:w="937"/>
        <w:gridCol w:w="1003"/>
        <w:gridCol w:w="767"/>
        <w:gridCol w:w="1043"/>
      </w:tblGrid>
      <w:tr w:rsidR="00600070" w:rsidRPr="00236842" w14:paraId="10B60D5E" w14:textId="77777777" w:rsidTr="00CD01BF">
        <w:trPr>
          <w:cantSplit/>
          <w:trHeight w:val="2533"/>
        </w:trPr>
        <w:tc>
          <w:tcPr>
            <w:tcW w:w="1949" w:type="dxa"/>
            <w:shd w:val="clear" w:color="D9E1F2" w:fill="D9E1F2"/>
            <w:noWrap/>
            <w:textDirection w:val="btLr"/>
            <w:vAlign w:val="center"/>
            <w:hideMark/>
          </w:tcPr>
          <w:p w14:paraId="66F254FE" w14:textId="77777777" w:rsidR="00CD01BF" w:rsidRPr="00236842" w:rsidRDefault="00CD01BF" w:rsidP="00600070">
            <w:pPr>
              <w:tabs>
                <w:tab w:val="left" w:pos="7655"/>
              </w:tabs>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Row Labels</w:t>
            </w:r>
          </w:p>
        </w:tc>
        <w:tc>
          <w:tcPr>
            <w:tcW w:w="1016" w:type="dxa"/>
            <w:shd w:val="clear" w:color="D9E1F2" w:fill="D9E1F2"/>
            <w:noWrap/>
            <w:textDirection w:val="btLr"/>
            <w:vAlign w:val="center"/>
            <w:hideMark/>
          </w:tcPr>
          <w:p w14:paraId="79B391C6" w14:textId="10C57F5A" w:rsidR="00CD01BF" w:rsidRPr="00236842" w:rsidRDefault="00CD01BF" w:rsidP="00600070">
            <w:pPr>
              <w:tabs>
                <w:tab w:val="left" w:pos="7655"/>
              </w:tabs>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CPN : Femme déjà S/traitement de l'Hépatite virale B</w:t>
            </w:r>
          </w:p>
        </w:tc>
        <w:tc>
          <w:tcPr>
            <w:tcW w:w="900" w:type="dxa"/>
            <w:shd w:val="clear" w:color="D9E1F2" w:fill="D9E1F2"/>
            <w:noWrap/>
            <w:textDirection w:val="btLr"/>
            <w:vAlign w:val="center"/>
            <w:hideMark/>
          </w:tcPr>
          <w:p w14:paraId="78EC62A5" w14:textId="03B34BAF" w:rsidR="00CD01BF" w:rsidRPr="00236842" w:rsidRDefault="00CD01BF" w:rsidP="00600070">
            <w:pPr>
              <w:tabs>
                <w:tab w:val="left" w:pos="7655"/>
              </w:tabs>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Accouchement : Femme VHB+ connu</w:t>
            </w:r>
          </w:p>
        </w:tc>
        <w:tc>
          <w:tcPr>
            <w:tcW w:w="1043" w:type="dxa"/>
            <w:shd w:val="clear" w:color="D9E1F2" w:fill="D9E1F2"/>
            <w:noWrap/>
            <w:textDirection w:val="btLr"/>
            <w:vAlign w:val="center"/>
            <w:hideMark/>
          </w:tcPr>
          <w:p w14:paraId="1F914EC0" w14:textId="106B1D98" w:rsidR="00CD01BF" w:rsidRPr="00236842" w:rsidRDefault="00CD01BF" w:rsidP="00600070">
            <w:pPr>
              <w:tabs>
                <w:tab w:val="left" w:pos="7655"/>
              </w:tabs>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Accouchement : Femme VHB+ déjà sous traitement</w:t>
            </w:r>
          </w:p>
        </w:tc>
        <w:tc>
          <w:tcPr>
            <w:tcW w:w="937" w:type="dxa"/>
            <w:shd w:val="clear" w:color="D9E1F2" w:fill="D9E1F2"/>
            <w:noWrap/>
            <w:textDirection w:val="btLr"/>
            <w:vAlign w:val="center"/>
            <w:hideMark/>
          </w:tcPr>
          <w:p w14:paraId="2486EA80" w14:textId="785AF95A" w:rsidR="00CD01BF" w:rsidRPr="00236842" w:rsidRDefault="00CD01BF" w:rsidP="00600070">
            <w:pPr>
              <w:tabs>
                <w:tab w:val="left" w:pos="7655"/>
              </w:tabs>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CPN : Femme dépistée à l'Hépatite virale B</w:t>
            </w:r>
          </w:p>
        </w:tc>
        <w:tc>
          <w:tcPr>
            <w:tcW w:w="1003" w:type="dxa"/>
            <w:shd w:val="clear" w:color="D9E1F2" w:fill="D9E1F2"/>
            <w:noWrap/>
            <w:textDirection w:val="btLr"/>
            <w:vAlign w:val="center"/>
            <w:hideMark/>
          </w:tcPr>
          <w:p w14:paraId="66DF06AA" w14:textId="551CE72F" w:rsidR="00CD01BF" w:rsidRPr="00236842" w:rsidRDefault="00CD01BF" w:rsidP="00600070">
            <w:pPr>
              <w:tabs>
                <w:tab w:val="left" w:pos="7655"/>
              </w:tabs>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CPN : Femme dépistée VHB+</w:t>
            </w:r>
          </w:p>
        </w:tc>
        <w:tc>
          <w:tcPr>
            <w:tcW w:w="767" w:type="dxa"/>
            <w:shd w:val="clear" w:color="D9E1F2" w:fill="D9E1F2"/>
            <w:noWrap/>
            <w:textDirection w:val="btLr"/>
            <w:vAlign w:val="center"/>
            <w:hideMark/>
          </w:tcPr>
          <w:p w14:paraId="150FA39E" w14:textId="50DDC8B8" w:rsidR="00CD01BF" w:rsidRPr="00236842" w:rsidRDefault="00CD01BF" w:rsidP="00600070">
            <w:pPr>
              <w:tabs>
                <w:tab w:val="left" w:pos="7655"/>
              </w:tabs>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Accouchement : NNé de mère HVB +</w:t>
            </w:r>
          </w:p>
        </w:tc>
        <w:tc>
          <w:tcPr>
            <w:tcW w:w="1043" w:type="dxa"/>
            <w:shd w:val="clear" w:color="D9E1F2" w:fill="D9E1F2"/>
            <w:noWrap/>
            <w:textDirection w:val="btLr"/>
            <w:vAlign w:val="center"/>
            <w:hideMark/>
          </w:tcPr>
          <w:p w14:paraId="1404A18B" w14:textId="676A2218" w:rsidR="00CD01BF" w:rsidRPr="00236842" w:rsidRDefault="00CD01BF" w:rsidP="00600070">
            <w:pPr>
              <w:tabs>
                <w:tab w:val="left" w:pos="7655"/>
              </w:tabs>
              <w:spacing w:after="0" w:line="240" w:lineRule="auto"/>
              <w:ind w:left="113" w:right="113"/>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Accouchement : NNé de mère HVB + ayant reçu le vaccin dans les 24h</w:t>
            </w:r>
          </w:p>
        </w:tc>
      </w:tr>
      <w:tr w:rsidR="00600070" w:rsidRPr="00236842" w14:paraId="7C8F0F80" w14:textId="77777777" w:rsidTr="00CD01BF">
        <w:trPr>
          <w:trHeight w:val="288"/>
        </w:trPr>
        <w:tc>
          <w:tcPr>
            <w:tcW w:w="1949" w:type="dxa"/>
            <w:shd w:val="clear" w:color="auto" w:fill="auto"/>
            <w:noWrap/>
            <w:vAlign w:val="bottom"/>
            <w:hideMark/>
          </w:tcPr>
          <w:p w14:paraId="332B87A5"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Bubanza</w:t>
            </w:r>
          </w:p>
        </w:tc>
        <w:tc>
          <w:tcPr>
            <w:tcW w:w="1016" w:type="dxa"/>
            <w:shd w:val="clear" w:color="auto" w:fill="auto"/>
            <w:noWrap/>
            <w:vAlign w:val="bottom"/>
            <w:hideMark/>
          </w:tcPr>
          <w:p w14:paraId="27FF9D22"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900" w:type="dxa"/>
            <w:shd w:val="clear" w:color="auto" w:fill="auto"/>
            <w:noWrap/>
            <w:vAlign w:val="bottom"/>
            <w:hideMark/>
          </w:tcPr>
          <w:p w14:paraId="143BF32D"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1043" w:type="dxa"/>
            <w:shd w:val="clear" w:color="auto" w:fill="auto"/>
            <w:noWrap/>
            <w:vAlign w:val="bottom"/>
            <w:hideMark/>
          </w:tcPr>
          <w:p w14:paraId="5AECC64F"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937" w:type="dxa"/>
            <w:shd w:val="clear" w:color="auto" w:fill="auto"/>
            <w:noWrap/>
            <w:vAlign w:val="bottom"/>
            <w:hideMark/>
          </w:tcPr>
          <w:p w14:paraId="4880B10C"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1003" w:type="dxa"/>
            <w:shd w:val="clear" w:color="auto" w:fill="auto"/>
            <w:noWrap/>
            <w:vAlign w:val="bottom"/>
            <w:hideMark/>
          </w:tcPr>
          <w:p w14:paraId="0C14E5DD" w14:textId="77777777" w:rsidR="00CD01BF" w:rsidRPr="00236842" w:rsidRDefault="00CD01BF" w:rsidP="00600070">
            <w:pPr>
              <w:tabs>
                <w:tab w:val="left" w:pos="7655"/>
              </w:tabs>
              <w:spacing w:after="0" w:line="240" w:lineRule="auto"/>
              <w:rPr>
                <w:rFonts w:ascii="Arial Narrow" w:eastAsia="Times New Roman" w:hAnsi="Arial Narrow"/>
                <w:sz w:val="24"/>
                <w:szCs w:val="24"/>
              </w:rPr>
            </w:pPr>
          </w:p>
        </w:tc>
        <w:tc>
          <w:tcPr>
            <w:tcW w:w="767" w:type="dxa"/>
            <w:shd w:val="clear" w:color="auto" w:fill="auto"/>
            <w:noWrap/>
            <w:vAlign w:val="bottom"/>
            <w:hideMark/>
          </w:tcPr>
          <w:p w14:paraId="18C31439"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1043" w:type="dxa"/>
            <w:shd w:val="clear" w:color="auto" w:fill="auto"/>
            <w:noWrap/>
            <w:vAlign w:val="bottom"/>
            <w:hideMark/>
          </w:tcPr>
          <w:p w14:paraId="0EEB8662"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r>
      <w:tr w:rsidR="001475DA" w:rsidRPr="00236842" w14:paraId="4CB93E98" w14:textId="77777777" w:rsidTr="001475DA">
        <w:trPr>
          <w:trHeight w:val="288"/>
        </w:trPr>
        <w:tc>
          <w:tcPr>
            <w:tcW w:w="1949" w:type="dxa"/>
            <w:shd w:val="clear" w:color="auto" w:fill="auto"/>
            <w:noWrap/>
            <w:vAlign w:val="bottom"/>
            <w:hideMark/>
          </w:tcPr>
          <w:p w14:paraId="1752A0A8"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w:t>
            </w:r>
          </w:p>
        </w:tc>
        <w:tc>
          <w:tcPr>
            <w:tcW w:w="1016" w:type="dxa"/>
            <w:shd w:val="clear" w:color="auto" w:fill="FF0000"/>
            <w:noWrap/>
            <w:vAlign w:val="bottom"/>
            <w:hideMark/>
          </w:tcPr>
          <w:p w14:paraId="57EA09F2"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1892</w:t>
            </w:r>
          </w:p>
        </w:tc>
        <w:tc>
          <w:tcPr>
            <w:tcW w:w="900" w:type="dxa"/>
            <w:shd w:val="clear" w:color="auto" w:fill="auto"/>
            <w:noWrap/>
            <w:vAlign w:val="bottom"/>
            <w:hideMark/>
          </w:tcPr>
          <w:p w14:paraId="488C7C9A"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1043" w:type="dxa"/>
            <w:shd w:val="clear" w:color="auto" w:fill="auto"/>
            <w:noWrap/>
            <w:vAlign w:val="bottom"/>
            <w:hideMark/>
          </w:tcPr>
          <w:p w14:paraId="50950B2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937" w:type="dxa"/>
            <w:shd w:val="clear" w:color="auto" w:fill="FF0000"/>
            <w:noWrap/>
            <w:vAlign w:val="bottom"/>
            <w:hideMark/>
          </w:tcPr>
          <w:p w14:paraId="00DA47B1"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260</w:t>
            </w:r>
          </w:p>
        </w:tc>
        <w:tc>
          <w:tcPr>
            <w:tcW w:w="1003" w:type="dxa"/>
            <w:shd w:val="clear" w:color="auto" w:fill="auto"/>
            <w:noWrap/>
            <w:vAlign w:val="bottom"/>
            <w:hideMark/>
          </w:tcPr>
          <w:p w14:paraId="50FD0753"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767" w:type="dxa"/>
            <w:shd w:val="clear" w:color="auto" w:fill="auto"/>
            <w:noWrap/>
            <w:vAlign w:val="bottom"/>
            <w:hideMark/>
          </w:tcPr>
          <w:p w14:paraId="160ED392"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1043" w:type="dxa"/>
            <w:shd w:val="clear" w:color="auto" w:fill="auto"/>
            <w:noWrap/>
            <w:vAlign w:val="bottom"/>
            <w:hideMark/>
          </w:tcPr>
          <w:p w14:paraId="51D753DE"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r>
      <w:tr w:rsidR="00600070" w:rsidRPr="00236842" w14:paraId="2D0DBF21" w14:textId="77777777" w:rsidTr="00CD01BF">
        <w:trPr>
          <w:trHeight w:val="288"/>
        </w:trPr>
        <w:tc>
          <w:tcPr>
            <w:tcW w:w="1949" w:type="dxa"/>
            <w:shd w:val="clear" w:color="auto" w:fill="auto"/>
            <w:noWrap/>
            <w:vAlign w:val="bottom"/>
            <w:hideMark/>
          </w:tcPr>
          <w:p w14:paraId="79A329FA"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 Mairie</w:t>
            </w:r>
          </w:p>
        </w:tc>
        <w:tc>
          <w:tcPr>
            <w:tcW w:w="1016" w:type="dxa"/>
            <w:shd w:val="clear" w:color="auto" w:fill="auto"/>
            <w:noWrap/>
            <w:vAlign w:val="bottom"/>
            <w:hideMark/>
          </w:tcPr>
          <w:p w14:paraId="038E5715"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900" w:type="dxa"/>
            <w:shd w:val="clear" w:color="auto" w:fill="auto"/>
            <w:noWrap/>
            <w:vAlign w:val="bottom"/>
            <w:hideMark/>
          </w:tcPr>
          <w:p w14:paraId="06AF6C77"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w:t>
            </w:r>
          </w:p>
        </w:tc>
        <w:tc>
          <w:tcPr>
            <w:tcW w:w="1043" w:type="dxa"/>
            <w:shd w:val="clear" w:color="auto" w:fill="auto"/>
            <w:noWrap/>
            <w:vAlign w:val="bottom"/>
            <w:hideMark/>
          </w:tcPr>
          <w:p w14:paraId="12E0CEAD"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w:t>
            </w:r>
          </w:p>
        </w:tc>
        <w:tc>
          <w:tcPr>
            <w:tcW w:w="937" w:type="dxa"/>
            <w:shd w:val="clear" w:color="auto" w:fill="auto"/>
            <w:noWrap/>
            <w:vAlign w:val="bottom"/>
            <w:hideMark/>
          </w:tcPr>
          <w:p w14:paraId="55657439"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679</w:t>
            </w:r>
          </w:p>
        </w:tc>
        <w:tc>
          <w:tcPr>
            <w:tcW w:w="1003" w:type="dxa"/>
            <w:shd w:val="clear" w:color="auto" w:fill="auto"/>
            <w:noWrap/>
            <w:vAlign w:val="bottom"/>
            <w:hideMark/>
          </w:tcPr>
          <w:p w14:paraId="3028A372"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w:t>
            </w:r>
          </w:p>
        </w:tc>
        <w:tc>
          <w:tcPr>
            <w:tcW w:w="767" w:type="dxa"/>
            <w:shd w:val="clear" w:color="auto" w:fill="auto"/>
            <w:noWrap/>
            <w:vAlign w:val="bottom"/>
            <w:hideMark/>
          </w:tcPr>
          <w:p w14:paraId="2213261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w:t>
            </w:r>
          </w:p>
        </w:tc>
        <w:tc>
          <w:tcPr>
            <w:tcW w:w="1043" w:type="dxa"/>
            <w:shd w:val="clear" w:color="auto" w:fill="auto"/>
            <w:noWrap/>
            <w:vAlign w:val="bottom"/>
            <w:hideMark/>
          </w:tcPr>
          <w:p w14:paraId="53A99D8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r>
      <w:tr w:rsidR="005E351D" w:rsidRPr="00236842" w14:paraId="6E9E5347" w14:textId="77777777" w:rsidTr="001475DA">
        <w:trPr>
          <w:trHeight w:val="288"/>
        </w:trPr>
        <w:tc>
          <w:tcPr>
            <w:tcW w:w="1949" w:type="dxa"/>
            <w:shd w:val="clear" w:color="auto" w:fill="auto"/>
            <w:noWrap/>
            <w:vAlign w:val="bottom"/>
            <w:hideMark/>
          </w:tcPr>
          <w:p w14:paraId="036A2278"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Bururi</w:t>
            </w:r>
          </w:p>
        </w:tc>
        <w:tc>
          <w:tcPr>
            <w:tcW w:w="1016" w:type="dxa"/>
            <w:shd w:val="clear" w:color="auto" w:fill="auto"/>
            <w:noWrap/>
            <w:vAlign w:val="bottom"/>
            <w:hideMark/>
          </w:tcPr>
          <w:p w14:paraId="19B90207"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698F955E"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1043" w:type="dxa"/>
            <w:shd w:val="clear" w:color="auto" w:fill="auto"/>
            <w:noWrap/>
            <w:vAlign w:val="bottom"/>
            <w:hideMark/>
          </w:tcPr>
          <w:p w14:paraId="44621449"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937" w:type="dxa"/>
            <w:shd w:val="clear" w:color="auto" w:fill="FF0000"/>
            <w:noWrap/>
            <w:vAlign w:val="bottom"/>
            <w:hideMark/>
          </w:tcPr>
          <w:p w14:paraId="01B105E5"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796</w:t>
            </w:r>
          </w:p>
        </w:tc>
        <w:tc>
          <w:tcPr>
            <w:tcW w:w="1003" w:type="dxa"/>
            <w:shd w:val="clear" w:color="auto" w:fill="auto"/>
            <w:noWrap/>
            <w:vAlign w:val="bottom"/>
            <w:hideMark/>
          </w:tcPr>
          <w:p w14:paraId="7F3BDFB4"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w:t>
            </w:r>
          </w:p>
        </w:tc>
        <w:tc>
          <w:tcPr>
            <w:tcW w:w="767" w:type="dxa"/>
            <w:shd w:val="clear" w:color="auto" w:fill="auto"/>
            <w:noWrap/>
            <w:vAlign w:val="bottom"/>
            <w:hideMark/>
          </w:tcPr>
          <w:p w14:paraId="37020177"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w:t>
            </w:r>
          </w:p>
        </w:tc>
        <w:tc>
          <w:tcPr>
            <w:tcW w:w="1043" w:type="dxa"/>
            <w:shd w:val="clear" w:color="auto" w:fill="auto"/>
            <w:noWrap/>
            <w:vAlign w:val="bottom"/>
            <w:hideMark/>
          </w:tcPr>
          <w:p w14:paraId="62FF138F"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r>
      <w:tr w:rsidR="005E351D" w:rsidRPr="00236842" w14:paraId="3382C5C2" w14:textId="77777777" w:rsidTr="001475DA">
        <w:trPr>
          <w:trHeight w:val="288"/>
        </w:trPr>
        <w:tc>
          <w:tcPr>
            <w:tcW w:w="1949" w:type="dxa"/>
            <w:shd w:val="clear" w:color="auto" w:fill="auto"/>
            <w:noWrap/>
            <w:vAlign w:val="bottom"/>
            <w:hideMark/>
          </w:tcPr>
          <w:p w14:paraId="4AEDAE13"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Cankuzo</w:t>
            </w:r>
          </w:p>
        </w:tc>
        <w:tc>
          <w:tcPr>
            <w:tcW w:w="1016" w:type="dxa"/>
            <w:shd w:val="clear" w:color="auto" w:fill="auto"/>
            <w:noWrap/>
            <w:vAlign w:val="bottom"/>
            <w:hideMark/>
          </w:tcPr>
          <w:p w14:paraId="1B3BDC4E"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627F6829"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1043" w:type="dxa"/>
            <w:shd w:val="clear" w:color="auto" w:fill="auto"/>
            <w:noWrap/>
            <w:vAlign w:val="bottom"/>
            <w:hideMark/>
          </w:tcPr>
          <w:p w14:paraId="4CCBE634"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937" w:type="dxa"/>
            <w:shd w:val="clear" w:color="auto" w:fill="FF0000"/>
            <w:noWrap/>
            <w:vAlign w:val="bottom"/>
            <w:hideMark/>
          </w:tcPr>
          <w:p w14:paraId="454B35A7"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82</w:t>
            </w:r>
          </w:p>
        </w:tc>
        <w:tc>
          <w:tcPr>
            <w:tcW w:w="1003" w:type="dxa"/>
            <w:shd w:val="clear" w:color="auto" w:fill="auto"/>
            <w:noWrap/>
            <w:vAlign w:val="bottom"/>
            <w:hideMark/>
          </w:tcPr>
          <w:p w14:paraId="71561C8F"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767" w:type="dxa"/>
            <w:shd w:val="clear" w:color="auto" w:fill="auto"/>
            <w:noWrap/>
            <w:vAlign w:val="bottom"/>
            <w:hideMark/>
          </w:tcPr>
          <w:p w14:paraId="0F929270"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1043" w:type="dxa"/>
            <w:shd w:val="clear" w:color="auto" w:fill="auto"/>
            <w:noWrap/>
            <w:vAlign w:val="bottom"/>
            <w:hideMark/>
          </w:tcPr>
          <w:p w14:paraId="0508892A"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r>
      <w:tr w:rsidR="005E351D" w:rsidRPr="00236842" w14:paraId="52496103" w14:textId="77777777" w:rsidTr="001475DA">
        <w:trPr>
          <w:trHeight w:val="288"/>
        </w:trPr>
        <w:tc>
          <w:tcPr>
            <w:tcW w:w="1949" w:type="dxa"/>
            <w:shd w:val="clear" w:color="auto" w:fill="auto"/>
            <w:noWrap/>
            <w:vAlign w:val="bottom"/>
            <w:hideMark/>
          </w:tcPr>
          <w:p w14:paraId="3AE9717A"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Cibitoke</w:t>
            </w:r>
          </w:p>
        </w:tc>
        <w:tc>
          <w:tcPr>
            <w:tcW w:w="1016" w:type="dxa"/>
            <w:shd w:val="clear" w:color="auto" w:fill="auto"/>
            <w:noWrap/>
            <w:vAlign w:val="bottom"/>
            <w:hideMark/>
          </w:tcPr>
          <w:p w14:paraId="28B33288"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7DA663BE"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w:t>
            </w:r>
          </w:p>
        </w:tc>
        <w:tc>
          <w:tcPr>
            <w:tcW w:w="1043" w:type="dxa"/>
            <w:shd w:val="clear" w:color="auto" w:fill="auto"/>
            <w:noWrap/>
            <w:vAlign w:val="bottom"/>
            <w:hideMark/>
          </w:tcPr>
          <w:p w14:paraId="734D7624"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18</w:t>
            </w:r>
          </w:p>
        </w:tc>
        <w:tc>
          <w:tcPr>
            <w:tcW w:w="937" w:type="dxa"/>
            <w:shd w:val="clear" w:color="auto" w:fill="FF0000"/>
            <w:noWrap/>
            <w:vAlign w:val="bottom"/>
            <w:hideMark/>
          </w:tcPr>
          <w:p w14:paraId="7DBA48AC"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w:t>
            </w:r>
          </w:p>
        </w:tc>
        <w:tc>
          <w:tcPr>
            <w:tcW w:w="1003" w:type="dxa"/>
            <w:shd w:val="clear" w:color="auto" w:fill="auto"/>
            <w:noWrap/>
            <w:vAlign w:val="bottom"/>
            <w:hideMark/>
          </w:tcPr>
          <w:p w14:paraId="6E82E997"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767" w:type="dxa"/>
            <w:shd w:val="clear" w:color="auto" w:fill="auto"/>
            <w:noWrap/>
            <w:vAlign w:val="bottom"/>
            <w:hideMark/>
          </w:tcPr>
          <w:p w14:paraId="2F48307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w:t>
            </w:r>
          </w:p>
        </w:tc>
        <w:tc>
          <w:tcPr>
            <w:tcW w:w="1043" w:type="dxa"/>
            <w:shd w:val="clear" w:color="auto" w:fill="auto"/>
            <w:noWrap/>
            <w:vAlign w:val="bottom"/>
            <w:hideMark/>
          </w:tcPr>
          <w:p w14:paraId="7F78A470"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r>
      <w:tr w:rsidR="00600070" w:rsidRPr="00236842" w14:paraId="3CD6C9BF" w14:textId="77777777" w:rsidTr="00CD01BF">
        <w:trPr>
          <w:trHeight w:val="288"/>
        </w:trPr>
        <w:tc>
          <w:tcPr>
            <w:tcW w:w="1949" w:type="dxa"/>
            <w:shd w:val="clear" w:color="auto" w:fill="auto"/>
            <w:noWrap/>
            <w:vAlign w:val="bottom"/>
            <w:hideMark/>
          </w:tcPr>
          <w:p w14:paraId="641B8189"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Gitega</w:t>
            </w:r>
          </w:p>
        </w:tc>
        <w:tc>
          <w:tcPr>
            <w:tcW w:w="1016" w:type="dxa"/>
            <w:shd w:val="clear" w:color="auto" w:fill="auto"/>
            <w:noWrap/>
            <w:vAlign w:val="bottom"/>
            <w:hideMark/>
          </w:tcPr>
          <w:p w14:paraId="0E454F9F"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140C3AFD"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1043" w:type="dxa"/>
            <w:shd w:val="clear" w:color="auto" w:fill="auto"/>
            <w:noWrap/>
            <w:vAlign w:val="bottom"/>
            <w:hideMark/>
          </w:tcPr>
          <w:p w14:paraId="343FC68A"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937" w:type="dxa"/>
            <w:shd w:val="clear" w:color="auto" w:fill="auto"/>
            <w:noWrap/>
            <w:vAlign w:val="bottom"/>
            <w:hideMark/>
          </w:tcPr>
          <w:p w14:paraId="0DB072AE"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1003" w:type="dxa"/>
            <w:shd w:val="clear" w:color="auto" w:fill="auto"/>
            <w:noWrap/>
            <w:vAlign w:val="bottom"/>
            <w:hideMark/>
          </w:tcPr>
          <w:p w14:paraId="452C28D2"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767" w:type="dxa"/>
            <w:shd w:val="clear" w:color="auto" w:fill="auto"/>
            <w:noWrap/>
            <w:vAlign w:val="bottom"/>
            <w:hideMark/>
          </w:tcPr>
          <w:p w14:paraId="4A26CF30"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1043" w:type="dxa"/>
            <w:shd w:val="clear" w:color="auto" w:fill="auto"/>
            <w:noWrap/>
            <w:vAlign w:val="bottom"/>
            <w:hideMark/>
          </w:tcPr>
          <w:p w14:paraId="4DE7488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r>
      <w:tr w:rsidR="00600070" w:rsidRPr="00236842" w14:paraId="748246B0" w14:textId="77777777" w:rsidTr="00CD01BF">
        <w:trPr>
          <w:trHeight w:val="288"/>
        </w:trPr>
        <w:tc>
          <w:tcPr>
            <w:tcW w:w="1949" w:type="dxa"/>
            <w:shd w:val="clear" w:color="auto" w:fill="auto"/>
            <w:noWrap/>
            <w:vAlign w:val="bottom"/>
            <w:hideMark/>
          </w:tcPr>
          <w:p w14:paraId="170688A5"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Karusi</w:t>
            </w:r>
          </w:p>
        </w:tc>
        <w:tc>
          <w:tcPr>
            <w:tcW w:w="1016" w:type="dxa"/>
            <w:shd w:val="clear" w:color="auto" w:fill="auto"/>
            <w:noWrap/>
            <w:vAlign w:val="bottom"/>
            <w:hideMark/>
          </w:tcPr>
          <w:p w14:paraId="70B4D6C3"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649FF937"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1043" w:type="dxa"/>
            <w:shd w:val="clear" w:color="auto" w:fill="auto"/>
            <w:noWrap/>
            <w:vAlign w:val="bottom"/>
            <w:hideMark/>
          </w:tcPr>
          <w:p w14:paraId="68288EEA"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937" w:type="dxa"/>
            <w:shd w:val="clear" w:color="auto" w:fill="auto"/>
            <w:noWrap/>
            <w:vAlign w:val="bottom"/>
            <w:hideMark/>
          </w:tcPr>
          <w:p w14:paraId="76FFA256" w14:textId="77777777" w:rsidR="00CD01BF" w:rsidRPr="00236842" w:rsidRDefault="00CD01BF" w:rsidP="00600070">
            <w:pPr>
              <w:tabs>
                <w:tab w:val="left" w:pos="7655"/>
              </w:tabs>
              <w:spacing w:after="0" w:line="240" w:lineRule="auto"/>
              <w:rPr>
                <w:rFonts w:ascii="Arial Narrow" w:eastAsia="Times New Roman" w:hAnsi="Arial Narrow"/>
                <w:sz w:val="24"/>
                <w:szCs w:val="24"/>
              </w:rPr>
            </w:pPr>
          </w:p>
        </w:tc>
        <w:tc>
          <w:tcPr>
            <w:tcW w:w="1003" w:type="dxa"/>
            <w:shd w:val="clear" w:color="auto" w:fill="auto"/>
            <w:noWrap/>
            <w:vAlign w:val="bottom"/>
            <w:hideMark/>
          </w:tcPr>
          <w:p w14:paraId="4803BCB2" w14:textId="77777777" w:rsidR="00CD01BF" w:rsidRPr="00236842" w:rsidRDefault="00CD01BF" w:rsidP="00600070">
            <w:pPr>
              <w:tabs>
                <w:tab w:val="left" w:pos="7655"/>
              </w:tabs>
              <w:spacing w:after="0" w:line="240" w:lineRule="auto"/>
              <w:rPr>
                <w:rFonts w:ascii="Arial Narrow" w:eastAsia="Times New Roman" w:hAnsi="Arial Narrow"/>
                <w:sz w:val="24"/>
                <w:szCs w:val="24"/>
              </w:rPr>
            </w:pPr>
          </w:p>
        </w:tc>
        <w:tc>
          <w:tcPr>
            <w:tcW w:w="767" w:type="dxa"/>
            <w:shd w:val="clear" w:color="auto" w:fill="auto"/>
            <w:noWrap/>
            <w:vAlign w:val="bottom"/>
            <w:hideMark/>
          </w:tcPr>
          <w:p w14:paraId="526AD174"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1043" w:type="dxa"/>
            <w:shd w:val="clear" w:color="auto" w:fill="auto"/>
            <w:noWrap/>
            <w:vAlign w:val="bottom"/>
            <w:hideMark/>
          </w:tcPr>
          <w:p w14:paraId="66F23258"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r>
      <w:tr w:rsidR="00600070" w:rsidRPr="00236842" w14:paraId="75B9E1A3" w14:textId="77777777" w:rsidTr="00CD01BF">
        <w:trPr>
          <w:trHeight w:val="288"/>
        </w:trPr>
        <w:tc>
          <w:tcPr>
            <w:tcW w:w="1949" w:type="dxa"/>
            <w:shd w:val="clear" w:color="auto" w:fill="auto"/>
            <w:noWrap/>
            <w:vAlign w:val="bottom"/>
            <w:hideMark/>
          </w:tcPr>
          <w:p w14:paraId="44DEBD48"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Kayanza</w:t>
            </w:r>
          </w:p>
        </w:tc>
        <w:tc>
          <w:tcPr>
            <w:tcW w:w="1016" w:type="dxa"/>
            <w:shd w:val="clear" w:color="auto" w:fill="auto"/>
            <w:noWrap/>
            <w:vAlign w:val="bottom"/>
            <w:hideMark/>
          </w:tcPr>
          <w:p w14:paraId="30104A00"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7BF3A97A"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1043" w:type="dxa"/>
            <w:shd w:val="clear" w:color="auto" w:fill="auto"/>
            <w:noWrap/>
            <w:vAlign w:val="bottom"/>
            <w:hideMark/>
          </w:tcPr>
          <w:p w14:paraId="4DB9B876"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937" w:type="dxa"/>
            <w:shd w:val="clear" w:color="auto" w:fill="auto"/>
            <w:noWrap/>
            <w:vAlign w:val="bottom"/>
            <w:hideMark/>
          </w:tcPr>
          <w:p w14:paraId="68E66C8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1003" w:type="dxa"/>
            <w:shd w:val="clear" w:color="auto" w:fill="auto"/>
            <w:noWrap/>
            <w:vAlign w:val="bottom"/>
            <w:hideMark/>
          </w:tcPr>
          <w:p w14:paraId="6ADEFCFD" w14:textId="77777777" w:rsidR="00CD01BF" w:rsidRPr="00236842" w:rsidRDefault="00CD01BF" w:rsidP="00600070">
            <w:pPr>
              <w:tabs>
                <w:tab w:val="left" w:pos="7655"/>
              </w:tabs>
              <w:spacing w:after="0" w:line="240" w:lineRule="auto"/>
              <w:rPr>
                <w:rFonts w:ascii="Arial Narrow" w:eastAsia="Times New Roman" w:hAnsi="Arial Narrow"/>
                <w:sz w:val="24"/>
                <w:szCs w:val="24"/>
              </w:rPr>
            </w:pPr>
          </w:p>
        </w:tc>
        <w:tc>
          <w:tcPr>
            <w:tcW w:w="767" w:type="dxa"/>
            <w:shd w:val="clear" w:color="auto" w:fill="auto"/>
            <w:noWrap/>
            <w:vAlign w:val="bottom"/>
            <w:hideMark/>
          </w:tcPr>
          <w:p w14:paraId="079C76B7"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1043" w:type="dxa"/>
            <w:shd w:val="clear" w:color="auto" w:fill="auto"/>
            <w:noWrap/>
            <w:vAlign w:val="bottom"/>
            <w:hideMark/>
          </w:tcPr>
          <w:p w14:paraId="18830740"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r>
      <w:tr w:rsidR="00600070" w:rsidRPr="00236842" w14:paraId="70E88D29" w14:textId="77777777" w:rsidTr="00CD01BF">
        <w:trPr>
          <w:trHeight w:val="576"/>
        </w:trPr>
        <w:tc>
          <w:tcPr>
            <w:tcW w:w="1949" w:type="dxa"/>
            <w:shd w:val="clear" w:color="auto" w:fill="auto"/>
            <w:noWrap/>
            <w:vAlign w:val="bottom"/>
            <w:hideMark/>
          </w:tcPr>
          <w:p w14:paraId="77121DAD"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Kirundo</w:t>
            </w:r>
          </w:p>
        </w:tc>
        <w:tc>
          <w:tcPr>
            <w:tcW w:w="1016" w:type="dxa"/>
            <w:shd w:val="clear" w:color="auto" w:fill="auto"/>
            <w:noWrap/>
            <w:vAlign w:val="bottom"/>
            <w:hideMark/>
          </w:tcPr>
          <w:p w14:paraId="0D09729B"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3E7E686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1043" w:type="dxa"/>
            <w:shd w:val="clear" w:color="auto" w:fill="auto"/>
            <w:noWrap/>
            <w:vAlign w:val="bottom"/>
            <w:hideMark/>
          </w:tcPr>
          <w:p w14:paraId="1278AEFC"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w:t>
            </w:r>
          </w:p>
        </w:tc>
        <w:tc>
          <w:tcPr>
            <w:tcW w:w="937" w:type="dxa"/>
            <w:shd w:val="clear" w:color="auto" w:fill="auto"/>
            <w:noWrap/>
            <w:vAlign w:val="bottom"/>
            <w:hideMark/>
          </w:tcPr>
          <w:p w14:paraId="3ADDB26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37</w:t>
            </w:r>
          </w:p>
        </w:tc>
        <w:tc>
          <w:tcPr>
            <w:tcW w:w="1003" w:type="dxa"/>
            <w:shd w:val="clear" w:color="auto" w:fill="auto"/>
            <w:noWrap/>
            <w:vAlign w:val="bottom"/>
            <w:hideMark/>
          </w:tcPr>
          <w:p w14:paraId="6612878A"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767" w:type="dxa"/>
            <w:shd w:val="clear" w:color="auto" w:fill="auto"/>
            <w:noWrap/>
            <w:vAlign w:val="bottom"/>
            <w:hideMark/>
          </w:tcPr>
          <w:p w14:paraId="6FE69CB6"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1043" w:type="dxa"/>
            <w:shd w:val="clear" w:color="auto" w:fill="auto"/>
            <w:noWrap/>
            <w:vAlign w:val="bottom"/>
            <w:hideMark/>
          </w:tcPr>
          <w:p w14:paraId="7D16DB50"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r>
      <w:tr w:rsidR="00600070" w:rsidRPr="00236842" w14:paraId="52995A4E" w14:textId="77777777" w:rsidTr="00CD01BF">
        <w:trPr>
          <w:trHeight w:val="288"/>
        </w:trPr>
        <w:tc>
          <w:tcPr>
            <w:tcW w:w="1949" w:type="dxa"/>
            <w:shd w:val="clear" w:color="auto" w:fill="auto"/>
            <w:noWrap/>
            <w:vAlign w:val="bottom"/>
            <w:hideMark/>
          </w:tcPr>
          <w:p w14:paraId="247C5CE6"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Makamba</w:t>
            </w:r>
          </w:p>
        </w:tc>
        <w:tc>
          <w:tcPr>
            <w:tcW w:w="1016" w:type="dxa"/>
            <w:shd w:val="clear" w:color="auto" w:fill="auto"/>
            <w:noWrap/>
            <w:vAlign w:val="bottom"/>
            <w:hideMark/>
          </w:tcPr>
          <w:p w14:paraId="5204B8E6"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1A362520"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1043" w:type="dxa"/>
            <w:shd w:val="clear" w:color="auto" w:fill="auto"/>
            <w:noWrap/>
            <w:vAlign w:val="bottom"/>
            <w:hideMark/>
          </w:tcPr>
          <w:p w14:paraId="2A3B00BD"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937" w:type="dxa"/>
            <w:shd w:val="clear" w:color="auto" w:fill="auto"/>
            <w:noWrap/>
            <w:vAlign w:val="bottom"/>
            <w:hideMark/>
          </w:tcPr>
          <w:p w14:paraId="34980A68"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w:t>
            </w:r>
          </w:p>
        </w:tc>
        <w:tc>
          <w:tcPr>
            <w:tcW w:w="1003" w:type="dxa"/>
            <w:shd w:val="clear" w:color="auto" w:fill="auto"/>
            <w:noWrap/>
            <w:vAlign w:val="bottom"/>
            <w:hideMark/>
          </w:tcPr>
          <w:p w14:paraId="47D41704"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767" w:type="dxa"/>
            <w:shd w:val="clear" w:color="auto" w:fill="auto"/>
            <w:noWrap/>
            <w:vAlign w:val="bottom"/>
            <w:hideMark/>
          </w:tcPr>
          <w:p w14:paraId="2E83C920"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w:t>
            </w:r>
          </w:p>
        </w:tc>
        <w:tc>
          <w:tcPr>
            <w:tcW w:w="1043" w:type="dxa"/>
            <w:shd w:val="clear" w:color="auto" w:fill="auto"/>
            <w:noWrap/>
            <w:vAlign w:val="bottom"/>
            <w:hideMark/>
          </w:tcPr>
          <w:p w14:paraId="10C78DD8"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r>
      <w:tr w:rsidR="00600070" w:rsidRPr="00236842" w14:paraId="0E605A4D" w14:textId="77777777" w:rsidTr="00CD01BF">
        <w:trPr>
          <w:trHeight w:val="288"/>
        </w:trPr>
        <w:tc>
          <w:tcPr>
            <w:tcW w:w="1949" w:type="dxa"/>
            <w:shd w:val="clear" w:color="auto" w:fill="auto"/>
            <w:noWrap/>
            <w:vAlign w:val="bottom"/>
            <w:hideMark/>
          </w:tcPr>
          <w:p w14:paraId="602A3D13"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Muramvya</w:t>
            </w:r>
          </w:p>
        </w:tc>
        <w:tc>
          <w:tcPr>
            <w:tcW w:w="1016" w:type="dxa"/>
            <w:shd w:val="clear" w:color="auto" w:fill="auto"/>
            <w:noWrap/>
            <w:vAlign w:val="bottom"/>
            <w:hideMark/>
          </w:tcPr>
          <w:p w14:paraId="4F75DA78"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774AFBE4"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1043" w:type="dxa"/>
            <w:shd w:val="clear" w:color="auto" w:fill="auto"/>
            <w:noWrap/>
            <w:vAlign w:val="bottom"/>
            <w:hideMark/>
          </w:tcPr>
          <w:p w14:paraId="12AE52EA"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937" w:type="dxa"/>
            <w:shd w:val="clear" w:color="auto" w:fill="auto"/>
            <w:noWrap/>
            <w:vAlign w:val="bottom"/>
            <w:hideMark/>
          </w:tcPr>
          <w:p w14:paraId="44AFA2DD"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1003" w:type="dxa"/>
            <w:shd w:val="clear" w:color="auto" w:fill="auto"/>
            <w:noWrap/>
            <w:vAlign w:val="bottom"/>
            <w:hideMark/>
          </w:tcPr>
          <w:p w14:paraId="2107D98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767" w:type="dxa"/>
            <w:shd w:val="clear" w:color="auto" w:fill="auto"/>
            <w:noWrap/>
            <w:vAlign w:val="bottom"/>
            <w:hideMark/>
          </w:tcPr>
          <w:p w14:paraId="45317A7E" w14:textId="77777777" w:rsidR="00CD01BF" w:rsidRPr="00236842" w:rsidRDefault="00CD01BF" w:rsidP="00600070">
            <w:pPr>
              <w:tabs>
                <w:tab w:val="left" w:pos="7655"/>
              </w:tabs>
              <w:spacing w:after="0" w:line="240" w:lineRule="auto"/>
              <w:rPr>
                <w:rFonts w:ascii="Arial Narrow" w:eastAsia="Times New Roman" w:hAnsi="Arial Narrow"/>
                <w:sz w:val="24"/>
                <w:szCs w:val="24"/>
              </w:rPr>
            </w:pPr>
          </w:p>
        </w:tc>
        <w:tc>
          <w:tcPr>
            <w:tcW w:w="1043" w:type="dxa"/>
            <w:shd w:val="clear" w:color="auto" w:fill="auto"/>
            <w:noWrap/>
            <w:vAlign w:val="bottom"/>
            <w:hideMark/>
          </w:tcPr>
          <w:p w14:paraId="16351B2D" w14:textId="77777777" w:rsidR="00CD01BF" w:rsidRPr="00236842" w:rsidRDefault="00CD01BF" w:rsidP="00600070">
            <w:pPr>
              <w:tabs>
                <w:tab w:val="left" w:pos="7655"/>
              </w:tabs>
              <w:spacing w:after="0" w:line="240" w:lineRule="auto"/>
              <w:rPr>
                <w:rFonts w:ascii="Arial Narrow" w:eastAsia="Times New Roman" w:hAnsi="Arial Narrow"/>
                <w:sz w:val="24"/>
                <w:szCs w:val="24"/>
              </w:rPr>
            </w:pPr>
          </w:p>
        </w:tc>
      </w:tr>
      <w:tr w:rsidR="00600070" w:rsidRPr="00236842" w14:paraId="5BD7D557" w14:textId="77777777" w:rsidTr="00CD01BF">
        <w:trPr>
          <w:trHeight w:val="288"/>
        </w:trPr>
        <w:tc>
          <w:tcPr>
            <w:tcW w:w="1949" w:type="dxa"/>
            <w:shd w:val="clear" w:color="auto" w:fill="auto"/>
            <w:noWrap/>
            <w:vAlign w:val="bottom"/>
            <w:hideMark/>
          </w:tcPr>
          <w:p w14:paraId="2175045B"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Muyinga</w:t>
            </w:r>
          </w:p>
        </w:tc>
        <w:tc>
          <w:tcPr>
            <w:tcW w:w="1016" w:type="dxa"/>
            <w:shd w:val="clear" w:color="auto" w:fill="auto"/>
            <w:noWrap/>
            <w:vAlign w:val="bottom"/>
            <w:hideMark/>
          </w:tcPr>
          <w:p w14:paraId="2134DC5F"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03F6DCAA"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w:t>
            </w:r>
          </w:p>
        </w:tc>
        <w:tc>
          <w:tcPr>
            <w:tcW w:w="1043" w:type="dxa"/>
            <w:shd w:val="clear" w:color="auto" w:fill="auto"/>
            <w:noWrap/>
            <w:vAlign w:val="bottom"/>
            <w:hideMark/>
          </w:tcPr>
          <w:p w14:paraId="307C296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937" w:type="dxa"/>
            <w:shd w:val="clear" w:color="auto" w:fill="auto"/>
            <w:noWrap/>
            <w:vAlign w:val="bottom"/>
            <w:hideMark/>
          </w:tcPr>
          <w:p w14:paraId="264DC889"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1003" w:type="dxa"/>
            <w:shd w:val="clear" w:color="auto" w:fill="auto"/>
            <w:noWrap/>
            <w:vAlign w:val="bottom"/>
            <w:hideMark/>
          </w:tcPr>
          <w:p w14:paraId="1113015F"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767" w:type="dxa"/>
            <w:shd w:val="clear" w:color="auto" w:fill="auto"/>
            <w:noWrap/>
            <w:vAlign w:val="bottom"/>
            <w:hideMark/>
          </w:tcPr>
          <w:p w14:paraId="21284592"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1043" w:type="dxa"/>
            <w:shd w:val="clear" w:color="auto" w:fill="auto"/>
            <w:noWrap/>
            <w:vAlign w:val="bottom"/>
            <w:hideMark/>
          </w:tcPr>
          <w:p w14:paraId="2101C463"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r>
      <w:tr w:rsidR="00600070" w:rsidRPr="00236842" w14:paraId="05843F14" w14:textId="77777777" w:rsidTr="00CD01BF">
        <w:trPr>
          <w:trHeight w:val="288"/>
        </w:trPr>
        <w:tc>
          <w:tcPr>
            <w:tcW w:w="1949" w:type="dxa"/>
            <w:shd w:val="clear" w:color="auto" w:fill="auto"/>
            <w:noWrap/>
            <w:vAlign w:val="bottom"/>
            <w:hideMark/>
          </w:tcPr>
          <w:p w14:paraId="02206079"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Mwaro</w:t>
            </w:r>
          </w:p>
        </w:tc>
        <w:tc>
          <w:tcPr>
            <w:tcW w:w="1016" w:type="dxa"/>
            <w:shd w:val="clear" w:color="auto" w:fill="auto"/>
            <w:noWrap/>
            <w:vAlign w:val="bottom"/>
            <w:hideMark/>
          </w:tcPr>
          <w:p w14:paraId="2F21AAB8"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399F277E"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1043" w:type="dxa"/>
            <w:shd w:val="clear" w:color="auto" w:fill="auto"/>
            <w:noWrap/>
            <w:vAlign w:val="bottom"/>
            <w:hideMark/>
          </w:tcPr>
          <w:p w14:paraId="29BAE4AA"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937" w:type="dxa"/>
            <w:shd w:val="clear" w:color="auto" w:fill="auto"/>
            <w:noWrap/>
            <w:vAlign w:val="bottom"/>
            <w:hideMark/>
          </w:tcPr>
          <w:p w14:paraId="01E32A13" w14:textId="77777777" w:rsidR="00CD01BF" w:rsidRPr="00236842" w:rsidRDefault="00CD01BF" w:rsidP="00600070">
            <w:pPr>
              <w:tabs>
                <w:tab w:val="left" w:pos="7655"/>
              </w:tabs>
              <w:spacing w:after="0" w:line="240" w:lineRule="auto"/>
              <w:rPr>
                <w:rFonts w:ascii="Arial Narrow" w:eastAsia="Times New Roman" w:hAnsi="Arial Narrow"/>
                <w:sz w:val="24"/>
                <w:szCs w:val="24"/>
              </w:rPr>
            </w:pPr>
          </w:p>
        </w:tc>
        <w:tc>
          <w:tcPr>
            <w:tcW w:w="1003" w:type="dxa"/>
            <w:shd w:val="clear" w:color="auto" w:fill="auto"/>
            <w:noWrap/>
            <w:vAlign w:val="bottom"/>
            <w:hideMark/>
          </w:tcPr>
          <w:p w14:paraId="02D1C5FD" w14:textId="77777777" w:rsidR="00CD01BF" w:rsidRPr="00236842" w:rsidRDefault="00CD01BF" w:rsidP="00600070">
            <w:pPr>
              <w:tabs>
                <w:tab w:val="left" w:pos="7655"/>
              </w:tabs>
              <w:spacing w:after="0" w:line="240" w:lineRule="auto"/>
              <w:rPr>
                <w:rFonts w:ascii="Arial Narrow" w:eastAsia="Times New Roman" w:hAnsi="Arial Narrow"/>
                <w:sz w:val="24"/>
                <w:szCs w:val="24"/>
              </w:rPr>
            </w:pPr>
          </w:p>
        </w:tc>
        <w:tc>
          <w:tcPr>
            <w:tcW w:w="767" w:type="dxa"/>
            <w:shd w:val="clear" w:color="auto" w:fill="auto"/>
            <w:noWrap/>
            <w:vAlign w:val="bottom"/>
            <w:hideMark/>
          </w:tcPr>
          <w:p w14:paraId="44A53F66"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1043" w:type="dxa"/>
            <w:shd w:val="clear" w:color="auto" w:fill="auto"/>
            <w:noWrap/>
            <w:vAlign w:val="bottom"/>
            <w:hideMark/>
          </w:tcPr>
          <w:p w14:paraId="127DF748"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r>
      <w:tr w:rsidR="00600070" w:rsidRPr="00236842" w14:paraId="679AE829" w14:textId="77777777" w:rsidTr="00CD01BF">
        <w:trPr>
          <w:trHeight w:val="288"/>
        </w:trPr>
        <w:tc>
          <w:tcPr>
            <w:tcW w:w="1949" w:type="dxa"/>
            <w:shd w:val="clear" w:color="auto" w:fill="auto"/>
            <w:noWrap/>
            <w:vAlign w:val="bottom"/>
            <w:hideMark/>
          </w:tcPr>
          <w:p w14:paraId="3D74A567"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Ngozi</w:t>
            </w:r>
          </w:p>
        </w:tc>
        <w:tc>
          <w:tcPr>
            <w:tcW w:w="1016" w:type="dxa"/>
            <w:shd w:val="clear" w:color="auto" w:fill="auto"/>
            <w:noWrap/>
            <w:vAlign w:val="bottom"/>
            <w:hideMark/>
          </w:tcPr>
          <w:p w14:paraId="3EFA30AB"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1F29D834"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w:t>
            </w:r>
          </w:p>
        </w:tc>
        <w:tc>
          <w:tcPr>
            <w:tcW w:w="1043" w:type="dxa"/>
            <w:shd w:val="clear" w:color="auto" w:fill="auto"/>
            <w:noWrap/>
            <w:vAlign w:val="bottom"/>
            <w:hideMark/>
          </w:tcPr>
          <w:p w14:paraId="235812B1"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937" w:type="dxa"/>
            <w:shd w:val="clear" w:color="auto" w:fill="auto"/>
            <w:noWrap/>
            <w:vAlign w:val="bottom"/>
            <w:hideMark/>
          </w:tcPr>
          <w:p w14:paraId="04D1D4F0"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36</w:t>
            </w:r>
          </w:p>
        </w:tc>
        <w:tc>
          <w:tcPr>
            <w:tcW w:w="1003" w:type="dxa"/>
            <w:shd w:val="clear" w:color="auto" w:fill="auto"/>
            <w:noWrap/>
            <w:vAlign w:val="bottom"/>
            <w:hideMark/>
          </w:tcPr>
          <w:p w14:paraId="00E2BD5A"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767" w:type="dxa"/>
            <w:shd w:val="clear" w:color="auto" w:fill="auto"/>
            <w:noWrap/>
            <w:vAlign w:val="bottom"/>
            <w:hideMark/>
          </w:tcPr>
          <w:p w14:paraId="1586E816"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1043" w:type="dxa"/>
            <w:shd w:val="clear" w:color="auto" w:fill="auto"/>
            <w:noWrap/>
            <w:vAlign w:val="bottom"/>
            <w:hideMark/>
          </w:tcPr>
          <w:p w14:paraId="738244E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r>
      <w:tr w:rsidR="00600070" w:rsidRPr="00236842" w14:paraId="35D41E98" w14:textId="77777777" w:rsidTr="00CD01BF">
        <w:trPr>
          <w:trHeight w:val="288"/>
        </w:trPr>
        <w:tc>
          <w:tcPr>
            <w:tcW w:w="1949" w:type="dxa"/>
            <w:shd w:val="clear" w:color="auto" w:fill="auto"/>
            <w:noWrap/>
            <w:vAlign w:val="bottom"/>
            <w:hideMark/>
          </w:tcPr>
          <w:p w14:paraId="3CC96DFF"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Rumonge</w:t>
            </w:r>
          </w:p>
        </w:tc>
        <w:tc>
          <w:tcPr>
            <w:tcW w:w="1016" w:type="dxa"/>
            <w:shd w:val="clear" w:color="auto" w:fill="auto"/>
            <w:noWrap/>
            <w:vAlign w:val="bottom"/>
            <w:hideMark/>
          </w:tcPr>
          <w:p w14:paraId="168DA834"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537AA131"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1043" w:type="dxa"/>
            <w:shd w:val="clear" w:color="auto" w:fill="auto"/>
            <w:noWrap/>
            <w:vAlign w:val="bottom"/>
            <w:hideMark/>
          </w:tcPr>
          <w:p w14:paraId="2286A786"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937" w:type="dxa"/>
            <w:shd w:val="clear" w:color="auto" w:fill="auto"/>
            <w:noWrap/>
            <w:vAlign w:val="bottom"/>
            <w:hideMark/>
          </w:tcPr>
          <w:p w14:paraId="22D5878A"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w:t>
            </w:r>
          </w:p>
        </w:tc>
        <w:tc>
          <w:tcPr>
            <w:tcW w:w="1003" w:type="dxa"/>
            <w:shd w:val="clear" w:color="auto" w:fill="auto"/>
            <w:noWrap/>
            <w:vAlign w:val="bottom"/>
            <w:hideMark/>
          </w:tcPr>
          <w:p w14:paraId="74BD7406"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767" w:type="dxa"/>
            <w:shd w:val="clear" w:color="auto" w:fill="auto"/>
            <w:noWrap/>
            <w:vAlign w:val="bottom"/>
            <w:hideMark/>
          </w:tcPr>
          <w:p w14:paraId="2319018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w:t>
            </w:r>
          </w:p>
        </w:tc>
        <w:tc>
          <w:tcPr>
            <w:tcW w:w="1043" w:type="dxa"/>
            <w:shd w:val="clear" w:color="auto" w:fill="auto"/>
            <w:noWrap/>
            <w:vAlign w:val="bottom"/>
            <w:hideMark/>
          </w:tcPr>
          <w:p w14:paraId="115CF29D"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r>
      <w:tr w:rsidR="00600070" w:rsidRPr="00236842" w14:paraId="42D519FD" w14:textId="77777777" w:rsidTr="00CD01BF">
        <w:trPr>
          <w:trHeight w:val="288"/>
        </w:trPr>
        <w:tc>
          <w:tcPr>
            <w:tcW w:w="1949" w:type="dxa"/>
            <w:shd w:val="clear" w:color="auto" w:fill="auto"/>
            <w:noWrap/>
            <w:vAlign w:val="bottom"/>
            <w:hideMark/>
          </w:tcPr>
          <w:p w14:paraId="25A6717B"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Rutana</w:t>
            </w:r>
          </w:p>
        </w:tc>
        <w:tc>
          <w:tcPr>
            <w:tcW w:w="1016" w:type="dxa"/>
            <w:shd w:val="clear" w:color="auto" w:fill="auto"/>
            <w:noWrap/>
            <w:vAlign w:val="bottom"/>
            <w:hideMark/>
          </w:tcPr>
          <w:p w14:paraId="7D5C415D"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p>
        </w:tc>
        <w:tc>
          <w:tcPr>
            <w:tcW w:w="900" w:type="dxa"/>
            <w:shd w:val="clear" w:color="auto" w:fill="auto"/>
            <w:noWrap/>
            <w:vAlign w:val="bottom"/>
            <w:hideMark/>
          </w:tcPr>
          <w:p w14:paraId="57448A24"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1043" w:type="dxa"/>
            <w:shd w:val="clear" w:color="auto" w:fill="auto"/>
            <w:noWrap/>
            <w:vAlign w:val="bottom"/>
            <w:hideMark/>
          </w:tcPr>
          <w:p w14:paraId="7B745C91"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937" w:type="dxa"/>
            <w:shd w:val="clear" w:color="auto" w:fill="auto"/>
            <w:noWrap/>
            <w:vAlign w:val="bottom"/>
            <w:hideMark/>
          </w:tcPr>
          <w:p w14:paraId="3A10308B"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p>
        </w:tc>
        <w:tc>
          <w:tcPr>
            <w:tcW w:w="1003" w:type="dxa"/>
            <w:shd w:val="clear" w:color="auto" w:fill="auto"/>
            <w:noWrap/>
            <w:vAlign w:val="bottom"/>
            <w:hideMark/>
          </w:tcPr>
          <w:p w14:paraId="1A2326BB" w14:textId="77777777" w:rsidR="00CD01BF" w:rsidRPr="00236842" w:rsidRDefault="00CD01BF" w:rsidP="00600070">
            <w:pPr>
              <w:tabs>
                <w:tab w:val="left" w:pos="7655"/>
              </w:tabs>
              <w:spacing w:after="0" w:line="240" w:lineRule="auto"/>
              <w:rPr>
                <w:rFonts w:ascii="Arial Narrow" w:eastAsia="Times New Roman" w:hAnsi="Arial Narrow"/>
                <w:sz w:val="24"/>
                <w:szCs w:val="24"/>
              </w:rPr>
            </w:pPr>
          </w:p>
        </w:tc>
        <w:tc>
          <w:tcPr>
            <w:tcW w:w="767" w:type="dxa"/>
            <w:shd w:val="clear" w:color="auto" w:fill="auto"/>
            <w:noWrap/>
            <w:vAlign w:val="bottom"/>
            <w:hideMark/>
          </w:tcPr>
          <w:p w14:paraId="51918C6E"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1043" w:type="dxa"/>
            <w:shd w:val="clear" w:color="auto" w:fill="auto"/>
            <w:noWrap/>
            <w:vAlign w:val="bottom"/>
            <w:hideMark/>
          </w:tcPr>
          <w:p w14:paraId="57C53027"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r>
      <w:tr w:rsidR="00600070" w:rsidRPr="00236842" w14:paraId="117EEBB1" w14:textId="77777777" w:rsidTr="00CD01BF">
        <w:trPr>
          <w:trHeight w:val="288"/>
        </w:trPr>
        <w:tc>
          <w:tcPr>
            <w:tcW w:w="1949" w:type="dxa"/>
            <w:shd w:val="clear" w:color="auto" w:fill="auto"/>
            <w:noWrap/>
            <w:vAlign w:val="bottom"/>
            <w:hideMark/>
          </w:tcPr>
          <w:p w14:paraId="0452E63E" w14:textId="77777777" w:rsidR="00CD01BF" w:rsidRPr="00236842" w:rsidRDefault="00CD01BF" w:rsidP="00600070">
            <w:pPr>
              <w:tabs>
                <w:tab w:val="left" w:pos="7655"/>
              </w:tabs>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Ruyigi</w:t>
            </w:r>
          </w:p>
        </w:tc>
        <w:tc>
          <w:tcPr>
            <w:tcW w:w="1016" w:type="dxa"/>
            <w:shd w:val="clear" w:color="auto" w:fill="auto"/>
            <w:noWrap/>
            <w:vAlign w:val="bottom"/>
            <w:hideMark/>
          </w:tcPr>
          <w:p w14:paraId="7B577824"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900" w:type="dxa"/>
            <w:shd w:val="clear" w:color="auto" w:fill="auto"/>
            <w:noWrap/>
            <w:vAlign w:val="bottom"/>
            <w:hideMark/>
          </w:tcPr>
          <w:p w14:paraId="65A8EFF1"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w:t>
            </w:r>
          </w:p>
        </w:tc>
        <w:tc>
          <w:tcPr>
            <w:tcW w:w="1043" w:type="dxa"/>
            <w:shd w:val="clear" w:color="auto" w:fill="auto"/>
            <w:noWrap/>
            <w:vAlign w:val="bottom"/>
            <w:hideMark/>
          </w:tcPr>
          <w:p w14:paraId="1D09DBED"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937" w:type="dxa"/>
            <w:shd w:val="clear" w:color="auto" w:fill="auto"/>
            <w:noWrap/>
            <w:vAlign w:val="bottom"/>
            <w:hideMark/>
          </w:tcPr>
          <w:p w14:paraId="1E46D1BD"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1003" w:type="dxa"/>
            <w:shd w:val="clear" w:color="auto" w:fill="auto"/>
            <w:noWrap/>
            <w:vAlign w:val="bottom"/>
            <w:hideMark/>
          </w:tcPr>
          <w:p w14:paraId="1DE913CF"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767" w:type="dxa"/>
            <w:shd w:val="clear" w:color="auto" w:fill="auto"/>
            <w:noWrap/>
            <w:vAlign w:val="bottom"/>
            <w:hideMark/>
          </w:tcPr>
          <w:p w14:paraId="11A99F01"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1043" w:type="dxa"/>
            <w:shd w:val="clear" w:color="auto" w:fill="auto"/>
            <w:noWrap/>
            <w:vAlign w:val="bottom"/>
            <w:hideMark/>
          </w:tcPr>
          <w:p w14:paraId="3345A2AF" w14:textId="77777777" w:rsidR="00CD01BF" w:rsidRPr="00236842" w:rsidRDefault="00CD01BF" w:rsidP="00600070">
            <w:pPr>
              <w:tabs>
                <w:tab w:val="left" w:pos="7655"/>
              </w:tabs>
              <w:spacing w:after="0" w:line="240" w:lineRule="auto"/>
              <w:jc w:val="right"/>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r>
      <w:tr w:rsidR="00600070" w:rsidRPr="00236842" w14:paraId="3A5DD280" w14:textId="77777777" w:rsidTr="00CD01BF">
        <w:trPr>
          <w:trHeight w:val="288"/>
        </w:trPr>
        <w:tc>
          <w:tcPr>
            <w:tcW w:w="1949" w:type="dxa"/>
            <w:shd w:val="clear" w:color="D9E1F2" w:fill="D9E1F2"/>
            <w:noWrap/>
            <w:vAlign w:val="bottom"/>
            <w:hideMark/>
          </w:tcPr>
          <w:p w14:paraId="4D24B027" w14:textId="77777777" w:rsidR="00CD01BF" w:rsidRPr="00236842" w:rsidRDefault="00CD01BF" w:rsidP="00600070">
            <w:pPr>
              <w:tabs>
                <w:tab w:val="left" w:pos="7655"/>
              </w:tabs>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Grand Total</w:t>
            </w:r>
          </w:p>
        </w:tc>
        <w:tc>
          <w:tcPr>
            <w:tcW w:w="1016" w:type="dxa"/>
            <w:shd w:val="clear" w:color="D9E1F2" w:fill="D9E1F2"/>
            <w:noWrap/>
            <w:vAlign w:val="bottom"/>
            <w:hideMark/>
          </w:tcPr>
          <w:p w14:paraId="1386B39E" w14:textId="77777777" w:rsidR="00CD01BF" w:rsidRPr="00236842" w:rsidRDefault="00CD01BF" w:rsidP="00600070">
            <w:pPr>
              <w:tabs>
                <w:tab w:val="left" w:pos="7655"/>
              </w:tabs>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1901</w:t>
            </w:r>
          </w:p>
        </w:tc>
        <w:tc>
          <w:tcPr>
            <w:tcW w:w="900" w:type="dxa"/>
            <w:shd w:val="clear" w:color="D9E1F2" w:fill="D9E1F2"/>
            <w:noWrap/>
            <w:vAlign w:val="bottom"/>
            <w:hideMark/>
          </w:tcPr>
          <w:p w14:paraId="31A57A02" w14:textId="77777777" w:rsidR="00CD01BF" w:rsidRPr="00236842" w:rsidRDefault="00CD01BF" w:rsidP="00600070">
            <w:pPr>
              <w:tabs>
                <w:tab w:val="left" w:pos="7655"/>
              </w:tabs>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128</w:t>
            </w:r>
          </w:p>
        </w:tc>
        <w:tc>
          <w:tcPr>
            <w:tcW w:w="1043" w:type="dxa"/>
            <w:shd w:val="clear" w:color="D9E1F2" w:fill="D9E1F2"/>
            <w:noWrap/>
            <w:vAlign w:val="bottom"/>
            <w:hideMark/>
          </w:tcPr>
          <w:p w14:paraId="34466EC0" w14:textId="77777777" w:rsidR="00CD01BF" w:rsidRPr="00236842" w:rsidRDefault="00CD01BF" w:rsidP="00600070">
            <w:pPr>
              <w:tabs>
                <w:tab w:val="left" w:pos="7655"/>
              </w:tabs>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86</w:t>
            </w:r>
          </w:p>
        </w:tc>
        <w:tc>
          <w:tcPr>
            <w:tcW w:w="937" w:type="dxa"/>
            <w:shd w:val="clear" w:color="D9E1F2" w:fill="D9E1F2"/>
            <w:noWrap/>
            <w:vAlign w:val="bottom"/>
            <w:hideMark/>
          </w:tcPr>
          <w:p w14:paraId="0D13954B" w14:textId="77777777" w:rsidR="00CD01BF" w:rsidRPr="00236842" w:rsidRDefault="00CD01BF" w:rsidP="00600070">
            <w:pPr>
              <w:tabs>
                <w:tab w:val="left" w:pos="7655"/>
              </w:tabs>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1952</w:t>
            </w:r>
          </w:p>
        </w:tc>
        <w:tc>
          <w:tcPr>
            <w:tcW w:w="1003" w:type="dxa"/>
            <w:shd w:val="clear" w:color="D9E1F2" w:fill="D9E1F2"/>
            <w:noWrap/>
            <w:vAlign w:val="bottom"/>
            <w:hideMark/>
          </w:tcPr>
          <w:p w14:paraId="4353140B" w14:textId="77777777" w:rsidR="00CD01BF" w:rsidRPr="00236842" w:rsidRDefault="00CD01BF" w:rsidP="00600070">
            <w:pPr>
              <w:tabs>
                <w:tab w:val="left" w:pos="7655"/>
              </w:tabs>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47</w:t>
            </w:r>
          </w:p>
        </w:tc>
        <w:tc>
          <w:tcPr>
            <w:tcW w:w="767" w:type="dxa"/>
            <w:shd w:val="clear" w:color="D9E1F2" w:fill="D9E1F2"/>
            <w:noWrap/>
            <w:vAlign w:val="bottom"/>
            <w:hideMark/>
          </w:tcPr>
          <w:p w14:paraId="6534D3DE" w14:textId="77777777" w:rsidR="00CD01BF" w:rsidRPr="00236842" w:rsidRDefault="00CD01BF" w:rsidP="00600070">
            <w:pPr>
              <w:tabs>
                <w:tab w:val="left" w:pos="7655"/>
              </w:tabs>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110</w:t>
            </w:r>
          </w:p>
        </w:tc>
        <w:tc>
          <w:tcPr>
            <w:tcW w:w="1043" w:type="dxa"/>
            <w:shd w:val="clear" w:color="D9E1F2" w:fill="D9E1F2"/>
            <w:noWrap/>
            <w:vAlign w:val="bottom"/>
            <w:hideMark/>
          </w:tcPr>
          <w:p w14:paraId="36B0DEBD" w14:textId="77777777" w:rsidR="00CD01BF" w:rsidRPr="00236842" w:rsidRDefault="00CD01BF" w:rsidP="00600070">
            <w:pPr>
              <w:tabs>
                <w:tab w:val="left" w:pos="7655"/>
              </w:tabs>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43</w:t>
            </w:r>
          </w:p>
        </w:tc>
      </w:tr>
    </w:tbl>
    <w:p w14:paraId="73CC277D" w14:textId="77777777" w:rsidR="00CD01BF" w:rsidRPr="00236842" w:rsidRDefault="00CD01BF" w:rsidP="00600070">
      <w:pPr>
        <w:tabs>
          <w:tab w:val="left" w:pos="7655"/>
        </w:tabs>
        <w:rPr>
          <w:rFonts w:ascii="Arial Narrow" w:hAnsi="Arial Narrow"/>
          <w:b/>
          <w:bCs/>
          <w:color w:val="FF0000"/>
          <w:sz w:val="24"/>
          <w:szCs w:val="24"/>
        </w:rPr>
      </w:pPr>
    </w:p>
    <w:p w14:paraId="25A5E356" w14:textId="77777777" w:rsidR="003A32E9" w:rsidRPr="00600070" w:rsidRDefault="003A32E9" w:rsidP="00600070">
      <w:pPr>
        <w:pStyle w:val="Paragraphedeliste"/>
        <w:tabs>
          <w:tab w:val="left" w:pos="7655"/>
        </w:tabs>
        <w:rPr>
          <w:rFonts w:ascii="Arial Narrow" w:hAnsi="Arial Narrow"/>
          <w:b/>
          <w:bCs/>
          <w:color w:val="00B0F0"/>
          <w:sz w:val="24"/>
          <w:szCs w:val="24"/>
          <w:lang w:val="fr-FR"/>
        </w:rPr>
      </w:pPr>
    </w:p>
    <w:p w14:paraId="680F2744" w14:textId="06B510A3" w:rsidR="003A32E9" w:rsidRPr="00600070" w:rsidRDefault="003A32E9" w:rsidP="00600070">
      <w:pPr>
        <w:tabs>
          <w:tab w:val="left" w:pos="7655"/>
        </w:tabs>
        <w:rPr>
          <w:rFonts w:ascii="Arial Narrow" w:hAnsi="Arial Narrow"/>
          <w:b/>
          <w:bCs/>
          <w:sz w:val="24"/>
          <w:szCs w:val="24"/>
        </w:rPr>
      </w:pPr>
      <w:r w:rsidRPr="00600070">
        <w:rPr>
          <w:rFonts w:ascii="Arial Narrow" w:hAnsi="Arial Narrow"/>
          <w:b/>
          <w:bCs/>
          <w:sz w:val="24"/>
          <w:szCs w:val="24"/>
        </w:rPr>
        <w:t xml:space="preserve">Figure : Taux de positivité des hépatites B et C en 2021 </w:t>
      </w:r>
    </w:p>
    <w:p w14:paraId="5EDA370F" w14:textId="6B4BE7FF" w:rsidR="003A32E9" w:rsidRPr="00236842" w:rsidRDefault="00A43BE0" w:rsidP="00600070">
      <w:pPr>
        <w:tabs>
          <w:tab w:val="left" w:pos="7655"/>
        </w:tabs>
        <w:ind w:left="360"/>
        <w:rPr>
          <w:rFonts w:ascii="Arial Narrow" w:hAnsi="Arial Narrow"/>
          <w:b/>
          <w:bCs/>
          <w:color w:val="00B0F0"/>
          <w:sz w:val="24"/>
          <w:szCs w:val="24"/>
        </w:rPr>
      </w:pPr>
      <w:r w:rsidRPr="00236842">
        <w:rPr>
          <w:rFonts w:ascii="Arial Narrow" w:hAnsi="Arial Narrow"/>
          <w:noProof/>
          <w:sz w:val="24"/>
          <w:szCs w:val="24"/>
          <w:lang w:eastAsia="fr-FR"/>
        </w:rPr>
        <w:lastRenderedPageBreak/>
        <w:drawing>
          <wp:inline distT="0" distB="0" distL="0" distR="0" wp14:anchorId="6E851D27" wp14:editId="0D199B75">
            <wp:extent cx="5981700" cy="2636520"/>
            <wp:effectExtent l="0" t="0" r="0" b="11430"/>
            <wp:docPr id="23" name="Chart 2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EB51A3-438F-4F1A-81D0-E88F9D0BD9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7F487AB" w14:textId="77777777" w:rsidR="005E351D" w:rsidRPr="00236842" w:rsidRDefault="005E351D" w:rsidP="00600070">
      <w:pPr>
        <w:tabs>
          <w:tab w:val="left" w:pos="7655"/>
        </w:tabs>
        <w:rPr>
          <w:rFonts w:ascii="Arial Narrow" w:hAnsi="Arial Narrow"/>
          <w:sz w:val="24"/>
          <w:szCs w:val="24"/>
        </w:rPr>
        <w:sectPr w:rsidR="005E351D" w:rsidRPr="00236842" w:rsidSect="00F859D1">
          <w:pgSz w:w="11906" w:h="16838"/>
          <w:pgMar w:top="1138" w:right="1138" w:bottom="1411" w:left="1411" w:header="706" w:footer="706" w:gutter="0"/>
          <w:cols w:space="708"/>
          <w:docGrid w:linePitch="360"/>
        </w:sectPr>
      </w:pPr>
    </w:p>
    <w:p w14:paraId="590E2215" w14:textId="59E39648" w:rsidR="008C5724" w:rsidRPr="00236842" w:rsidRDefault="008C5724" w:rsidP="005D44C4">
      <w:pPr>
        <w:pStyle w:val="Paragraphedeliste"/>
        <w:numPr>
          <w:ilvl w:val="0"/>
          <w:numId w:val="55"/>
        </w:numPr>
        <w:spacing w:line="360" w:lineRule="auto"/>
        <w:jc w:val="both"/>
        <w:rPr>
          <w:rFonts w:ascii="Arial Narrow" w:hAnsi="Arial Narrow"/>
          <w:b/>
          <w:bCs/>
          <w:sz w:val="24"/>
          <w:szCs w:val="24"/>
        </w:rPr>
      </w:pPr>
      <w:r w:rsidRPr="00236842">
        <w:rPr>
          <w:rFonts w:ascii="Arial Narrow" w:hAnsi="Arial Narrow"/>
          <w:b/>
          <w:bCs/>
          <w:sz w:val="24"/>
          <w:szCs w:val="24"/>
        </w:rPr>
        <w:lastRenderedPageBreak/>
        <w:t>Par rapport aux comorbidités</w:t>
      </w:r>
      <w:r w:rsidR="003A25CF" w:rsidRPr="00236842">
        <w:rPr>
          <w:rFonts w:ascii="Arial Narrow" w:hAnsi="Arial Narrow"/>
          <w:b/>
          <w:bCs/>
          <w:sz w:val="24"/>
          <w:szCs w:val="24"/>
        </w:rPr>
        <w:t xml:space="preserve"> </w:t>
      </w:r>
    </w:p>
    <w:p w14:paraId="2B80DC58" w14:textId="77777777" w:rsidR="003A25CF" w:rsidRPr="00600070" w:rsidRDefault="003A25CF" w:rsidP="00600070">
      <w:pPr>
        <w:pStyle w:val="Paragraphedeliste"/>
        <w:spacing w:after="0" w:line="360" w:lineRule="auto"/>
        <w:rPr>
          <w:rFonts w:ascii="Arial Narrow" w:hAnsi="Arial Narrow"/>
          <w:b/>
          <w:bCs/>
          <w:sz w:val="24"/>
          <w:szCs w:val="24"/>
          <w:lang w:val="fr-FR"/>
        </w:rPr>
      </w:pPr>
      <w:r w:rsidRPr="00600070">
        <w:rPr>
          <w:rFonts w:ascii="Arial Narrow" w:hAnsi="Arial Narrow"/>
          <w:b/>
          <w:bCs/>
          <w:sz w:val="24"/>
          <w:szCs w:val="24"/>
          <w:lang w:val="fr-FR"/>
        </w:rPr>
        <w:t>Tableau : Infections opportunistes diagnostiquées et traitées par province en 2021</w:t>
      </w:r>
    </w:p>
    <w:tbl>
      <w:tblPr>
        <w:tblW w:w="15031" w:type="dxa"/>
        <w:tblInd w:w="-5" w:type="dxa"/>
        <w:tblLayout w:type="fixed"/>
        <w:tblLook w:val="04A0" w:firstRow="1" w:lastRow="0" w:firstColumn="1" w:lastColumn="0" w:noHBand="0" w:noVBand="1"/>
      </w:tblPr>
      <w:tblGrid>
        <w:gridCol w:w="2250"/>
        <w:gridCol w:w="1140"/>
        <w:gridCol w:w="498"/>
        <w:gridCol w:w="498"/>
        <w:gridCol w:w="549"/>
        <w:gridCol w:w="498"/>
        <w:gridCol w:w="501"/>
        <w:gridCol w:w="772"/>
        <w:gridCol w:w="498"/>
        <w:gridCol w:w="663"/>
        <w:gridCol w:w="11"/>
        <w:gridCol w:w="538"/>
        <w:gridCol w:w="498"/>
        <w:gridCol w:w="498"/>
        <w:gridCol w:w="15"/>
        <w:gridCol w:w="757"/>
        <w:gridCol w:w="498"/>
        <w:gridCol w:w="663"/>
        <w:gridCol w:w="24"/>
        <w:gridCol w:w="860"/>
        <w:gridCol w:w="498"/>
        <w:gridCol w:w="774"/>
        <w:gridCol w:w="30"/>
        <w:gridCol w:w="679"/>
        <w:gridCol w:w="821"/>
      </w:tblGrid>
      <w:tr w:rsidR="003A25CF" w:rsidRPr="00236842" w14:paraId="7914133B" w14:textId="77777777" w:rsidTr="00AB6492">
        <w:trPr>
          <w:trHeight w:val="288"/>
        </w:trPr>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1E720" w14:textId="77777777" w:rsidR="003A25CF" w:rsidRPr="00236842" w:rsidRDefault="003A25CF" w:rsidP="00AB649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Province</w:t>
            </w:r>
          </w:p>
        </w:tc>
        <w:tc>
          <w:tcPr>
            <w:tcW w:w="2136" w:type="dxa"/>
            <w:gridSpan w:val="3"/>
            <w:tcBorders>
              <w:top w:val="single" w:sz="4" w:space="0" w:color="auto"/>
              <w:left w:val="nil"/>
              <w:bottom w:val="single" w:sz="4" w:space="0" w:color="auto"/>
              <w:right w:val="single" w:sz="4" w:space="0" w:color="auto"/>
            </w:tcBorders>
            <w:shd w:val="clear" w:color="auto" w:fill="auto"/>
            <w:vAlign w:val="center"/>
            <w:hideMark/>
          </w:tcPr>
          <w:p w14:paraId="3D5C7138"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Diarrhée chronique</w:t>
            </w:r>
          </w:p>
        </w:tc>
        <w:tc>
          <w:tcPr>
            <w:tcW w:w="1548" w:type="dxa"/>
            <w:gridSpan w:val="3"/>
            <w:tcBorders>
              <w:top w:val="single" w:sz="4" w:space="0" w:color="auto"/>
              <w:left w:val="nil"/>
              <w:bottom w:val="single" w:sz="4" w:space="0" w:color="auto"/>
              <w:right w:val="single" w:sz="4" w:space="0" w:color="auto"/>
            </w:tcBorders>
            <w:shd w:val="clear" w:color="auto" w:fill="auto"/>
            <w:vAlign w:val="center"/>
            <w:hideMark/>
          </w:tcPr>
          <w:p w14:paraId="1E704CD5"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IO : Méningite (Crypto  bact)</w:t>
            </w:r>
          </w:p>
        </w:tc>
        <w:tc>
          <w:tcPr>
            <w:tcW w:w="1944" w:type="dxa"/>
            <w:gridSpan w:val="4"/>
            <w:tcBorders>
              <w:top w:val="single" w:sz="4" w:space="0" w:color="auto"/>
              <w:left w:val="nil"/>
              <w:bottom w:val="single" w:sz="4" w:space="0" w:color="auto"/>
              <w:right w:val="single" w:sz="4" w:space="0" w:color="auto"/>
            </w:tcBorders>
            <w:shd w:val="clear" w:color="auto" w:fill="auto"/>
            <w:vAlign w:val="center"/>
            <w:hideMark/>
          </w:tcPr>
          <w:p w14:paraId="554058E6"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Pneumopathie bact</w:t>
            </w:r>
          </w:p>
        </w:tc>
        <w:tc>
          <w:tcPr>
            <w:tcW w:w="1549" w:type="dxa"/>
            <w:gridSpan w:val="4"/>
            <w:tcBorders>
              <w:top w:val="single" w:sz="4" w:space="0" w:color="auto"/>
              <w:left w:val="nil"/>
              <w:bottom w:val="single" w:sz="4" w:space="0" w:color="auto"/>
              <w:right w:val="single" w:sz="4" w:space="0" w:color="auto"/>
            </w:tcBorders>
            <w:shd w:val="clear" w:color="auto" w:fill="auto"/>
            <w:vAlign w:val="center"/>
            <w:hideMark/>
          </w:tcPr>
          <w:p w14:paraId="209F615F"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Zona</w:t>
            </w:r>
          </w:p>
        </w:tc>
        <w:tc>
          <w:tcPr>
            <w:tcW w:w="1942" w:type="dxa"/>
            <w:gridSpan w:val="4"/>
            <w:tcBorders>
              <w:top w:val="single" w:sz="4" w:space="0" w:color="auto"/>
              <w:left w:val="nil"/>
              <w:bottom w:val="single" w:sz="4" w:space="0" w:color="auto"/>
              <w:right w:val="single" w:sz="4" w:space="0" w:color="auto"/>
            </w:tcBorders>
            <w:shd w:val="clear" w:color="auto" w:fill="auto"/>
            <w:vAlign w:val="center"/>
            <w:hideMark/>
          </w:tcPr>
          <w:p w14:paraId="1D674FFB"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autres IO</w:t>
            </w:r>
          </w:p>
        </w:tc>
        <w:tc>
          <w:tcPr>
            <w:tcW w:w="2162" w:type="dxa"/>
            <w:gridSpan w:val="4"/>
            <w:tcBorders>
              <w:top w:val="single" w:sz="4" w:space="0" w:color="auto"/>
              <w:left w:val="nil"/>
              <w:bottom w:val="single" w:sz="4" w:space="0" w:color="auto"/>
              <w:right w:val="single" w:sz="4" w:space="0" w:color="auto"/>
            </w:tcBorders>
            <w:shd w:val="clear" w:color="auto" w:fill="auto"/>
            <w:vAlign w:val="center"/>
            <w:hideMark/>
          </w:tcPr>
          <w:p w14:paraId="1F741B30"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Total IO</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14:paraId="4443D375"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IO</w:t>
            </w:r>
          </w:p>
        </w:tc>
      </w:tr>
      <w:tr w:rsidR="003A25CF" w:rsidRPr="00236842" w14:paraId="3C395E34" w14:textId="77777777" w:rsidTr="00AB6492">
        <w:trPr>
          <w:trHeight w:val="1272"/>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1232B593" w14:textId="77777777" w:rsidR="003A25CF" w:rsidRPr="00236842" w:rsidRDefault="003A25CF" w:rsidP="00AB6492">
            <w:pPr>
              <w:spacing w:after="0" w:line="240" w:lineRule="auto"/>
              <w:rPr>
                <w:rFonts w:ascii="Arial Narrow" w:eastAsia="Times New Roman" w:hAnsi="Arial Narrow" w:cs="Calibri"/>
                <w:b/>
                <w:bCs/>
                <w:color w:val="000000"/>
                <w:sz w:val="24"/>
                <w:szCs w:val="24"/>
              </w:rPr>
            </w:pPr>
          </w:p>
        </w:tc>
        <w:tc>
          <w:tcPr>
            <w:tcW w:w="1140" w:type="dxa"/>
            <w:tcBorders>
              <w:top w:val="nil"/>
              <w:left w:val="nil"/>
              <w:bottom w:val="single" w:sz="4" w:space="0" w:color="auto"/>
              <w:right w:val="single" w:sz="4" w:space="0" w:color="auto"/>
            </w:tcBorders>
            <w:shd w:val="clear" w:color="auto" w:fill="auto"/>
            <w:textDirection w:val="btLr"/>
            <w:vAlign w:val="center"/>
            <w:hideMark/>
          </w:tcPr>
          <w:p w14:paraId="3E6C74AF"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Supects</w:t>
            </w:r>
          </w:p>
        </w:tc>
        <w:tc>
          <w:tcPr>
            <w:tcW w:w="498" w:type="dxa"/>
            <w:tcBorders>
              <w:top w:val="nil"/>
              <w:left w:val="nil"/>
              <w:bottom w:val="single" w:sz="4" w:space="0" w:color="auto"/>
              <w:right w:val="single" w:sz="4" w:space="0" w:color="auto"/>
            </w:tcBorders>
            <w:shd w:val="clear" w:color="auto" w:fill="auto"/>
            <w:textDirection w:val="btLr"/>
            <w:vAlign w:val="center"/>
            <w:hideMark/>
          </w:tcPr>
          <w:p w14:paraId="61C544D3"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Référés</w:t>
            </w:r>
          </w:p>
        </w:tc>
        <w:tc>
          <w:tcPr>
            <w:tcW w:w="498" w:type="dxa"/>
            <w:tcBorders>
              <w:top w:val="nil"/>
              <w:left w:val="nil"/>
              <w:bottom w:val="single" w:sz="4" w:space="0" w:color="auto"/>
              <w:right w:val="single" w:sz="4" w:space="0" w:color="auto"/>
            </w:tcBorders>
            <w:shd w:val="clear" w:color="auto" w:fill="auto"/>
            <w:textDirection w:val="btLr"/>
            <w:vAlign w:val="center"/>
            <w:hideMark/>
          </w:tcPr>
          <w:p w14:paraId="67EE3807"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Traités</w:t>
            </w:r>
          </w:p>
        </w:tc>
        <w:tc>
          <w:tcPr>
            <w:tcW w:w="549" w:type="dxa"/>
            <w:tcBorders>
              <w:top w:val="nil"/>
              <w:left w:val="nil"/>
              <w:bottom w:val="single" w:sz="4" w:space="0" w:color="auto"/>
              <w:right w:val="single" w:sz="4" w:space="0" w:color="auto"/>
            </w:tcBorders>
            <w:shd w:val="clear" w:color="auto" w:fill="auto"/>
            <w:textDirection w:val="btLr"/>
            <w:vAlign w:val="center"/>
            <w:hideMark/>
          </w:tcPr>
          <w:p w14:paraId="38E85B88"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Supects</w:t>
            </w:r>
          </w:p>
        </w:tc>
        <w:tc>
          <w:tcPr>
            <w:tcW w:w="498" w:type="dxa"/>
            <w:tcBorders>
              <w:top w:val="nil"/>
              <w:left w:val="nil"/>
              <w:bottom w:val="single" w:sz="4" w:space="0" w:color="auto"/>
              <w:right w:val="single" w:sz="4" w:space="0" w:color="auto"/>
            </w:tcBorders>
            <w:shd w:val="clear" w:color="auto" w:fill="auto"/>
            <w:textDirection w:val="btLr"/>
            <w:vAlign w:val="center"/>
            <w:hideMark/>
          </w:tcPr>
          <w:p w14:paraId="450C34F7"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Référés</w:t>
            </w:r>
          </w:p>
        </w:tc>
        <w:tc>
          <w:tcPr>
            <w:tcW w:w="501" w:type="dxa"/>
            <w:tcBorders>
              <w:top w:val="nil"/>
              <w:left w:val="nil"/>
              <w:bottom w:val="single" w:sz="4" w:space="0" w:color="auto"/>
              <w:right w:val="single" w:sz="4" w:space="0" w:color="auto"/>
            </w:tcBorders>
            <w:shd w:val="clear" w:color="auto" w:fill="auto"/>
            <w:textDirection w:val="btLr"/>
            <w:vAlign w:val="center"/>
            <w:hideMark/>
          </w:tcPr>
          <w:p w14:paraId="0058C94B"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Traités</w:t>
            </w:r>
          </w:p>
        </w:tc>
        <w:tc>
          <w:tcPr>
            <w:tcW w:w="772" w:type="dxa"/>
            <w:tcBorders>
              <w:top w:val="nil"/>
              <w:left w:val="nil"/>
              <w:bottom w:val="single" w:sz="4" w:space="0" w:color="auto"/>
              <w:right w:val="single" w:sz="4" w:space="0" w:color="auto"/>
            </w:tcBorders>
            <w:shd w:val="clear" w:color="auto" w:fill="auto"/>
            <w:textDirection w:val="btLr"/>
            <w:vAlign w:val="center"/>
            <w:hideMark/>
          </w:tcPr>
          <w:p w14:paraId="692EE263"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Supects</w:t>
            </w:r>
          </w:p>
        </w:tc>
        <w:tc>
          <w:tcPr>
            <w:tcW w:w="498" w:type="dxa"/>
            <w:tcBorders>
              <w:top w:val="nil"/>
              <w:left w:val="nil"/>
              <w:bottom w:val="single" w:sz="4" w:space="0" w:color="auto"/>
              <w:right w:val="single" w:sz="4" w:space="0" w:color="auto"/>
            </w:tcBorders>
            <w:shd w:val="clear" w:color="auto" w:fill="auto"/>
            <w:textDirection w:val="btLr"/>
            <w:vAlign w:val="center"/>
            <w:hideMark/>
          </w:tcPr>
          <w:p w14:paraId="46AFED3F"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Référés</w:t>
            </w:r>
          </w:p>
        </w:tc>
        <w:tc>
          <w:tcPr>
            <w:tcW w:w="663" w:type="dxa"/>
            <w:tcBorders>
              <w:top w:val="nil"/>
              <w:left w:val="nil"/>
              <w:bottom w:val="single" w:sz="4" w:space="0" w:color="auto"/>
              <w:right w:val="single" w:sz="4" w:space="0" w:color="auto"/>
            </w:tcBorders>
            <w:shd w:val="clear" w:color="auto" w:fill="auto"/>
            <w:textDirection w:val="btLr"/>
            <w:vAlign w:val="center"/>
            <w:hideMark/>
          </w:tcPr>
          <w:p w14:paraId="662D66B9"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Traités</w:t>
            </w:r>
          </w:p>
        </w:tc>
        <w:tc>
          <w:tcPr>
            <w:tcW w:w="549" w:type="dxa"/>
            <w:gridSpan w:val="2"/>
            <w:tcBorders>
              <w:top w:val="nil"/>
              <w:left w:val="nil"/>
              <w:bottom w:val="single" w:sz="4" w:space="0" w:color="auto"/>
              <w:right w:val="single" w:sz="4" w:space="0" w:color="auto"/>
            </w:tcBorders>
            <w:shd w:val="clear" w:color="auto" w:fill="auto"/>
            <w:textDirection w:val="btLr"/>
            <w:vAlign w:val="center"/>
            <w:hideMark/>
          </w:tcPr>
          <w:p w14:paraId="76CAA311"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Supects</w:t>
            </w:r>
          </w:p>
        </w:tc>
        <w:tc>
          <w:tcPr>
            <w:tcW w:w="498" w:type="dxa"/>
            <w:tcBorders>
              <w:top w:val="nil"/>
              <w:left w:val="nil"/>
              <w:bottom w:val="single" w:sz="4" w:space="0" w:color="auto"/>
              <w:right w:val="single" w:sz="4" w:space="0" w:color="auto"/>
            </w:tcBorders>
            <w:shd w:val="clear" w:color="auto" w:fill="auto"/>
            <w:textDirection w:val="btLr"/>
            <w:vAlign w:val="center"/>
            <w:hideMark/>
          </w:tcPr>
          <w:p w14:paraId="56DEB78A"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Référés</w:t>
            </w:r>
          </w:p>
        </w:tc>
        <w:tc>
          <w:tcPr>
            <w:tcW w:w="498" w:type="dxa"/>
            <w:tcBorders>
              <w:top w:val="nil"/>
              <w:left w:val="nil"/>
              <w:bottom w:val="single" w:sz="4" w:space="0" w:color="auto"/>
              <w:right w:val="single" w:sz="4" w:space="0" w:color="auto"/>
            </w:tcBorders>
            <w:shd w:val="clear" w:color="auto" w:fill="auto"/>
            <w:textDirection w:val="btLr"/>
            <w:vAlign w:val="center"/>
            <w:hideMark/>
          </w:tcPr>
          <w:p w14:paraId="3934066B"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Traités</w:t>
            </w:r>
          </w:p>
        </w:tc>
        <w:tc>
          <w:tcPr>
            <w:tcW w:w="772" w:type="dxa"/>
            <w:gridSpan w:val="2"/>
            <w:tcBorders>
              <w:top w:val="nil"/>
              <w:left w:val="nil"/>
              <w:bottom w:val="single" w:sz="4" w:space="0" w:color="auto"/>
              <w:right w:val="single" w:sz="4" w:space="0" w:color="auto"/>
            </w:tcBorders>
            <w:shd w:val="clear" w:color="auto" w:fill="auto"/>
            <w:textDirection w:val="btLr"/>
            <w:vAlign w:val="center"/>
            <w:hideMark/>
          </w:tcPr>
          <w:p w14:paraId="1BE7162F"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Supects</w:t>
            </w:r>
          </w:p>
        </w:tc>
        <w:tc>
          <w:tcPr>
            <w:tcW w:w="498" w:type="dxa"/>
            <w:tcBorders>
              <w:top w:val="nil"/>
              <w:left w:val="nil"/>
              <w:bottom w:val="single" w:sz="4" w:space="0" w:color="auto"/>
              <w:right w:val="single" w:sz="4" w:space="0" w:color="auto"/>
            </w:tcBorders>
            <w:shd w:val="clear" w:color="auto" w:fill="auto"/>
            <w:textDirection w:val="btLr"/>
            <w:vAlign w:val="center"/>
            <w:hideMark/>
          </w:tcPr>
          <w:p w14:paraId="0B4ABE5A"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Référés</w:t>
            </w:r>
          </w:p>
        </w:tc>
        <w:tc>
          <w:tcPr>
            <w:tcW w:w="663" w:type="dxa"/>
            <w:tcBorders>
              <w:top w:val="nil"/>
              <w:left w:val="nil"/>
              <w:bottom w:val="single" w:sz="4" w:space="0" w:color="auto"/>
              <w:right w:val="single" w:sz="4" w:space="0" w:color="auto"/>
            </w:tcBorders>
            <w:shd w:val="clear" w:color="auto" w:fill="auto"/>
            <w:textDirection w:val="btLr"/>
            <w:vAlign w:val="center"/>
            <w:hideMark/>
          </w:tcPr>
          <w:p w14:paraId="4D753BCA"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Traités</w:t>
            </w:r>
          </w:p>
        </w:tc>
        <w:tc>
          <w:tcPr>
            <w:tcW w:w="884" w:type="dxa"/>
            <w:gridSpan w:val="2"/>
            <w:tcBorders>
              <w:top w:val="nil"/>
              <w:left w:val="nil"/>
              <w:bottom w:val="single" w:sz="4" w:space="0" w:color="auto"/>
              <w:right w:val="single" w:sz="4" w:space="0" w:color="auto"/>
            </w:tcBorders>
            <w:shd w:val="clear" w:color="auto" w:fill="auto"/>
            <w:textDirection w:val="btLr"/>
            <w:vAlign w:val="center"/>
            <w:hideMark/>
          </w:tcPr>
          <w:p w14:paraId="25839DF5"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Supects</w:t>
            </w:r>
          </w:p>
        </w:tc>
        <w:tc>
          <w:tcPr>
            <w:tcW w:w="498" w:type="dxa"/>
            <w:tcBorders>
              <w:top w:val="nil"/>
              <w:left w:val="nil"/>
              <w:bottom w:val="single" w:sz="4" w:space="0" w:color="auto"/>
              <w:right w:val="single" w:sz="4" w:space="0" w:color="auto"/>
            </w:tcBorders>
            <w:shd w:val="clear" w:color="auto" w:fill="auto"/>
            <w:textDirection w:val="btLr"/>
            <w:vAlign w:val="center"/>
            <w:hideMark/>
          </w:tcPr>
          <w:p w14:paraId="454F9738"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Référés</w:t>
            </w:r>
          </w:p>
        </w:tc>
        <w:tc>
          <w:tcPr>
            <w:tcW w:w="774" w:type="dxa"/>
            <w:tcBorders>
              <w:top w:val="nil"/>
              <w:left w:val="nil"/>
              <w:bottom w:val="single" w:sz="4" w:space="0" w:color="auto"/>
              <w:right w:val="single" w:sz="4" w:space="0" w:color="auto"/>
            </w:tcBorders>
            <w:shd w:val="clear" w:color="auto" w:fill="auto"/>
            <w:textDirection w:val="btLr"/>
            <w:vAlign w:val="center"/>
            <w:hideMark/>
          </w:tcPr>
          <w:p w14:paraId="196929AB"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Traités</w:t>
            </w:r>
          </w:p>
        </w:tc>
        <w:tc>
          <w:tcPr>
            <w:tcW w:w="709" w:type="dxa"/>
            <w:gridSpan w:val="2"/>
            <w:tcBorders>
              <w:top w:val="nil"/>
              <w:left w:val="nil"/>
              <w:bottom w:val="single" w:sz="4" w:space="0" w:color="auto"/>
              <w:right w:val="single" w:sz="4" w:space="0" w:color="auto"/>
            </w:tcBorders>
            <w:shd w:val="clear" w:color="auto" w:fill="auto"/>
            <w:textDirection w:val="btLr"/>
            <w:vAlign w:val="center"/>
            <w:hideMark/>
          </w:tcPr>
          <w:p w14:paraId="7270554B"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Référés</w:t>
            </w:r>
          </w:p>
        </w:tc>
        <w:tc>
          <w:tcPr>
            <w:tcW w:w="821" w:type="dxa"/>
            <w:tcBorders>
              <w:top w:val="nil"/>
              <w:left w:val="nil"/>
              <w:bottom w:val="single" w:sz="4" w:space="0" w:color="auto"/>
              <w:right w:val="single" w:sz="4" w:space="0" w:color="auto"/>
            </w:tcBorders>
            <w:shd w:val="clear" w:color="auto" w:fill="auto"/>
            <w:textDirection w:val="btLr"/>
            <w:vAlign w:val="center"/>
            <w:hideMark/>
          </w:tcPr>
          <w:p w14:paraId="5A8505B9"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Traités</w:t>
            </w:r>
          </w:p>
        </w:tc>
      </w:tr>
      <w:tr w:rsidR="003A25CF" w:rsidRPr="00236842" w14:paraId="276C1856"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FDFBC1D"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Bubanza</w:t>
            </w:r>
          </w:p>
        </w:tc>
        <w:tc>
          <w:tcPr>
            <w:tcW w:w="1140" w:type="dxa"/>
            <w:tcBorders>
              <w:top w:val="nil"/>
              <w:left w:val="nil"/>
              <w:bottom w:val="single" w:sz="4" w:space="0" w:color="auto"/>
              <w:right w:val="single" w:sz="4" w:space="0" w:color="auto"/>
            </w:tcBorders>
            <w:shd w:val="clear" w:color="auto" w:fill="auto"/>
            <w:noWrap/>
            <w:vAlign w:val="center"/>
            <w:hideMark/>
          </w:tcPr>
          <w:p w14:paraId="4540B2D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5E19201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04F1119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549" w:type="dxa"/>
            <w:tcBorders>
              <w:top w:val="nil"/>
              <w:left w:val="nil"/>
              <w:bottom w:val="single" w:sz="4" w:space="0" w:color="auto"/>
              <w:right w:val="single" w:sz="4" w:space="0" w:color="auto"/>
            </w:tcBorders>
            <w:shd w:val="clear" w:color="auto" w:fill="auto"/>
            <w:noWrap/>
            <w:vAlign w:val="center"/>
            <w:hideMark/>
          </w:tcPr>
          <w:p w14:paraId="2F3C6B4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BED519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1A5F3DC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52D10EA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center"/>
            <w:hideMark/>
          </w:tcPr>
          <w:p w14:paraId="392BC19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5EAF463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05250C2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498" w:type="dxa"/>
            <w:tcBorders>
              <w:top w:val="nil"/>
              <w:left w:val="nil"/>
              <w:bottom w:val="single" w:sz="4" w:space="0" w:color="auto"/>
              <w:right w:val="single" w:sz="4" w:space="0" w:color="auto"/>
            </w:tcBorders>
            <w:shd w:val="clear" w:color="auto" w:fill="auto"/>
            <w:noWrap/>
            <w:vAlign w:val="center"/>
            <w:hideMark/>
          </w:tcPr>
          <w:p w14:paraId="794F6CF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7714EA5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786E1F7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29</w:t>
            </w:r>
          </w:p>
        </w:tc>
        <w:tc>
          <w:tcPr>
            <w:tcW w:w="498" w:type="dxa"/>
            <w:tcBorders>
              <w:top w:val="nil"/>
              <w:left w:val="nil"/>
              <w:bottom w:val="single" w:sz="4" w:space="0" w:color="auto"/>
              <w:right w:val="single" w:sz="4" w:space="0" w:color="auto"/>
            </w:tcBorders>
            <w:shd w:val="clear" w:color="auto" w:fill="auto"/>
            <w:noWrap/>
            <w:vAlign w:val="center"/>
            <w:hideMark/>
          </w:tcPr>
          <w:p w14:paraId="33BAADD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663" w:type="dxa"/>
            <w:tcBorders>
              <w:top w:val="nil"/>
              <w:left w:val="nil"/>
              <w:bottom w:val="single" w:sz="4" w:space="0" w:color="auto"/>
              <w:right w:val="single" w:sz="4" w:space="0" w:color="auto"/>
            </w:tcBorders>
            <w:shd w:val="clear" w:color="auto" w:fill="auto"/>
            <w:noWrap/>
            <w:vAlign w:val="center"/>
            <w:hideMark/>
          </w:tcPr>
          <w:p w14:paraId="1BABEA3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2D4458E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w:t>
            </w:r>
          </w:p>
        </w:tc>
        <w:tc>
          <w:tcPr>
            <w:tcW w:w="498" w:type="dxa"/>
            <w:tcBorders>
              <w:top w:val="nil"/>
              <w:left w:val="nil"/>
              <w:bottom w:val="single" w:sz="4" w:space="0" w:color="auto"/>
              <w:right w:val="single" w:sz="4" w:space="0" w:color="auto"/>
            </w:tcBorders>
            <w:shd w:val="clear" w:color="auto" w:fill="auto"/>
            <w:noWrap/>
            <w:vAlign w:val="center"/>
            <w:hideMark/>
          </w:tcPr>
          <w:p w14:paraId="32128BF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774" w:type="dxa"/>
            <w:tcBorders>
              <w:top w:val="nil"/>
              <w:left w:val="nil"/>
              <w:bottom w:val="single" w:sz="4" w:space="0" w:color="auto"/>
              <w:right w:val="single" w:sz="4" w:space="0" w:color="auto"/>
            </w:tcBorders>
            <w:shd w:val="clear" w:color="auto" w:fill="auto"/>
            <w:noWrap/>
            <w:vAlign w:val="center"/>
            <w:hideMark/>
          </w:tcPr>
          <w:p w14:paraId="0C90C04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82E1294"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3%</w:t>
            </w:r>
          </w:p>
        </w:tc>
        <w:tc>
          <w:tcPr>
            <w:tcW w:w="821" w:type="dxa"/>
            <w:tcBorders>
              <w:top w:val="nil"/>
              <w:left w:val="nil"/>
              <w:bottom w:val="single" w:sz="4" w:space="0" w:color="auto"/>
              <w:right w:val="single" w:sz="4" w:space="0" w:color="auto"/>
            </w:tcBorders>
            <w:shd w:val="clear" w:color="auto" w:fill="auto"/>
            <w:noWrap/>
            <w:vAlign w:val="bottom"/>
            <w:hideMark/>
          </w:tcPr>
          <w:p w14:paraId="0A8B91FC"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75%</w:t>
            </w:r>
          </w:p>
        </w:tc>
      </w:tr>
      <w:tr w:rsidR="003A25CF" w:rsidRPr="00236842" w14:paraId="6E3A1844"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8EE6006"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w:t>
            </w:r>
          </w:p>
        </w:tc>
        <w:tc>
          <w:tcPr>
            <w:tcW w:w="1140" w:type="dxa"/>
            <w:tcBorders>
              <w:top w:val="nil"/>
              <w:left w:val="nil"/>
              <w:bottom w:val="single" w:sz="4" w:space="0" w:color="auto"/>
              <w:right w:val="single" w:sz="4" w:space="0" w:color="auto"/>
            </w:tcBorders>
            <w:shd w:val="clear" w:color="auto" w:fill="auto"/>
            <w:noWrap/>
            <w:vAlign w:val="center"/>
            <w:hideMark/>
          </w:tcPr>
          <w:p w14:paraId="6BE6BCA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98" w:type="dxa"/>
            <w:tcBorders>
              <w:top w:val="nil"/>
              <w:left w:val="nil"/>
              <w:bottom w:val="single" w:sz="4" w:space="0" w:color="auto"/>
              <w:right w:val="single" w:sz="4" w:space="0" w:color="auto"/>
            </w:tcBorders>
            <w:shd w:val="clear" w:color="auto" w:fill="auto"/>
            <w:noWrap/>
            <w:vAlign w:val="center"/>
            <w:hideMark/>
          </w:tcPr>
          <w:p w14:paraId="0DDFC02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5BDBC3F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49" w:type="dxa"/>
            <w:tcBorders>
              <w:top w:val="nil"/>
              <w:left w:val="nil"/>
              <w:bottom w:val="single" w:sz="4" w:space="0" w:color="auto"/>
              <w:right w:val="single" w:sz="4" w:space="0" w:color="auto"/>
            </w:tcBorders>
            <w:shd w:val="clear" w:color="auto" w:fill="auto"/>
            <w:noWrap/>
            <w:vAlign w:val="center"/>
            <w:hideMark/>
          </w:tcPr>
          <w:p w14:paraId="18FA3AE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52B30ED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3A4CC37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2DF38E0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55</w:t>
            </w:r>
          </w:p>
        </w:tc>
        <w:tc>
          <w:tcPr>
            <w:tcW w:w="498" w:type="dxa"/>
            <w:tcBorders>
              <w:top w:val="nil"/>
              <w:left w:val="nil"/>
              <w:bottom w:val="single" w:sz="4" w:space="0" w:color="auto"/>
              <w:right w:val="single" w:sz="4" w:space="0" w:color="auto"/>
            </w:tcBorders>
            <w:shd w:val="clear" w:color="auto" w:fill="auto"/>
            <w:noWrap/>
            <w:vAlign w:val="center"/>
            <w:hideMark/>
          </w:tcPr>
          <w:p w14:paraId="739BE48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3E99F36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54</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331C1F8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w:t>
            </w:r>
          </w:p>
        </w:tc>
        <w:tc>
          <w:tcPr>
            <w:tcW w:w="498" w:type="dxa"/>
            <w:tcBorders>
              <w:top w:val="nil"/>
              <w:left w:val="nil"/>
              <w:bottom w:val="single" w:sz="4" w:space="0" w:color="auto"/>
              <w:right w:val="single" w:sz="4" w:space="0" w:color="auto"/>
            </w:tcBorders>
            <w:shd w:val="clear" w:color="auto" w:fill="auto"/>
            <w:noWrap/>
            <w:vAlign w:val="center"/>
            <w:hideMark/>
          </w:tcPr>
          <w:p w14:paraId="58F20E6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591E69A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7EC7A09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48</w:t>
            </w:r>
          </w:p>
        </w:tc>
        <w:tc>
          <w:tcPr>
            <w:tcW w:w="498" w:type="dxa"/>
            <w:tcBorders>
              <w:top w:val="nil"/>
              <w:left w:val="nil"/>
              <w:bottom w:val="single" w:sz="4" w:space="0" w:color="auto"/>
              <w:right w:val="single" w:sz="4" w:space="0" w:color="auto"/>
            </w:tcBorders>
            <w:shd w:val="clear" w:color="auto" w:fill="auto"/>
            <w:noWrap/>
            <w:vAlign w:val="center"/>
            <w:hideMark/>
          </w:tcPr>
          <w:p w14:paraId="4B682C1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663" w:type="dxa"/>
            <w:tcBorders>
              <w:top w:val="nil"/>
              <w:left w:val="nil"/>
              <w:bottom w:val="single" w:sz="4" w:space="0" w:color="auto"/>
              <w:right w:val="single" w:sz="4" w:space="0" w:color="auto"/>
            </w:tcBorders>
            <w:shd w:val="clear" w:color="auto" w:fill="auto"/>
            <w:noWrap/>
            <w:vAlign w:val="center"/>
            <w:hideMark/>
          </w:tcPr>
          <w:p w14:paraId="7670AF4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46</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5C01C5E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110</w:t>
            </w:r>
          </w:p>
        </w:tc>
        <w:tc>
          <w:tcPr>
            <w:tcW w:w="498" w:type="dxa"/>
            <w:tcBorders>
              <w:top w:val="nil"/>
              <w:left w:val="nil"/>
              <w:bottom w:val="single" w:sz="4" w:space="0" w:color="auto"/>
              <w:right w:val="single" w:sz="4" w:space="0" w:color="auto"/>
            </w:tcBorders>
            <w:shd w:val="clear" w:color="auto" w:fill="auto"/>
            <w:noWrap/>
            <w:vAlign w:val="center"/>
            <w:hideMark/>
          </w:tcPr>
          <w:p w14:paraId="4B114FD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774" w:type="dxa"/>
            <w:tcBorders>
              <w:top w:val="nil"/>
              <w:left w:val="nil"/>
              <w:bottom w:val="single" w:sz="4" w:space="0" w:color="auto"/>
              <w:right w:val="single" w:sz="4" w:space="0" w:color="auto"/>
            </w:tcBorders>
            <w:shd w:val="clear" w:color="auto" w:fill="auto"/>
            <w:noWrap/>
            <w:vAlign w:val="center"/>
            <w:hideMark/>
          </w:tcPr>
          <w:p w14:paraId="72308B5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B5DCD0A"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w:t>
            </w:r>
          </w:p>
        </w:tc>
        <w:tc>
          <w:tcPr>
            <w:tcW w:w="821" w:type="dxa"/>
            <w:tcBorders>
              <w:top w:val="nil"/>
              <w:left w:val="nil"/>
              <w:bottom w:val="single" w:sz="4" w:space="0" w:color="auto"/>
              <w:right w:val="single" w:sz="4" w:space="0" w:color="auto"/>
            </w:tcBorders>
            <w:shd w:val="clear" w:color="auto" w:fill="auto"/>
            <w:noWrap/>
            <w:vAlign w:val="bottom"/>
            <w:hideMark/>
          </w:tcPr>
          <w:p w14:paraId="688FC309"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94%</w:t>
            </w:r>
          </w:p>
        </w:tc>
      </w:tr>
      <w:tr w:rsidR="003A25CF" w:rsidRPr="00236842" w14:paraId="41F9AD64"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45C1ED67"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Bujumbura Mairie</w:t>
            </w:r>
          </w:p>
        </w:tc>
        <w:tc>
          <w:tcPr>
            <w:tcW w:w="1140" w:type="dxa"/>
            <w:tcBorders>
              <w:top w:val="nil"/>
              <w:left w:val="nil"/>
              <w:bottom w:val="single" w:sz="4" w:space="0" w:color="auto"/>
              <w:right w:val="single" w:sz="4" w:space="0" w:color="auto"/>
            </w:tcBorders>
            <w:shd w:val="clear" w:color="auto" w:fill="auto"/>
            <w:noWrap/>
            <w:vAlign w:val="center"/>
            <w:hideMark/>
          </w:tcPr>
          <w:p w14:paraId="3BBD564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498" w:type="dxa"/>
            <w:tcBorders>
              <w:top w:val="nil"/>
              <w:left w:val="nil"/>
              <w:bottom w:val="single" w:sz="4" w:space="0" w:color="auto"/>
              <w:right w:val="single" w:sz="4" w:space="0" w:color="auto"/>
            </w:tcBorders>
            <w:shd w:val="clear" w:color="auto" w:fill="auto"/>
            <w:noWrap/>
            <w:vAlign w:val="center"/>
            <w:hideMark/>
          </w:tcPr>
          <w:p w14:paraId="69A3645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3C4D3E3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549" w:type="dxa"/>
            <w:tcBorders>
              <w:top w:val="nil"/>
              <w:left w:val="nil"/>
              <w:bottom w:val="single" w:sz="4" w:space="0" w:color="auto"/>
              <w:right w:val="single" w:sz="4" w:space="0" w:color="auto"/>
            </w:tcBorders>
            <w:shd w:val="clear" w:color="auto" w:fill="auto"/>
            <w:noWrap/>
            <w:vAlign w:val="center"/>
            <w:hideMark/>
          </w:tcPr>
          <w:p w14:paraId="7A57967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0D33798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0ACA932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187C07D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1284</w:t>
            </w:r>
          </w:p>
        </w:tc>
        <w:tc>
          <w:tcPr>
            <w:tcW w:w="498" w:type="dxa"/>
            <w:tcBorders>
              <w:top w:val="nil"/>
              <w:left w:val="nil"/>
              <w:bottom w:val="single" w:sz="4" w:space="0" w:color="auto"/>
              <w:right w:val="single" w:sz="4" w:space="0" w:color="auto"/>
            </w:tcBorders>
            <w:shd w:val="clear" w:color="auto" w:fill="auto"/>
            <w:noWrap/>
            <w:vAlign w:val="center"/>
            <w:hideMark/>
          </w:tcPr>
          <w:p w14:paraId="6945F10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w:t>
            </w:r>
          </w:p>
        </w:tc>
        <w:tc>
          <w:tcPr>
            <w:tcW w:w="663" w:type="dxa"/>
            <w:tcBorders>
              <w:top w:val="nil"/>
              <w:left w:val="nil"/>
              <w:bottom w:val="single" w:sz="4" w:space="0" w:color="auto"/>
              <w:right w:val="single" w:sz="4" w:space="0" w:color="auto"/>
            </w:tcBorders>
            <w:shd w:val="clear" w:color="auto" w:fill="auto"/>
            <w:noWrap/>
            <w:vAlign w:val="center"/>
            <w:hideMark/>
          </w:tcPr>
          <w:p w14:paraId="3B3BF07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1263</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05858A3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33</w:t>
            </w:r>
          </w:p>
        </w:tc>
        <w:tc>
          <w:tcPr>
            <w:tcW w:w="498" w:type="dxa"/>
            <w:tcBorders>
              <w:top w:val="nil"/>
              <w:left w:val="nil"/>
              <w:bottom w:val="single" w:sz="4" w:space="0" w:color="auto"/>
              <w:right w:val="single" w:sz="4" w:space="0" w:color="auto"/>
            </w:tcBorders>
            <w:shd w:val="clear" w:color="auto" w:fill="auto"/>
            <w:noWrap/>
            <w:vAlign w:val="center"/>
            <w:hideMark/>
          </w:tcPr>
          <w:p w14:paraId="6F13DFD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687EBA4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28</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60BD362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4096</w:t>
            </w:r>
          </w:p>
        </w:tc>
        <w:tc>
          <w:tcPr>
            <w:tcW w:w="498" w:type="dxa"/>
            <w:tcBorders>
              <w:top w:val="nil"/>
              <w:left w:val="nil"/>
              <w:bottom w:val="single" w:sz="4" w:space="0" w:color="auto"/>
              <w:right w:val="single" w:sz="4" w:space="0" w:color="auto"/>
            </w:tcBorders>
            <w:shd w:val="clear" w:color="auto" w:fill="auto"/>
            <w:noWrap/>
            <w:vAlign w:val="center"/>
            <w:hideMark/>
          </w:tcPr>
          <w:p w14:paraId="55D3090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w:t>
            </w:r>
          </w:p>
        </w:tc>
        <w:tc>
          <w:tcPr>
            <w:tcW w:w="663" w:type="dxa"/>
            <w:tcBorders>
              <w:top w:val="nil"/>
              <w:left w:val="nil"/>
              <w:bottom w:val="single" w:sz="4" w:space="0" w:color="auto"/>
              <w:right w:val="single" w:sz="4" w:space="0" w:color="auto"/>
            </w:tcBorders>
            <w:shd w:val="clear" w:color="auto" w:fill="auto"/>
            <w:noWrap/>
            <w:vAlign w:val="center"/>
            <w:hideMark/>
          </w:tcPr>
          <w:p w14:paraId="1C0F08D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4067</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07D421F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5421</w:t>
            </w:r>
          </w:p>
        </w:tc>
        <w:tc>
          <w:tcPr>
            <w:tcW w:w="498" w:type="dxa"/>
            <w:tcBorders>
              <w:top w:val="nil"/>
              <w:left w:val="nil"/>
              <w:bottom w:val="single" w:sz="4" w:space="0" w:color="auto"/>
              <w:right w:val="single" w:sz="4" w:space="0" w:color="auto"/>
            </w:tcBorders>
            <w:shd w:val="clear" w:color="auto" w:fill="auto"/>
            <w:noWrap/>
            <w:vAlign w:val="center"/>
            <w:hideMark/>
          </w:tcPr>
          <w:p w14:paraId="7028AB9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28</w:t>
            </w:r>
          </w:p>
        </w:tc>
        <w:tc>
          <w:tcPr>
            <w:tcW w:w="774" w:type="dxa"/>
            <w:tcBorders>
              <w:top w:val="nil"/>
              <w:left w:val="nil"/>
              <w:bottom w:val="single" w:sz="4" w:space="0" w:color="auto"/>
              <w:right w:val="single" w:sz="4" w:space="0" w:color="auto"/>
            </w:tcBorders>
            <w:shd w:val="clear" w:color="auto" w:fill="auto"/>
            <w:noWrap/>
            <w:vAlign w:val="center"/>
            <w:hideMark/>
          </w:tcPr>
          <w:p w14:paraId="634CBBE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5364</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1D0FE76"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w:t>
            </w:r>
          </w:p>
        </w:tc>
        <w:tc>
          <w:tcPr>
            <w:tcW w:w="821" w:type="dxa"/>
            <w:tcBorders>
              <w:top w:val="nil"/>
              <w:left w:val="nil"/>
              <w:bottom w:val="single" w:sz="4" w:space="0" w:color="auto"/>
              <w:right w:val="single" w:sz="4" w:space="0" w:color="auto"/>
            </w:tcBorders>
            <w:shd w:val="clear" w:color="auto" w:fill="auto"/>
            <w:noWrap/>
            <w:vAlign w:val="bottom"/>
            <w:hideMark/>
          </w:tcPr>
          <w:p w14:paraId="19BEA62C"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99%</w:t>
            </w:r>
          </w:p>
        </w:tc>
      </w:tr>
      <w:tr w:rsidR="003A25CF" w:rsidRPr="00236842" w14:paraId="4FB5C704"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227DB324"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Bururi</w:t>
            </w:r>
          </w:p>
        </w:tc>
        <w:tc>
          <w:tcPr>
            <w:tcW w:w="1140" w:type="dxa"/>
            <w:tcBorders>
              <w:top w:val="nil"/>
              <w:left w:val="nil"/>
              <w:bottom w:val="single" w:sz="4" w:space="0" w:color="auto"/>
              <w:right w:val="single" w:sz="4" w:space="0" w:color="auto"/>
            </w:tcBorders>
            <w:shd w:val="clear" w:color="auto" w:fill="auto"/>
            <w:noWrap/>
            <w:vAlign w:val="center"/>
            <w:hideMark/>
          </w:tcPr>
          <w:p w14:paraId="4B4E2F7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117EC0D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46B8DA3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549" w:type="dxa"/>
            <w:tcBorders>
              <w:top w:val="nil"/>
              <w:left w:val="nil"/>
              <w:bottom w:val="single" w:sz="4" w:space="0" w:color="auto"/>
              <w:right w:val="single" w:sz="4" w:space="0" w:color="auto"/>
            </w:tcBorders>
            <w:shd w:val="clear" w:color="auto" w:fill="auto"/>
            <w:noWrap/>
            <w:vAlign w:val="center"/>
            <w:hideMark/>
          </w:tcPr>
          <w:p w14:paraId="3C97345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0FC08DD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690EDBA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7A0C9DD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5110C9C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0C18B9D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2B9F61C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498" w:type="dxa"/>
            <w:tcBorders>
              <w:top w:val="nil"/>
              <w:left w:val="nil"/>
              <w:bottom w:val="single" w:sz="4" w:space="0" w:color="auto"/>
              <w:right w:val="single" w:sz="4" w:space="0" w:color="auto"/>
            </w:tcBorders>
            <w:shd w:val="clear" w:color="auto" w:fill="auto"/>
            <w:noWrap/>
            <w:vAlign w:val="center"/>
            <w:hideMark/>
          </w:tcPr>
          <w:p w14:paraId="1C77BB6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85C642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B7A5BC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532</w:t>
            </w:r>
          </w:p>
        </w:tc>
        <w:tc>
          <w:tcPr>
            <w:tcW w:w="498" w:type="dxa"/>
            <w:tcBorders>
              <w:top w:val="nil"/>
              <w:left w:val="nil"/>
              <w:bottom w:val="single" w:sz="4" w:space="0" w:color="auto"/>
              <w:right w:val="single" w:sz="4" w:space="0" w:color="auto"/>
            </w:tcBorders>
            <w:shd w:val="clear" w:color="auto" w:fill="auto"/>
            <w:noWrap/>
            <w:vAlign w:val="center"/>
            <w:hideMark/>
          </w:tcPr>
          <w:p w14:paraId="301F723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663" w:type="dxa"/>
            <w:tcBorders>
              <w:top w:val="nil"/>
              <w:left w:val="nil"/>
              <w:bottom w:val="single" w:sz="4" w:space="0" w:color="auto"/>
              <w:right w:val="single" w:sz="4" w:space="0" w:color="auto"/>
            </w:tcBorders>
            <w:shd w:val="clear" w:color="auto" w:fill="auto"/>
            <w:noWrap/>
            <w:vAlign w:val="center"/>
            <w:hideMark/>
          </w:tcPr>
          <w:p w14:paraId="416DF6D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513</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32A41CF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540</w:t>
            </w:r>
          </w:p>
        </w:tc>
        <w:tc>
          <w:tcPr>
            <w:tcW w:w="498" w:type="dxa"/>
            <w:tcBorders>
              <w:top w:val="nil"/>
              <w:left w:val="nil"/>
              <w:bottom w:val="single" w:sz="4" w:space="0" w:color="auto"/>
              <w:right w:val="single" w:sz="4" w:space="0" w:color="auto"/>
            </w:tcBorders>
            <w:shd w:val="clear" w:color="auto" w:fill="auto"/>
            <w:noWrap/>
            <w:vAlign w:val="center"/>
            <w:hideMark/>
          </w:tcPr>
          <w:p w14:paraId="5CF79DF9"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774" w:type="dxa"/>
            <w:tcBorders>
              <w:top w:val="nil"/>
              <w:left w:val="nil"/>
              <w:bottom w:val="single" w:sz="4" w:space="0" w:color="auto"/>
              <w:right w:val="single" w:sz="4" w:space="0" w:color="auto"/>
            </w:tcBorders>
            <w:shd w:val="clear" w:color="auto" w:fill="auto"/>
            <w:noWrap/>
            <w:vAlign w:val="center"/>
            <w:hideMark/>
          </w:tcPr>
          <w:p w14:paraId="2274316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521</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E98DF83"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29C39848"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96%</w:t>
            </w:r>
          </w:p>
        </w:tc>
      </w:tr>
      <w:tr w:rsidR="003A25CF" w:rsidRPr="00236842" w14:paraId="12769AC9"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0BA0BB86"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Cankuzo</w:t>
            </w:r>
          </w:p>
        </w:tc>
        <w:tc>
          <w:tcPr>
            <w:tcW w:w="1140" w:type="dxa"/>
            <w:tcBorders>
              <w:top w:val="nil"/>
              <w:left w:val="nil"/>
              <w:bottom w:val="single" w:sz="4" w:space="0" w:color="auto"/>
              <w:right w:val="single" w:sz="4" w:space="0" w:color="auto"/>
            </w:tcBorders>
            <w:shd w:val="clear" w:color="auto" w:fill="auto"/>
            <w:noWrap/>
            <w:vAlign w:val="center"/>
            <w:hideMark/>
          </w:tcPr>
          <w:p w14:paraId="3046B9B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center"/>
            <w:hideMark/>
          </w:tcPr>
          <w:p w14:paraId="244F06C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06C4F39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549" w:type="dxa"/>
            <w:tcBorders>
              <w:top w:val="nil"/>
              <w:left w:val="nil"/>
              <w:bottom w:val="single" w:sz="4" w:space="0" w:color="auto"/>
              <w:right w:val="single" w:sz="4" w:space="0" w:color="auto"/>
            </w:tcBorders>
            <w:shd w:val="clear" w:color="auto" w:fill="auto"/>
            <w:noWrap/>
            <w:vAlign w:val="center"/>
            <w:hideMark/>
          </w:tcPr>
          <w:p w14:paraId="4CC0B64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181D88E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4019C7D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3814F06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1657831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364C39B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254EAB5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5611347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6D1610E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293EBD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7FCBD3F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4990DA9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551FCF6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498" w:type="dxa"/>
            <w:tcBorders>
              <w:top w:val="nil"/>
              <w:left w:val="nil"/>
              <w:bottom w:val="single" w:sz="4" w:space="0" w:color="auto"/>
              <w:right w:val="single" w:sz="4" w:space="0" w:color="auto"/>
            </w:tcBorders>
            <w:shd w:val="clear" w:color="auto" w:fill="auto"/>
            <w:noWrap/>
            <w:vAlign w:val="center"/>
            <w:hideMark/>
          </w:tcPr>
          <w:p w14:paraId="4065048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7E6C766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2073DD0"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0ADB19BA"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100%</w:t>
            </w:r>
          </w:p>
        </w:tc>
      </w:tr>
      <w:tr w:rsidR="003A25CF" w:rsidRPr="00236842" w14:paraId="6E7B86CC"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B1CDCEB"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Cibitoke</w:t>
            </w:r>
          </w:p>
        </w:tc>
        <w:tc>
          <w:tcPr>
            <w:tcW w:w="1140" w:type="dxa"/>
            <w:tcBorders>
              <w:top w:val="nil"/>
              <w:left w:val="nil"/>
              <w:bottom w:val="single" w:sz="4" w:space="0" w:color="auto"/>
              <w:right w:val="single" w:sz="4" w:space="0" w:color="auto"/>
            </w:tcBorders>
            <w:shd w:val="clear" w:color="auto" w:fill="auto"/>
            <w:noWrap/>
            <w:vAlign w:val="center"/>
            <w:hideMark/>
          </w:tcPr>
          <w:p w14:paraId="4D5423A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98" w:type="dxa"/>
            <w:tcBorders>
              <w:top w:val="nil"/>
              <w:left w:val="nil"/>
              <w:bottom w:val="single" w:sz="4" w:space="0" w:color="auto"/>
              <w:right w:val="single" w:sz="4" w:space="0" w:color="auto"/>
            </w:tcBorders>
            <w:shd w:val="clear" w:color="auto" w:fill="auto"/>
            <w:noWrap/>
            <w:vAlign w:val="center"/>
            <w:hideMark/>
          </w:tcPr>
          <w:p w14:paraId="2FE86FF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center"/>
            <w:hideMark/>
          </w:tcPr>
          <w:p w14:paraId="031B6C3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549" w:type="dxa"/>
            <w:tcBorders>
              <w:top w:val="nil"/>
              <w:left w:val="nil"/>
              <w:bottom w:val="single" w:sz="4" w:space="0" w:color="auto"/>
              <w:right w:val="single" w:sz="4" w:space="0" w:color="auto"/>
            </w:tcBorders>
            <w:shd w:val="clear" w:color="auto" w:fill="auto"/>
            <w:noWrap/>
            <w:vAlign w:val="center"/>
            <w:hideMark/>
          </w:tcPr>
          <w:p w14:paraId="4E1215A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26D6561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07B1320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33D82A0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center"/>
            <w:hideMark/>
          </w:tcPr>
          <w:p w14:paraId="06D21ED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663" w:type="dxa"/>
            <w:tcBorders>
              <w:top w:val="nil"/>
              <w:left w:val="nil"/>
              <w:bottom w:val="single" w:sz="4" w:space="0" w:color="auto"/>
              <w:right w:val="single" w:sz="4" w:space="0" w:color="auto"/>
            </w:tcBorders>
            <w:shd w:val="clear" w:color="auto" w:fill="auto"/>
            <w:noWrap/>
            <w:vAlign w:val="center"/>
            <w:hideMark/>
          </w:tcPr>
          <w:p w14:paraId="45F53FE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6CA20E3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2008006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6E04B16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516C6E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156</w:t>
            </w:r>
          </w:p>
        </w:tc>
        <w:tc>
          <w:tcPr>
            <w:tcW w:w="498" w:type="dxa"/>
            <w:tcBorders>
              <w:top w:val="nil"/>
              <w:left w:val="nil"/>
              <w:bottom w:val="single" w:sz="4" w:space="0" w:color="auto"/>
              <w:right w:val="single" w:sz="4" w:space="0" w:color="auto"/>
            </w:tcBorders>
            <w:shd w:val="clear" w:color="auto" w:fill="auto"/>
            <w:noWrap/>
            <w:vAlign w:val="center"/>
            <w:hideMark/>
          </w:tcPr>
          <w:p w14:paraId="15D8BFB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w:t>
            </w:r>
          </w:p>
        </w:tc>
        <w:tc>
          <w:tcPr>
            <w:tcW w:w="663" w:type="dxa"/>
            <w:tcBorders>
              <w:top w:val="nil"/>
              <w:left w:val="nil"/>
              <w:bottom w:val="single" w:sz="4" w:space="0" w:color="auto"/>
              <w:right w:val="single" w:sz="4" w:space="0" w:color="auto"/>
            </w:tcBorders>
            <w:shd w:val="clear" w:color="auto" w:fill="auto"/>
            <w:noWrap/>
            <w:vAlign w:val="center"/>
            <w:hideMark/>
          </w:tcPr>
          <w:p w14:paraId="373FB3B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136</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21DF0E7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162</w:t>
            </w:r>
          </w:p>
        </w:tc>
        <w:tc>
          <w:tcPr>
            <w:tcW w:w="498" w:type="dxa"/>
            <w:tcBorders>
              <w:top w:val="nil"/>
              <w:left w:val="nil"/>
              <w:bottom w:val="single" w:sz="4" w:space="0" w:color="auto"/>
              <w:right w:val="single" w:sz="4" w:space="0" w:color="auto"/>
            </w:tcBorders>
            <w:shd w:val="clear" w:color="auto" w:fill="auto"/>
            <w:noWrap/>
            <w:vAlign w:val="center"/>
            <w:hideMark/>
          </w:tcPr>
          <w:p w14:paraId="053B871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w:t>
            </w:r>
          </w:p>
        </w:tc>
        <w:tc>
          <w:tcPr>
            <w:tcW w:w="774" w:type="dxa"/>
            <w:tcBorders>
              <w:top w:val="nil"/>
              <w:left w:val="nil"/>
              <w:bottom w:val="single" w:sz="4" w:space="0" w:color="auto"/>
              <w:right w:val="single" w:sz="4" w:space="0" w:color="auto"/>
            </w:tcBorders>
            <w:shd w:val="clear" w:color="auto" w:fill="auto"/>
            <w:noWrap/>
            <w:vAlign w:val="center"/>
            <w:hideMark/>
          </w:tcPr>
          <w:p w14:paraId="57B9266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140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50278EE"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14%</w:t>
            </w:r>
          </w:p>
        </w:tc>
        <w:tc>
          <w:tcPr>
            <w:tcW w:w="821" w:type="dxa"/>
            <w:tcBorders>
              <w:top w:val="nil"/>
              <w:left w:val="nil"/>
              <w:bottom w:val="single" w:sz="4" w:space="0" w:color="auto"/>
              <w:right w:val="single" w:sz="4" w:space="0" w:color="auto"/>
            </w:tcBorders>
            <w:shd w:val="clear" w:color="auto" w:fill="auto"/>
            <w:noWrap/>
            <w:vAlign w:val="bottom"/>
            <w:hideMark/>
          </w:tcPr>
          <w:p w14:paraId="7AE641E9"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86%</w:t>
            </w:r>
          </w:p>
        </w:tc>
      </w:tr>
      <w:tr w:rsidR="003A25CF" w:rsidRPr="00236842" w14:paraId="410D7E00"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13EF2364"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Gitega</w:t>
            </w:r>
          </w:p>
        </w:tc>
        <w:tc>
          <w:tcPr>
            <w:tcW w:w="1140" w:type="dxa"/>
            <w:tcBorders>
              <w:top w:val="nil"/>
              <w:left w:val="nil"/>
              <w:bottom w:val="single" w:sz="4" w:space="0" w:color="auto"/>
              <w:right w:val="single" w:sz="4" w:space="0" w:color="auto"/>
            </w:tcBorders>
            <w:shd w:val="clear" w:color="auto" w:fill="auto"/>
            <w:noWrap/>
            <w:vAlign w:val="center"/>
            <w:hideMark/>
          </w:tcPr>
          <w:p w14:paraId="582D80B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498" w:type="dxa"/>
            <w:tcBorders>
              <w:top w:val="nil"/>
              <w:left w:val="nil"/>
              <w:bottom w:val="single" w:sz="4" w:space="0" w:color="auto"/>
              <w:right w:val="single" w:sz="4" w:space="0" w:color="auto"/>
            </w:tcBorders>
            <w:shd w:val="clear" w:color="auto" w:fill="auto"/>
            <w:noWrap/>
            <w:vAlign w:val="center"/>
            <w:hideMark/>
          </w:tcPr>
          <w:p w14:paraId="64B051C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5B3D78C9"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549" w:type="dxa"/>
            <w:tcBorders>
              <w:top w:val="nil"/>
              <w:left w:val="nil"/>
              <w:bottom w:val="single" w:sz="4" w:space="0" w:color="auto"/>
              <w:right w:val="single" w:sz="4" w:space="0" w:color="auto"/>
            </w:tcBorders>
            <w:shd w:val="clear" w:color="auto" w:fill="auto"/>
            <w:noWrap/>
            <w:vAlign w:val="center"/>
            <w:hideMark/>
          </w:tcPr>
          <w:p w14:paraId="604F93C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11</w:t>
            </w:r>
          </w:p>
        </w:tc>
        <w:tc>
          <w:tcPr>
            <w:tcW w:w="498" w:type="dxa"/>
            <w:tcBorders>
              <w:top w:val="nil"/>
              <w:left w:val="nil"/>
              <w:bottom w:val="single" w:sz="4" w:space="0" w:color="auto"/>
              <w:right w:val="single" w:sz="4" w:space="0" w:color="auto"/>
            </w:tcBorders>
            <w:shd w:val="clear" w:color="auto" w:fill="auto"/>
            <w:noWrap/>
            <w:vAlign w:val="center"/>
            <w:hideMark/>
          </w:tcPr>
          <w:p w14:paraId="67E5348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5F1DD75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7</w:t>
            </w:r>
          </w:p>
        </w:tc>
        <w:tc>
          <w:tcPr>
            <w:tcW w:w="772" w:type="dxa"/>
            <w:tcBorders>
              <w:top w:val="nil"/>
              <w:left w:val="nil"/>
              <w:bottom w:val="single" w:sz="4" w:space="0" w:color="auto"/>
              <w:right w:val="single" w:sz="4" w:space="0" w:color="auto"/>
            </w:tcBorders>
            <w:shd w:val="clear" w:color="auto" w:fill="auto"/>
            <w:noWrap/>
            <w:vAlign w:val="center"/>
            <w:hideMark/>
          </w:tcPr>
          <w:p w14:paraId="16DB27C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40</w:t>
            </w:r>
          </w:p>
        </w:tc>
        <w:tc>
          <w:tcPr>
            <w:tcW w:w="498" w:type="dxa"/>
            <w:tcBorders>
              <w:top w:val="nil"/>
              <w:left w:val="nil"/>
              <w:bottom w:val="single" w:sz="4" w:space="0" w:color="auto"/>
              <w:right w:val="single" w:sz="4" w:space="0" w:color="auto"/>
            </w:tcBorders>
            <w:shd w:val="clear" w:color="auto" w:fill="auto"/>
            <w:noWrap/>
            <w:vAlign w:val="center"/>
            <w:hideMark/>
          </w:tcPr>
          <w:p w14:paraId="7092E5B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4E82D20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34</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0BC033D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498" w:type="dxa"/>
            <w:tcBorders>
              <w:top w:val="nil"/>
              <w:left w:val="nil"/>
              <w:bottom w:val="single" w:sz="4" w:space="0" w:color="auto"/>
              <w:right w:val="single" w:sz="4" w:space="0" w:color="auto"/>
            </w:tcBorders>
            <w:shd w:val="clear" w:color="auto" w:fill="auto"/>
            <w:noWrap/>
            <w:vAlign w:val="center"/>
            <w:hideMark/>
          </w:tcPr>
          <w:p w14:paraId="67912B5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4737EAC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73726D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171</w:t>
            </w:r>
          </w:p>
        </w:tc>
        <w:tc>
          <w:tcPr>
            <w:tcW w:w="498" w:type="dxa"/>
            <w:tcBorders>
              <w:top w:val="nil"/>
              <w:left w:val="nil"/>
              <w:bottom w:val="single" w:sz="4" w:space="0" w:color="auto"/>
              <w:right w:val="single" w:sz="4" w:space="0" w:color="auto"/>
            </w:tcBorders>
            <w:shd w:val="clear" w:color="auto" w:fill="auto"/>
            <w:noWrap/>
            <w:vAlign w:val="center"/>
            <w:hideMark/>
          </w:tcPr>
          <w:p w14:paraId="29D9EFA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663" w:type="dxa"/>
            <w:tcBorders>
              <w:top w:val="nil"/>
              <w:left w:val="nil"/>
              <w:bottom w:val="single" w:sz="4" w:space="0" w:color="auto"/>
              <w:right w:val="single" w:sz="4" w:space="0" w:color="auto"/>
            </w:tcBorders>
            <w:shd w:val="clear" w:color="auto" w:fill="auto"/>
            <w:noWrap/>
            <w:vAlign w:val="center"/>
            <w:hideMark/>
          </w:tcPr>
          <w:p w14:paraId="28CCBD6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126</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518BE8E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233</w:t>
            </w:r>
          </w:p>
        </w:tc>
        <w:tc>
          <w:tcPr>
            <w:tcW w:w="498" w:type="dxa"/>
            <w:tcBorders>
              <w:top w:val="nil"/>
              <w:left w:val="nil"/>
              <w:bottom w:val="single" w:sz="4" w:space="0" w:color="auto"/>
              <w:right w:val="single" w:sz="4" w:space="0" w:color="auto"/>
            </w:tcBorders>
            <w:shd w:val="clear" w:color="auto" w:fill="auto"/>
            <w:noWrap/>
            <w:vAlign w:val="center"/>
            <w:hideMark/>
          </w:tcPr>
          <w:p w14:paraId="7F7375E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774" w:type="dxa"/>
            <w:tcBorders>
              <w:top w:val="nil"/>
              <w:left w:val="nil"/>
              <w:bottom w:val="single" w:sz="4" w:space="0" w:color="auto"/>
              <w:right w:val="single" w:sz="4" w:space="0" w:color="auto"/>
            </w:tcBorders>
            <w:shd w:val="clear" w:color="auto" w:fill="auto"/>
            <w:noWrap/>
            <w:vAlign w:val="center"/>
            <w:hideMark/>
          </w:tcPr>
          <w:p w14:paraId="0B7F2CC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178</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8E4E279"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6FD1072F"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76%</w:t>
            </w:r>
          </w:p>
        </w:tc>
      </w:tr>
      <w:tr w:rsidR="003A25CF" w:rsidRPr="00236842" w14:paraId="29DE607D"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3DA79D71"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Karusi</w:t>
            </w:r>
          </w:p>
        </w:tc>
        <w:tc>
          <w:tcPr>
            <w:tcW w:w="1140" w:type="dxa"/>
            <w:tcBorders>
              <w:top w:val="nil"/>
              <w:left w:val="nil"/>
              <w:bottom w:val="single" w:sz="4" w:space="0" w:color="auto"/>
              <w:right w:val="single" w:sz="4" w:space="0" w:color="auto"/>
            </w:tcBorders>
            <w:shd w:val="clear" w:color="auto" w:fill="auto"/>
            <w:noWrap/>
            <w:vAlign w:val="center"/>
            <w:hideMark/>
          </w:tcPr>
          <w:p w14:paraId="624FD0E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2B0E8B2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67FE4C4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49" w:type="dxa"/>
            <w:tcBorders>
              <w:top w:val="nil"/>
              <w:left w:val="nil"/>
              <w:bottom w:val="single" w:sz="4" w:space="0" w:color="auto"/>
              <w:right w:val="single" w:sz="4" w:space="0" w:color="auto"/>
            </w:tcBorders>
            <w:shd w:val="clear" w:color="auto" w:fill="auto"/>
            <w:noWrap/>
            <w:vAlign w:val="center"/>
            <w:hideMark/>
          </w:tcPr>
          <w:p w14:paraId="21C2626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946760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5F2B4F4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1B8E058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498" w:type="dxa"/>
            <w:tcBorders>
              <w:top w:val="nil"/>
              <w:left w:val="nil"/>
              <w:bottom w:val="single" w:sz="4" w:space="0" w:color="auto"/>
              <w:right w:val="single" w:sz="4" w:space="0" w:color="auto"/>
            </w:tcBorders>
            <w:shd w:val="clear" w:color="auto" w:fill="auto"/>
            <w:noWrap/>
            <w:vAlign w:val="center"/>
            <w:hideMark/>
          </w:tcPr>
          <w:p w14:paraId="3275F91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72E2797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7559CED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center"/>
            <w:hideMark/>
          </w:tcPr>
          <w:p w14:paraId="1160485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5C4542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7DC28A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38</w:t>
            </w:r>
          </w:p>
        </w:tc>
        <w:tc>
          <w:tcPr>
            <w:tcW w:w="498" w:type="dxa"/>
            <w:tcBorders>
              <w:top w:val="nil"/>
              <w:left w:val="nil"/>
              <w:bottom w:val="single" w:sz="4" w:space="0" w:color="auto"/>
              <w:right w:val="single" w:sz="4" w:space="0" w:color="auto"/>
            </w:tcBorders>
            <w:shd w:val="clear" w:color="auto" w:fill="auto"/>
            <w:noWrap/>
            <w:vAlign w:val="center"/>
            <w:hideMark/>
          </w:tcPr>
          <w:p w14:paraId="640FED5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5210698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32</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5AAC90B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46</w:t>
            </w:r>
          </w:p>
        </w:tc>
        <w:tc>
          <w:tcPr>
            <w:tcW w:w="498" w:type="dxa"/>
            <w:tcBorders>
              <w:top w:val="nil"/>
              <w:left w:val="nil"/>
              <w:bottom w:val="single" w:sz="4" w:space="0" w:color="auto"/>
              <w:right w:val="single" w:sz="4" w:space="0" w:color="auto"/>
            </w:tcBorders>
            <w:shd w:val="clear" w:color="auto" w:fill="auto"/>
            <w:noWrap/>
            <w:vAlign w:val="center"/>
            <w:hideMark/>
          </w:tcPr>
          <w:p w14:paraId="2937C8C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5C1EDC3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34</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6F2832B"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409EDF04"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74%</w:t>
            </w:r>
          </w:p>
        </w:tc>
      </w:tr>
      <w:tr w:rsidR="003A25CF" w:rsidRPr="00236842" w14:paraId="06B876C7"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5328728D"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Kayanza</w:t>
            </w:r>
          </w:p>
        </w:tc>
        <w:tc>
          <w:tcPr>
            <w:tcW w:w="1140" w:type="dxa"/>
            <w:tcBorders>
              <w:top w:val="nil"/>
              <w:left w:val="nil"/>
              <w:bottom w:val="single" w:sz="4" w:space="0" w:color="auto"/>
              <w:right w:val="single" w:sz="4" w:space="0" w:color="auto"/>
            </w:tcBorders>
            <w:shd w:val="clear" w:color="auto" w:fill="auto"/>
            <w:noWrap/>
            <w:vAlign w:val="center"/>
            <w:hideMark/>
          </w:tcPr>
          <w:p w14:paraId="51BF6E9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center"/>
            <w:hideMark/>
          </w:tcPr>
          <w:p w14:paraId="3801F81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E963E8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549" w:type="dxa"/>
            <w:tcBorders>
              <w:top w:val="nil"/>
              <w:left w:val="nil"/>
              <w:bottom w:val="single" w:sz="4" w:space="0" w:color="auto"/>
              <w:right w:val="single" w:sz="4" w:space="0" w:color="auto"/>
            </w:tcBorders>
            <w:shd w:val="clear" w:color="auto" w:fill="auto"/>
            <w:noWrap/>
            <w:vAlign w:val="center"/>
            <w:hideMark/>
          </w:tcPr>
          <w:p w14:paraId="24EA7EA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center"/>
            <w:hideMark/>
          </w:tcPr>
          <w:p w14:paraId="530A189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455F75E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772" w:type="dxa"/>
            <w:tcBorders>
              <w:top w:val="nil"/>
              <w:left w:val="nil"/>
              <w:bottom w:val="single" w:sz="4" w:space="0" w:color="auto"/>
              <w:right w:val="single" w:sz="4" w:space="0" w:color="auto"/>
            </w:tcBorders>
            <w:shd w:val="clear" w:color="auto" w:fill="auto"/>
            <w:noWrap/>
            <w:vAlign w:val="center"/>
            <w:hideMark/>
          </w:tcPr>
          <w:p w14:paraId="7A3C3A6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w:t>
            </w:r>
          </w:p>
        </w:tc>
        <w:tc>
          <w:tcPr>
            <w:tcW w:w="498" w:type="dxa"/>
            <w:tcBorders>
              <w:top w:val="nil"/>
              <w:left w:val="nil"/>
              <w:bottom w:val="single" w:sz="4" w:space="0" w:color="auto"/>
              <w:right w:val="single" w:sz="4" w:space="0" w:color="auto"/>
            </w:tcBorders>
            <w:shd w:val="clear" w:color="auto" w:fill="auto"/>
            <w:noWrap/>
            <w:vAlign w:val="center"/>
            <w:hideMark/>
          </w:tcPr>
          <w:p w14:paraId="739A30F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7D54D3E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3A517DD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98" w:type="dxa"/>
            <w:tcBorders>
              <w:top w:val="nil"/>
              <w:left w:val="nil"/>
              <w:bottom w:val="single" w:sz="4" w:space="0" w:color="auto"/>
              <w:right w:val="single" w:sz="4" w:space="0" w:color="auto"/>
            </w:tcBorders>
            <w:shd w:val="clear" w:color="auto" w:fill="auto"/>
            <w:noWrap/>
            <w:vAlign w:val="center"/>
            <w:hideMark/>
          </w:tcPr>
          <w:p w14:paraId="6354600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6F44FE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55AADBB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128</w:t>
            </w:r>
          </w:p>
        </w:tc>
        <w:tc>
          <w:tcPr>
            <w:tcW w:w="498" w:type="dxa"/>
            <w:tcBorders>
              <w:top w:val="nil"/>
              <w:left w:val="nil"/>
              <w:bottom w:val="single" w:sz="4" w:space="0" w:color="auto"/>
              <w:right w:val="single" w:sz="4" w:space="0" w:color="auto"/>
            </w:tcBorders>
            <w:shd w:val="clear" w:color="auto" w:fill="auto"/>
            <w:noWrap/>
            <w:vAlign w:val="center"/>
            <w:hideMark/>
          </w:tcPr>
          <w:p w14:paraId="16BCB4A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606C5AF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124</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37E9A05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158</w:t>
            </w:r>
          </w:p>
        </w:tc>
        <w:tc>
          <w:tcPr>
            <w:tcW w:w="498" w:type="dxa"/>
            <w:tcBorders>
              <w:top w:val="nil"/>
              <w:left w:val="nil"/>
              <w:bottom w:val="single" w:sz="4" w:space="0" w:color="auto"/>
              <w:right w:val="single" w:sz="4" w:space="0" w:color="auto"/>
            </w:tcBorders>
            <w:shd w:val="clear" w:color="auto" w:fill="auto"/>
            <w:noWrap/>
            <w:vAlign w:val="center"/>
            <w:hideMark/>
          </w:tcPr>
          <w:p w14:paraId="18B862A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74AD539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154</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86DC205"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65B909C3"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97%</w:t>
            </w:r>
          </w:p>
        </w:tc>
      </w:tr>
      <w:tr w:rsidR="003A25CF" w:rsidRPr="00236842" w14:paraId="362FCBFD"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DB16A36"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Kirundo</w:t>
            </w:r>
          </w:p>
        </w:tc>
        <w:tc>
          <w:tcPr>
            <w:tcW w:w="1140" w:type="dxa"/>
            <w:tcBorders>
              <w:top w:val="nil"/>
              <w:left w:val="nil"/>
              <w:bottom w:val="single" w:sz="4" w:space="0" w:color="auto"/>
              <w:right w:val="single" w:sz="4" w:space="0" w:color="auto"/>
            </w:tcBorders>
            <w:shd w:val="clear" w:color="auto" w:fill="auto"/>
            <w:noWrap/>
            <w:vAlign w:val="center"/>
            <w:hideMark/>
          </w:tcPr>
          <w:p w14:paraId="4A44831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w:t>
            </w:r>
          </w:p>
        </w:tc>
        <w:tc>
          <w:tcPr>
            <w:tcW w:w="498" w:type="dxa"/>
            <w:tcBorders>
              <w:top w:val="nil"/>
              <w:left w:val="nil"/>
              <w:bottom w:val="single" w:sz="4" w:space="0" w:color="auto"/>
              <w:right w:val="single" w:sz="4" w:space="0" w:color="auto"/>
            </w:tcBorders>
            <w:shd w:val="clear" w:color="auto" w:fill="auto"/>
            <w:noWrap/>
            <w:vAlign w:val="center"/>
            <w:hideMark/>
          </w:tcPr>
          <w:p w14:paraId="4166E62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239807E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w:t>
            </w:r>
          </w:p>
        </w:tc>
        <w:tc>
          <w:tcPr>
            <w:tcW w:w="549" w:type="dxa"/>
            <w:tcBorders>
              <w:top w:val="nil"/>
              <w:left w:val="nil"/>
              <w:bottom w:val="single" w:sz="4" w:space="0" w:color="auto"/>
              <w:right w:val="single" w:sz="4" w:space="0" w:color="auto"/>
            </w:tcBorders>
            <w:shd w:val="clear" w:color="auto" w:fill="auto"/>
            <w:noWrap/>
            <w:vAlign w:val="center"/>
            <w:hideMark/>
          </w:tcPr>
          <w:p w14:paraId="1A735F4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571A785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2D8763C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3E0B3EF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135</w:t>
            </w:r>
          </w:p>
        </w:tc>
        <w:tc>
          <w:tcPr>
            <w:tcW w:w="498" w:type="dxa"/>
            <w:tcBorders>
              <w:top w:val="nil"/>
              <w:left w:val="nil"/>
              <w:bottom w:val="single" w:sz="4" w:space="0" w:color="auto"/>
              <w:right w:val="single" w:sz="4" w:space="0" w:color="auto"/>
            </w:tcBorders>
            <w:shd w:val="clear" w:color="auto" w:fill="auto"/>
            <w:noWrap/>
            <w:vAlign w:val="center"/>
            <w:hideMark/>
          </w:tcPr>
          <w:p w14:paraId="507AEDE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1706B4C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126</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77511C2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498" w:type="dxa"/>
            <w:tcBorders>
              <w:top w:val="nil"/>
              <w:left w:val="nil"/>
              <w:bottom w:val="single" w:sz="4" w:space="0" w:color="auto"/>
              <w:right w:val="single" w:sz="4" w:space="0" w:color="auto"/>
            </w:tcBorders>
            <w:shd w:val="clear" w:color="auto" w:fill="auto"/>
            <w:noWrap/>
            <w:vAlign w:val="center"/>
            <w:hideMark/>
          </w:tcPr>
          <w:p w14:paraId="7DB25F1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EF785B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38D1C7E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685</w:t>
            </w:r>
          </w:p>
        </w:tc>
        <w:tc>
          <w:tcPr>
            <w:tcW w:w="498" w:type="dxa"/>
            <w:tcBorders>
              <w:top w:val="nil"/>
              <w:left w:val="nil"/>
              <w:bottom w:val="single" w:sz="4" w:space="0" w:color="auto"/>
              <w:right w:val="single" w:sz="4" w:space="0" w:color="auto"/>
            </w:tcBorders>
            <w:shd w:val="clear" w:color="auto" w:fill="auto"/>
            <w:noWrap/>
            <w:vAlign w:val="center"/>
            <w:hideMark/>
          </w:tcPr>
          <w:p w14:paraId="62EDA2A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5185EF6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670</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1A3E4399"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838</w:t>
            </w:r>
          </w:p>
        </w:tc>
        <w:tc>
          <w:tcPr>
            <w:tcW w:w="498" w:type="dxa"/>
            <w:tcBorders>
              <w:top w:val="nil"/>
              <w:left w:val="nil"/>
              <w:bottom w:val="single" w:sz="4" w:space="0" w:color="auto"/>
              <w:right w:val="single" w:sz="4" w:space="0" w:color="auto"/>
            </w:tcBorders>
            <w:shd w:val="clear" w:color="auto" w:fill="auto"/>
            <w:noWrap/>
            <w:vAlign w:val="center"/>
            <w:hideMark/>
          </w:tcPr>
          <w:p w14:paraId="61B3FDC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511A9F4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813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55DD358"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7B819B4D"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97%</w:t>
            </w:r>
          </w:p>
        </w:tc>
      </w:tr>
      <w:tr w:rsidR="003A25CF" w:rsidRPr="00236842" w14:paraId="3A661634"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2B17BDB"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Makamba</w:t>
            </w:r>
          </w:p>
        </w:tc>
        <w:tc>
          <w:tcPr>
            <w:tcW w:w="1140" w:type="dxa"/>
            <w:tcBorders>
              <w:top w:val="nil"/>
              <w:left w:val="nil"/>
              <w:bottom w:val="single" w:sz="4" w:space="0" w:color="auto"/>
              <w:right w:val="single" w:sz="4" w:space="0" w:color="auto"/>
            </w:tcBorders>
            <w:shd w:val="clear" w:color="auto" w:fill="auto"/>
            <w:noWrap/>
            <w:vAlign w:val="center"/>
            <w:hideMark/>
          </w:tcPr>
          <w:p w14:paraId="4DE95D5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0CADE7B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069DF6B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49" w:type="dxa"/>
            <w:tcBorders>
              <w:top w:val="nil"/>
              <w:left w:val="nil"/>
              <w:bottom w:val="single" w:sz="4" w:space="0" w:color="auto"/>
              <w:right w:val="single" w:sz="4" w:space="0" w:color="auto"/>
            </w:tcBorders>
            <w:shd w:val="clear" w:color="auto" w:fill="auto"/>
            <w:noWrap/>
            <w:vAlign w:val="center"/>
            <w:hideMark/>
          </w:tcPr>
          <w:p w14:paraId="750DE77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176F55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3BAFBEF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603CC1F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w:t>
            </w:r>
          </w:p>
        </w:tc>
        <w:tc>
          <w:tcPr>
            <w:tcW w:w="498" w:type="dxa"/>
            <w:tcBorders>
              <w:top w:val="nil"/>
              <w:left w:val="nil"/>
              <w:bottom w:val="single" w:sz="4" w:space="0" w:color="auto"/>
              <w:right w:val="single" w:sz="4" w:space="0" w:color="auto"/>
            </w:tcBorders>
            <w:shd w:val="clear" w:color="auto" w:fill="auto"/>
            <w:noWrap/>
            <w:vAlign w:val="center"/>
            <w:hideMark/>
          </w:tcPr>
          <w:p w14:paraId="15EA3D8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5648511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2F5BDDC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725745B9"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191AB9C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3155CC9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498" w:type="dxa"/>
            <w:tcBorders>
              <w:top w:val="nil"/>
              <w:left w:val="nil"/>
              <w:bottom w:val="single" w:sz="4" w:space="0" w:color="auto"/>
              <w:right w:val="single" w:sz="4" w:space="0" w:color="auto"/>
            </w:tcBorders>
            <w:shd w:val="clear" w:color="auto" w:fill="auto"/>
            <w:noWrap/>
            <w:vAlign w:val="center"/>
            <w:hideMark/>
          </w:tcPr>
          <w:p w14:paraId="43970A7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1479148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041559B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w:t>
            </w:r>
          </w:p>
        </w:tc>
        <w:tc>
          <w:tcPr>
            <w:tcW w:w="498" w:type="dxa"/>
            <w:tcBorders>
              <w:top w:val="nil"/>
              <w:left w:val="nil"/>
              <w:bottom w:val="single" w:sz="4" w:space="0" w:color="auto"/>
              <w:right w:val="single" w:sz="4" w:space="0" w:color="auto"/>
            </w:tcBorders>
            <w:shd w:val="clear" w:color="auto" w:fill="auto"/>
            <w:noWrap/>
            <w:vAlign w:val="center"/>
            <w:hideMark/>
          </w:tcPr>
          <w:p w14:paraId="421F465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44DABD1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31</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695FA3F"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12AE0E45"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100%</w:t>
            </w:r>
          </w:p>
        </w:tc>
      </w:tr>
      <w:tr w:rsidR="003A25CF" w:rsidRPr="00236842" w14:paraId="5DE9868C"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96E9803"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Muramvya</w:t>
            </w:r>
          </w:p>
        </w:tc>
        <w:tc>
          <w:tcPr>
            <w:tcW w:w="1140" w:type="dxa"/>
            <w:tcBorders>
              <w:top w:val="nil"/>
              <w:left w:val="nil"/>
              <w:bottom w:val="single" w:sz="4" w:space="0" w:color="auto"/>
              <w:right w:val="single" w:sz="4" w:space="0" w:color="auto"/>
            </w:tcBorders>
            <w:shd w:val="clear" w:color="auto" w:fill="auto"/>
            <w:noWrap/>
            <w:vAlign w:val="center"/>
            <w:hideMark/>
          </w:tcPr>
          <w:p w14:paraId="22CAA41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center"/>
            <w:hideMark/>
          </w:tcPr>
          <w:p w14:paraId="53063A6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0FB942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49" w:type="dxa"/>
            <w:tcBorders>
              <w:top w:val="nil"/>
              <w:left w:val="nil"/>
              <w:bottom w:val="single" w:sz="4" w:space="0" w:color="auto"/>
              <w:right w:val="single" w:sz="4" w:space="0" w:color="auto"/>
            </w:tcBorders>
            <w:shd w:val="clear" w:color="auto" w:fill="auto"/>
            <w:noWrap/>
            <w:vAlign w:val="center"/>
            <w:hideMark/>
          </w:tcPr>
          <w:p w14:paraId="3E6E827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090E0B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41095DC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1F5FE6A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center"/>
            <w:hideMark/>
          </w:tcPr>
          <w:p w14:paraId="3D20471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1A5446E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2E31B87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447E297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70A50B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21C8429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498" w:type="dxa"/>
            <w:tcBorders>
              <w:top w:val="nil"/>
              <w:left w:val="nil"/>
              <w:bottom w:val="single" w:sz="4" w:space="0" w:color="auto"/>
              <w:right w:val="single" w:sz="4" w:space="0" w:color="auto"/>
            </w:tcBorders>
            <w:shd w:val="clear" w:color="auto" w:fill="auto"/>
            <w:noWrap/>
            <w:vAlign w:val="center"/>
            <w:hideMark/>
          </w:tcPr>
          <w:p w14:paraId="1AAEA1B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387E0E8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56FFCA8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498" w:type="dxa"/>
            <w:tcBorders>
              <w:top w:val="nil"/>
              <w:left w:val="nil"/>
              <w:bottom w:val="single" w:sz="4" w:space="0" w:color="auto"/>
              <w:right w:val="single" w:sz="4" w:space="0" w:color="auto"/>
            </w:tcBorders>
            <w:shd w:val="clear" w:color="auto" w:fill="auto"/>
            <w:noWrap/>
            <w:vAlign w:val="center"/>
            <w:hideMark/>
          </w:tcPr>
          <w:p w14:paraId="2E09581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378522E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999BD43"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69FE5AAD"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38%</w:t>
            </w:r>
          </w:p>
        </w:tc>
      </w:tr>
      <w:tr w:rsidR="003A25CF" w:rsidRPr="00236842" w14:paraId="76EF814D"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2DB91AF"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Muyinga</w:t>
            </w:r>
          </w:p>
        </w:tc>
        <w:tc>
          <w:tcPr>
            <w:tcW w:w="1140" w:type="dxa"/>
            <w:tcBorders>
              <w:top w:val="nil"/>
              <w:left w:val="nil"/>
              <w:bottom w:val="single" w:sz="4" w:space="0" w:color="auto"/>
              <w:right w:val="single" w:sz="4" w:space="0" w:color="auto"/>
            </w:tcBorders>
            <w:shd w:val="clear" w:color="auto" w:fill="auto"/>
            <w:noWrap/>
            <w:vAlign w:val="center"/>
            <w:hideMark/>
          </w:tcPr>
          <w:p w14:paraId="1C70C4D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2D3C0C8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73BA49A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49" w:type="dxa"/>
            <w:tcBorders>
              <w:top w:val="nil"/>
              <w:left w:val="nil"/>
              <w:bottom w:val="single" w:sz="4" w:space="0" w:color="auto"/>
              <w:right w:val="single" w:sz="4" w:space="0" w:color="auto"/>
            </w:tcBorders>
            <w:shd w:val="clear" w:color="auto" w:fill="auto"/>
            <w:noWrap/>
            <w:vAlign w:val="center"/>
            <w:hideMark/>
          </w:tcPr>
          <w:p w14:paraId="4CA849A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6F1DAE1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60AC3A7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4A4CA5C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w:t>
            </w:r>
          </w:p>
        </w:tc>
        <w:tc>
          <w:tcPr>
            <w:tcW w:w="498" w:type="dxa"/>
            <w:tcBorders>
              <w:top w:val="nil"/>
              <w:left w:val="nil"/>
              <w:bottom w:val="single" w:sz="4" w:space="0" w:color="auto"/>
              <w:right w:val="single" w:sz="4" w:space="0" w:color="auto"/>
            </w:tcBorders>
            <w:shd w:val="clear" w:color="auto" w:fill="auto"/>
            <w:noWrap/>
            <w:vAlign w:val="center"/>
            <w:hideMark/>
          </w:tcPr>
          <w:p w14:paraId="797F968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2EBDD85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44203BD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center"/>
            <w:hideMark/>
          </w:tcPr>
          <w:p w14:paraId="23A5A67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24EEFB0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7F20AA9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237</w:t>
            </w:r>
          </w:p>
        </w:tc>
        <w:tc>
          <w:tcPr>
            <w:tcW w:w="498" w:type="dxa"/>
            <w:tcBorders>
              <w:top w:val="nil"/>
              <w:left w:val="nil"/>
              <w:bottom w:val="single" w:sz="4" w:space="0" w:color="auto"/>
              <w:right w:val="single" w:sz="4" w:space="0" w:color="auto"/>
            </w:tcBorders>
            <w:shd w:val="clear" w:color="auto" w:fill="auto"/>
            <w:noWrap/>
            <w:vAlign w:val="center"/>
            <w:hideMark/>
          </w:tcPr>
          <w:p w14:paraId="233DFA9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1BC242B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237</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0685A57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262</w:t>
            </w:r>
          </w:p>
        </w:tc>
        <w:tc>
          <w:tcPr>
            <w:tcW w:w="498" w:type="dxa"/>
            <w:tcBorders>
              <w:top w:val="nil"/>
              <w:left w:val="nil"/>
              <w:bottom w:val="single" w:sz="4" w:space="0" w:color="auto"/>
              <w:right w:val="single" w:sz="4" w:space="0" w:color="auto"/>
            </w:tcBorders>
            <w:shd w:val="clear" w:color="auto" w:fill="auto"/>
            <w:noWrap/>
            <w:vAlign w:val="center"/>
            <w:hideMark/>
          </w:tcPr>
          <w:p w14:paraId="5028C6C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475E9B4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262</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376FA16"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5664DFEE"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100%</w:t>
            </w:r>
          </w:p>
        </w:tc>
      </w:tr>
      <w:tr w:rsidR="003A25CF" w:rsidRPr="00236842" w14:paraId="7E97AA58"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5D4070FD"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Mwaro</w:t>
            </w:r>
          </w:p>
        </w:tc>
        <w:tc>
          <w:tcPr>
            <w:tcW w:w="1140" w:type="dxa"/>
            <w:tcBorders>
              <w:top w:val="nil"/>
              <w:left w:val="nil"/>
              <w:bottom w:val="single" w:sz="4" w:space="0" w:color="auto"/>
              <w:right w:val="single" w:sz="4" w:space="0" w:color="auto"/>
            </w:tcBorders>
            <w:shd w:val="clear" w:color="auto" w:fill="auto"/>
            <w:noWrap/>
            <w:vAlign w:val="center"/>
            <w:hideMark/>
          </w:tcPr>
          <w:p w14:paraId="0C3B8A3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w:t>
            </w:r>
          </w:p>
        </w:tc>
        <w:tc>
          <w:tcPr>
            <w:tcW w:w="498" w:type="dxa"/>
            <w:tcBorders>
              <w:top w:val="nil"/>
              <w:left w:val="nil"/>
              <w:bottom w:val="single" w:sz="4" w:space="0" w:color="auto"/>
              <w:right w:val="single" w:sz="4" w:space="0" w:color="auto"/>
            </w:tcBorders>
            <w:shd w:val="clear" w:color="auto" w:fill="auto"/>
            <w:noWrap/>
            <w:vAlign w:val="center"/>
            <w:hideMark/>
          </w:tcPr>
          <w:p w14:paraId="6332B79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2BBB45D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549" w:type="dxa"/>
            <w:tcBorders>
              <w:top w:val="nil"/>
              <w:left w:val="nil"/>
              <w:bottom w:val="single" w:sz="4" w:space="0" w:color="auto"/>
              <w:right w:val="single" w:sz="4" w:space="0" w:color="auto"/>
            </w:tcBorders>
            <w:shd w:val="clear" w:color="auto" w:fill="auto"/>
            <w:noWrap/>
            <w:vAlign w:val="center"/>
            <w:hideMark/>
          </w:tcPr>
          <w:p w14:paraId="4A727B2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w:t>
            </w:r>
          </w:p>
        </w:tc>
        <w:tc>
          <w:tcPr>
            <w:tcW w:w="498" w:type="dxa"/>
            <w:tcBorders>
              <w:top w:val="nil"/>
              <w:left w:val="nil"/>
              <w:bottom w:val="single" w:sz="4" w:space="0" w:color="auto"/>
              <w:right w:val="single" w:sz="4" w:space="0" w:color="auto"/>
            </w:tcBorders>
            <w:shd w:val="clear" w:color="auto" w:fill="auto"/>
            <w:noWrap/>
            <w:vAlign w:val="center"/>
            <w:hideMark/>
          </w:tcPr>
          <w:p w14:paraId="24EC712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1DBD85B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w:t>
            </w:r>
          </w:p>
        </w:tc>
        <w:tc>
          <w:tcPr>
            <w:tcW w:w="772" w:type="dxa"/>
            <w:tcBorders>
              <w:top w:val="nil"/>
              <w:left w:val="nil"/>
              <w:bottom w:val="single" w:sz="4" w:space="0" w:color="auto"/>
              <w:right w:val="single" w:sz="4" w:space="0" w:color="auto"/>
            </w:tcBorders>
            <w:shd w:val="clear" w:color="auto" w:fill="auto"/>
            <w:noWrap/>
            <w:vAlign w:val="center"/>
            <w:hideMark/>
          </w:tcPr>
          <w:p w14:paraId="0ABE845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43</w:t>
            </w:r>
          </w:p>
        </w:tc>
        <w:tc>
          <w:tcPr>
            <w:tcW w:w="498" w:type="dxa"/>
            <w:tcBorders>
              <w:top w:val="nil"/>
              <w:left w:val="nil"/>
              <w:bottom w:val="single" w:sz="4" w:space="0" w:color="auto"/>
              <w:right w:val="single" w:sz="4" w:space="0" w:color="auto"/>
            </w:tcBorders>
            <w:shd w:val="clear" w:color="auto" w:fill="auto"/>
            <w:noWrap/>
            <w:vAlign w:val="center"/>
            <w:hideMark/>
          </w:tcPr>
          <w:p w14:paraId="49E7911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53B5DB8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16</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02B3780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4</w:t>
            </w:r>
          </w:p>
        </w:tc>
        <w:tc>
          <w:tcPr>
            <w:tcW w:w="498" w:type="dxa"/>
            <w:tcBorders>
              <w:top w:val="nil"/>
              <w:left w:val="nil"/>
              <w:bottom w:val="single" w:sz="4" w:space="0" w:color="auto"/>
              <w:right w:val="single" w:sz="4" w:space="0" w:color="auto"/>
            </w:tcBorders>
            <w:shd w:val="clear" w:color="auto" w:fill="auto"/>
            <w:noWrap/>
            <w:vAlign w:val="center"/>
            <w:hideMark/>
          </w:tcPr>
          <w:p w14:paraId="3A11526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45941949"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3</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5D9ACF6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68</w:t>
            </w:r>
          </w:p>
        </w:tc>
        <w:tc>
          <w:tcPr>
            <w:tcW w:w="498" w:type="dxa"/>
            <w:tcBorders>
              <w:top w:val="nil"/>
              <w:left w:val="nil"/>
              <w:bottom w:val="single" w:sz="4" w:space="0" w:color="auto"/>
              <w:right w:val="single" w:sz="4" w:space="0" w:color="auto"/>
            </w:tcBorders>
            <w:shd w:val="clear" w:color="auto" w:fill="auto"/>
            <w:noWrap/>
            <w:vAlign w:val="center"/>
            <w:hideMark/>
          </w:tcPr>
          <w:p w14:paraId="171359A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5C62BD6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59</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5308BD3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121</w:t>
            </w:r>
          </w:p>
        </w:tc>
        <w:tc>
          <w:tcPr>
            <w:tcW w:w="498" w:type="dxa"/>
            <w:tcBorders>
              <w:top w:val="nil"/>
              <w:left w:val="nil"/>
              <w:bottom w:val="single" w:sz="4" w:space="0" w:color="auto"/>
              <w:right w:val="single" w:sz="4" w:space="0" w:color="auto"/>
            </w:tcBorders>
            <w:shd w:val="clear" w:color="auto" w:fill="auto"/>
            <w:noWrap/>
            <w:vAlign w:val="center"/>
            <w:hideMark/>
          </w:tcPr>
          <w:p w14:paraId="114F7B3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3136A21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7F5B755"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48870355"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69%</w:t>
            </w:r>
          </w:p>
        </w:tc>
      </w:tr>
      <w:tr w:rsidR="003A25CF" w:rsidRPr="00236842" w14:paraId="291EF2EE"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1B6EE356"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Ngozi</w:t>
            </w:r>
          </w:p>
        </w:tc>
        <w:tc>
          <w:tcPr>
            <w:tcW w:w="1140" w:type="dxa"/>
            <w:tcBorders>
              <w:top w:val="nil"/>
              <w:left w:val="nil"/>
              <w:bottom w:val="single" w:sz="4" w:space="0" w:color="auto"/>
              <w:right w:val="single" w:sz="4" w:space="0" w:color="auto"/>
            </w:tcBorders>
            <w:shd w:val="clear" w:color="auto" w:fill="auto"/>
            <w:noWrap/>
            <w:vAlign w:val="center"/>
            <w:hideMark/>
          </w:tcPr>
          <w:p w14:paraId="08142D5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091C26F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180EB83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49" w:type="dxa"/>
            <w:tcBorders>
              <w:top w:val="nil"/>
              <w:left w:val="nil"/>
              <w:bottom w:val="single" w:sz="4" w:space="0" w:color="auto"/>
              <w:right w:val="single" w:sz="4" w:space="0" w:color="auto"/>
            </w:tcBorders>
            <w:shd w:val="clear" w:color="auto" w:fill="auto"/>
            <w:noWrap/>
            <w:vAlign w:val="center"/>
            <w:hideMark/>
          </w:tcPr>
          <w:p w14:paraId="07BD75C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0A5B8FA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75A212D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772" w:type="dxa"/>
            <w:tcBorders>
              <w:top w:val="nil"/>
              <w:left w:val="nil"/>
              <w:bottom w:val="single" w:sz="4" w:space="0" w:color="auto"/>
              <w:right w:val="single" w:sz="4" w:space="0" w:color="auto"/>
            </w:tcBorders>
            <w:shd w:val="clear" w:color="auto" w:fill="auto"/>
            <w:noWrap/>
            <w:vAlign w:val="center"/>
            <w:hideMark/>
          </w:tcPr>
          <w:p w14:paraId="65BAA06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8</w:t>
            </w:r>
          </w:p>
        </w:tc>
        <w:tc>
          <w:tcPr>
            <w:tcW w:w="498" w:type="dxa"/>
            <w:tcBorders>
              <w:top w:val="nil"/>
              <w:left w:val="nil"/>
              <w:bottom w:val="single" w:sz="4" w:space="0" w:color="auto"/>
              <w:right w:val="single" w:sz="4" w:space="0" w:color="auto"/>
            </w:tcBorders>
            <w:shd w:val="clear" w:color="auto" w:fill="auto"/>
            <w:noWrap/>
            <w:vAlign w:val="center"/>
            <w:hideMark/>
          </w:tcPr>
          <w:p w14:paraId="43A8232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245853B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6B8FC20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05139C1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5C585A3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4893EA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95</w:t>
            </w:r>
          </w:p>
        </w:tc>
        <w:tc>
          <w:tcPr>
            <w:tcW w:w="498" w:type="dxa"/>
            <w:tcBorders>
              <w:top w:val="nil"/>
              <w:left w:val="nil"/>
              <w:bottom w:val="single" w:sz="4" w:space="0" w:color="auto"/>
              <w:right w:val="single" w:sz="4" w:space="0" w:color="auto"/>
            </w:tcBorders>
            <w:shd w:val="clear" w:color="auto" w:fill="auto"/>
            <w:noWrap/>
            <w:vAlign w:val="center"/>
            <w:hideMark/>
          </w:tcPr>
          <w:p w14:paraId="60365F1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20EBEDC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93</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160E742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104</w:t>
            </w:r>
          </w:p>
        </w:tc>
        <w:tc>
          <w:tcPr>
            <w:tcW w:w="498" w:type="dxa"/>
            <w:tcBorders>
              <w:top w:val="nil"/>
              <w:left w:val="nil"/>
              <w:bottom w:val="single" w:sz="4" w:space="0" w:color="auto"/>
              <w:right w:val="single" w:sz="4" w:space="0" w:color="auto"/>
            </w:tcBorders>
            <w:shd w:val="clear" w:color="auto" w:fill="auto"/>
            <w:noWrap/>
            <w:vAlign w:val="center"/>
            <w:hideMark/>
          </w:tcPr>
          <w:p w14:paraId="438B4CE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5212AF2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99</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1D67EEE"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0CD02B6F"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95%</w:t>
            </w:r>
          </w:p>
        </w:tc>
      </w:tr>
      <w:tr w:rsidR="003A25CF" w:rsidRPr="00236842" w14:paraId="2DCD860D"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235A5161"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Rumonge</w:t>
            </w:r>
          </w:p>
        </w:tc>
        <w:tc>
          <w:tcPr>
            <w:tcW w:w="1140" w:type="dxa"/>
            <w:tcBorders>
              <w:top w:val="nil"/>
              <w:left w:val="nil"/>
              <w:bottom w:val="single" w:sz="4" w:space="0" w:color="auto"/>
              <w:right w:val="single" w:sz="4" w:space="0" w:color="auto"/>
            </w:tcBorders>
            <w:shd w:val="clear" w:color="auto" w:fill="auto"/>
            <w:noWrap/>
            <w:vAlign w:val="center"/>
            <w:hideMark/>
          </w:tcPr>
          <w:p w14:paraId="5AF0C39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618B568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39839CD6"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49" w:type="dxa"/>
            <w:tcBorders>
              <w:top w:val="nil"/>
              <w:left w:val="nil"/>
              <w:bottom w:val="single" w:sz="4" w:space="0" w:color="auto"/>
              <w:right w:val="single" w:sz="4" w:space="0" w:color="auto"/>
            </w:tcBorders>
            <w:shd w:val="clear" w:color="auto" w:fill="auto"/>
            <w:noWrap/>
            <w:vAlign w:val="center"/>
            <w:hideMark/>
          </w:tcPr>
          <w:p w14:paraId="09249A2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5C39BC6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2DFDA225"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7642406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66AD9CE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2D6898D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20BC4AE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7292F8E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0B63A677"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8F5D01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593DBAC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30345B9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63AB434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498" w:type="dxa"/>
            <w:tcBorders>
              <w:top w:val="nil"/>
              <w:left w:val="nil"/>
              <w:bottom w:val="single" w:sz="4" w:space="0" w:color="auto"/>
              <w:right w:val="single" w:sz="4" w:space="0" w:color="auto"/>
            </w:tcBorders>
            <w:shd w:val="clear" w:color="auto" w:fill="auto"/>
            <w:noWrap/>
            <w:vAlign w:val="center"/>
            <w:hideMark/>
          </w:tcPr>
          <w:p w14:paraId="3C4162F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337FA6C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32F0254" w14:textId="77777777" w:rsidR="003A25CF" w:rsidRPr="00236842" w:rsidRDefault="003A25CF" w:rsidP="00AB649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w:t>
            </w:r>
          </w:p>
        </w:tc>
        <w:tc>
          <w:tcPr>
            <w:tcW w:w="821" w:type="dxa"/>
            <w:tcBorders>
              <w:top w:val="nil"/>
              <w:left w:val="nil"/>
              <w:bottom w:val="single" w:sz="4" w:space="0" w:color="auto"/>
              <w:right w:val="single" w:sz="4" w:space="0" w:color="auto"/>
            </w:tcBorders>
            <w:shd w:val="clear" w:color="auto" w:fill="auto"/>
            <w:noWrap/>
            <w:vAlign w:val="bottom"/>
            <w:hideMark/>
          </w:tcPr>
          <w:p w14:paraId="7D793404" w14:textId="77777777" w:rsidR="003A25CF" w:rsidRPr="00236842" w:rsidRDefault="003A25CF" w:rsidP="00AB6492">
            <w:pPr>
              <w:spacing w:after="0" w:line="240" w:lineRule="auto"/>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 </w:t>
            </w:r>
          </w:p>
        </w:tc>
      </w:tr>
      <w:tr w:rsidR="003A25CF" w:rsidRPr="00236842" w14:paraId="1442667C"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409C594B"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Rutana</w:t>
            </w:r>
          </w:p>
        </w:tc>
        <w:tc>
          <w:tcPr>
            <w:tcW w:w="1140" w:type="dxa"/>
            <w:tcBorders>
              <w:top w:val="nil"/>
              <w:left w:val="nil"/>
              <w:bottom w:val="single" w:sz="4" w:space="0" w:color="auto"/>
              <w:right w:val="single" w:sz="4" w:space="0" w:color="auto"/>
            </w:tcBorders>
            <w:shd w:val="clear" w:color="auto" w:fill="auto"/>
            <w:noWrap/>
            <w:vAlign w:val="center"/>
            <w:hideMark/>
          </w:tcPr>
          <w:p w14:paraId="491A716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167D707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6551066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49" w:type="dxa"/>
            <w:tcBorders>
              <w:top w:val="nil"/>
              <w:left w:val="nil"/>
              <w:bottom w:val="single" w:sz="4" w:space="0" w:color="auto"/>
              <w:right w:val="single" w:sz="4" w:space="0" w:color="auto"/>
            </w:tcBorders>
            <w:shd w:val="clear" w:color="auto" w:fill="auto"/>
            <w:noWrap/>
            <w:vAlign w:val="center"/>
            <w:hideMark/>
          </w:tcPr>
          <w:p w14:paraId="706EC66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64BF21D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1382BBE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196E811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3F5B9E8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38DDAA50"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2ADB8FE9"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442CB71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0279825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0A8B17C9"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66</w:t>
            </w:r>
          </w:p>
        </w:tc>
        <w:tc>
          <w:tcPr>
            <w:tcW w:w="498" w:type="dxa"/>
            <w:tcBorders>
              <w:top w:val="nil"/>
              <w:left w:val="nil"/>
              <w:bottom w:val="single" w:sz="4" w:space="0" w:color="auto"/>
              <w:right w:val="single" w:sz="4" w:space="0" w:color="auto"/>
            </w:tcBorders>
            <w:shd w:val="clear" w:color="auto" w:fill="auto"/>
            <w:noWrap/>
            <w:vAlign w:val="center"/>
            <w:hideMark/>
          </w:tcPr>
          <w:p w14:paraId="151C200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7304E11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66</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1D3BB09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68</w:t>
            </w:r>
          </w:p>
        </w:tc>
        <w:tc>
          <w:tcPr>
            <w:tcW w:w="498" w:type="dxa"/>
            <w:tcBorders>
              <w:top w:val="nil"/>
              <w:left w:val="nil"/>
              <w:bottom w:val="single" w:sz="4" w:space="0" w:color="auto"/>
              <w:right w:val="single" w:sz="4" w:space="0" w:color="auto"/>
            </w:tcBorders>
            <w:shd w:val="clear" w:color="auto" w:fill="auto"/>
            <w:noWrap/>
            <w:vAlign w:val="center"/>
            <w:hideMark/>
          </w:tcPr>
          <w:p w14:paraId="15F27DE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12D3DF3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67</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527A0A4"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3C4A94FC"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99%</w:t>
            </w:r>
          </w:p>
        </w:tc>
      </w:tr>
      <w:tr w:rsidR="003A25CF" w:rsidRPr="00236842" w14:paraId="3CA24001"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52625BD7"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Ruyigi</w:t>
            </w:r>
          </w:p>
        </w:tc>
        <w:tc>
          <w:tcPr>
            <w:tcW w:w="1140" w:type="dxa"/>
            <w:tcBorders>
              <w:top w:val="nil"/>
              <w:left w:val="nil"/>
              <w:bottom w:val="single" w:sz="4" w:space="0" w:color="auto"/>
              <w:right w:val="single" w:sz="4" w:space="0" w:color="auto"/>
            </w:tcBorders>
            <w:shd w:val="clear" w:color="auto" w:fill="auto"/>
            <w:noWrap/>
            <w:vAlign w:val="center"/>
            <w:hideMark/>
          </w:tcPr>
          <w:p w14:paraId="226A3B2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6</w:t>
            </w:r>
          </w:p>
        </w:tc>
        <w:tc>
          <w:tcPr>
            <w:tcW w:w="498" w:type="dxa"/>
            <w:tcBorders>
              <w:top w:val="nil"/>
              <w:left w:val="nil"/>
              <w:bottom w:val="single" w:sz="4" w:space="0" w:color="auto"/>
              <w:right w:val="single" w:sz="4" w:space="0" w:color="auto"/>
            </w:tcBorders>
            <w:shd w:val="clear" w:color="auto" w:fill="auto"/>
            <w:noWrap/>
            <w:vAlign w:val="center"/>
            <w:hideMark/>
          </w:tcPr>
          <w:p w14:paraId="606CC852"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484DDA9D"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5</w:t>
            </w:r>
          </w:p>
        </w:tc>
        <w:tc>
          <w:tcPr>
            <w:tcW w:w="549" w:type="dxa"/>
            <w:tcBorders>
              <w:top w:val="nil"/>
              <w:left w:val="nil"/>
              <w:bottom w:val="single" w:sz="4" w:space="0" w:color="auto"/>
              <w:right w:val="single" w:sz="4" w:space="0" w:color="auto"/>
            </w:tcBorders>
            <w:shd w:val="clear" w:color="auto" w:fill="auto"/>
            <w:noWrap/>
            <w:vAlign w:val="center"/>
            <w:hideMark/>
          </w:tcPr>
          <w:p w14:paraId="6DC8974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4361056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501" w:type="dxa"/>
            <w:tcBorders>
              <w:top w:val="nil"/>
              <w:left w:val="nil"/>
              <w:bottom w:val="single" w:sz="4" w:space="0" w:color="auto"/>
              <w:right w:val="single" w:sz="4" w:space="0" w:color="auto"/>
            </w:tcBorders>
            <w:shd w:val="clear" w:color="auto" w:fill="auto"/>
            <w:noWrap/>
            <w:vAlign w:val="center"/>
            <w:hideMark/>
          </w:tcPr>
          <w:p w14:paraId="7C19A65F"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14:paraId="7F1075CE"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24</w:t>
            </w:r>
          </w:p>
        </w:tc>
        <w:tc>
          <w:tcPr>
            <w:tcW w:w="498" w:type="dxa"/>
            <w:tcBorders>
              <w:top w:val="nil"/>
              <w:left w:val="nil"/>
              <w:bottom w:val="single" w:sz="4" w:space="0" w:color="auto"/>
              <w:right w:val="single" w:sz="4" w:space="0" w:color="auto"/>
            </w:tcBorders>
            <w:shd w:val="clear" w:color="auto" w:fill="auto"/>
            <w:noWrap/>
            <w:vAlign w:val="center"/>
            <w:hideMark/>
          </w:tcPr>
          <w:p w14:paraId="3584643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33062A23"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19</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0E8B607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498" w:type="dxa"/>
            <w:tcBorders>
              <w:top w:val="nil"/>
              <w:left w:val="nil"/>
              <w:bottom w:val="single" w:sz="4" w:space="0" w:color="auto"/>
              <w:right w:val="single" w:sz="4" w:space="0" w:color="auto"/>
            </w:tcBorders>
            <w:shd w:val="clear" w:color="auto" w:fill="auto"/>
            <w:noWrap/>
            <w:vAlign w:val="center"/>
            <w:hideMark/>
          </w:tcPr>
          <w:p w14:paraId="1400E10B"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498" w:type="dxa"/>
            <w:tcBorders>
              <w:top w:val="nil"/>
              <w:left w:val="nil"/>
              <w:bottom w:val="single" w:sz="4" w:space="0" w:color="auto"/>
              <w:right w:val="single" w:sz="4" w:space="0" w:color="auto"/>
            </w:tcBorders>
            <w:shd w:val="clear" w:color="auto" w:fill="auto"/>
            <w:noWrap/>
            <w:vAlign w:val="center"/>
            <w:hideMark/>
          </w:tcPr>
          <w:p w14:paraId="00C629BC"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1</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4D3BB064"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2095</w:t>
            </w:r>
          </w:p>
        </w:tc>
        <w:tc>
          <w:tcPr>
            <w:tcW w:w="498" w:type="dxa"/>
            <w:tcBorders>
              <w:top w:val="nil"/>
              <w:left w:val="nil"/>
              <w:bottom w:val="single" w:sz="4" w:space="0" w:color="auto"/>
              <w:right w:val="single" w:sz="4" w:space="0" w:color="auto"/>
            </w:tcBorders>
            <w:shd w:val="clear" w:color="auto" w:fill="auto"/>
            <w:noWrap/>
            <w:vAlign w:val="center"/>
            <w:hideMark/>
          </w:tcPr>
          <w:p w14:paraId="05EAD4C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center"/>
            <w:hideMark/>
          </w:tcPr>
          <w:p w14:paraId="1CF1C38A"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2094</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01E7588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2127</w:t>
            </w:r>
          </w:p>
        </w:tc>
        <w:tc>
          <w:tcPr>
            <w:tcW w:w="498" w:type="dxa"/>
            <w:tcBorders>
              <w:top w:val="nil"/>
              <w:left w:val="nil"/>
              <w:bottom w:val="single" w:sz="4" w:space="0" w:color="auto"/>
              <w:right w:val="single" w:sz="4" w:space="0" w:color="auto"/>
            </w:tcBorders>
            <w:shd w:val="clear" w:color="auto" w:fill="auto"/>
            <w:noWrap/>
            <w:vAlign w:val="center"/>
            <w:hideMark/>
          </w:tcPr>
          <w:p w14:paraId="233C1341"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0</w:t>
            </w:r>
          </w:p>
        </w:tc>
        <w:tc>
          <w:tcPr>
            <w:tcW w:w="774" w:type="dxa"/>
            <w:tcBorders>
              <w:top w:val="nil"/>
              <w:left w:val="nil"/>
              <w:bottom w:val="single" w:sz="4" w:space="0" w:color="auto"/>
              <w:right w:val="single" w:sz="4" w:space="0" w:color="auto"/>
            </w:tcBorders>
            <w:shd w:val="clear" w:color="auto" w:fill="auto"/>
            <w:noWrap/>
            <w:vAlign w:val="center"/>
            <w:hideMark/>
          </w:tcPr>
          <w:p w14:paraId="52BB60C8" w14:textId="77777777" w:rsidR="003A25CF" w:rsidRPr="00236842" w:rsidRDefault="003A25CF" w:rsidP="00AB6492">
            <w:pPr>
              <w:spacing w:after="0" w:line="240" w:lineRule="auto"/>
              <w:jc w:val="center"/>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2119</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97CC406"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821" w:type="dxa"/>
            <w:tcBorders>
              <w:top w:val="nil"/>
              <w:left w:val="nil"/>
              <w:bottom w:val="single" w:sz="4" w:space="0" w:color="auto"/>
              <w:right w:val="single" w:sz="4" w:space="0" w:color="auto"/>
            </w:tcBorders>
            <w:shd w:val="clear" w:color="auto" w:fill="auto"/>
            <w:noWrap/>
            <w:vAlign w:val="bottom"/>
            <w:hideMark/>
          </w:tcPr>
          <w:p w14:paraId="4279258C"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100%</w:t>
            </w:r>
          </w:p>
        </w:tc>
      </w:tr>
      <w:tr w:rsidR="003A25CF" w:rsidRPr="00236842" w14:paraId="4DE2871A" w14:textId="77777777" w:rsidTr="00AB649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14:paraId="377E3F87" w14:textId="77777777" w:rsidR="003A25CF" w:rsidRPr="00236842" w:rsidRDefault="003A25CF" w:rsidP="00AB6492">
            <w:pPr>
              <w:spacing w:after="0" w:line="240" w:lineRule="auto"/>
              <w:rPr>
                <w:rFonts w:ascii="Arial Narrow" w:eastAsia="Times New Roman" w:hAnsi="Arial Narrow" w:cs="Calibri"/>
                <w:color w:val="000000"/>
                <w:sz w:val="24"/>
                <w:szCs w:val="24"/>
              </w:rPr>
            </w:pPr>
            <w:r w:rsidRPr="00236842">
              <w:rPr>
                <w:rFonts w:ascii="Arial Narrow" w:eastAsia="Times New Roman" w:hAnsi="Arial Narrow" w:cs="Calibri"/>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14:paraId="0157FDBB"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49</w:t>
            </w:r>
          </w:p>
        </w:tc>
        <w:tc>
          <w:tcPr>
            <w:tcW w:w="498" w:type="dxa"/>
            <w:tcBorders>
              <w:top w:val="nil"/>
              <w:left w:val="nil"/>
              <w:bottom w:val="single" w:sz="4" w:space="0" w:color="auto"/>
              <w:right w:val="single" w:sz="4" w:space="0" w:color="auto"/>
            </w:tcBorders>
            <w:shd w:val="clear" w:color="auto" w:fill="auto"/>
            <w:noWrap/>
            <w:vAlign w:val="center"/>
            <w:hideMark/>
          </w:tcPr>
          <w:p w14:paraId="27ADA0B0"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3</w:t>
            </w:r>
          </w:p>
        </w:tc>
        <w:tc>
          <w:tcPr>
            <w:tcW w:w="498" w:type="dxa"/>
            <w:tcBorders>
              <w:top w:val="nil"/>
              <w:left w:val="nil"/>
              <w:bottom w:val="single" w:sz="4" w:space="0" w:color="auto"/>
              <w:right w:val="single" w:sz="4" w:space="0" w:color="auto"/>
            </w:tcBorders>
            <w:shd w:val="clear" w:color="auto" w:fill="auto"/>
            <w:noWrap/>
            <w:vAlign w:val="center"/>
            <w:hideMark/>
          </w:tcPr>
          <w:p w14:paraId="4AFA4ACB"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37</w:t>
            </w:r>
          </w:p>
        </w:tc>
        <w:tc>
          <w:tcPr>
            <w:tcW w:w="549" w:type="dxa"/>
            <w:tcBorders>
              <w:top w:val="nil"/>
              <w:left w:val="nil"/>
              <w:bottom w:val="single" w:sz="4" w:space="0" w:color="auto"/>
              <w:right w:val="single" w:sz="4" w:space="0" w:color="auto"/>
            </w:tcBorders>
            <w:shd w:val="clear" w:color="auto" w:fill="auto"/>
            <w:noWrap/>
            <w:vAlign w:val="center"/>
            <w:hideMark/>
          </w:tcPr>
          <w:p w14:paraId="7F141E54"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19</w:t>
            </w:r>
          </w:p>
        </w:tc>
        <w:tc>
          <w:tcPr>
            <w:tcW w:w="498" w:type="dxa"/>
            <w:tcBorders>
              <w:top w:val="nil"/>
              <w:left w:val="nil"/>
              <w:bottom w:val="single" w:sz="4" w:space="0" w:color="auto"/>
              <w:right w:val="single" w:sz="4" w:space="0" w:color="auto"/>
            </w:tcBorders>
            <w:shd w:val="clear" w:color="auto" w:fill="auto"/>
            <w:noWrap/>
            <w:vAlign w:val="center"/>
            <w:hideMark/>
          </w:tcPr>
          <w:p w14:paraId="41DC7719"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501" w:type="dxa"/>
            <w:tcBorders>
              <w:top w:val="nil"/>
              <w:left w:val="nil"/>
              <w:bottom w:val="single" w:sz="4" w:space="0" w:color="auto"/>
              <w:right w:val="single" w:sz="4" w:space="0" w:color="auto"/>
            </w:tcBorders>
            <w:shd w:val="clear" w:color="auto" w:fill="auto"/>
            <w:noWrap/>
            <w:vAlign w:val="center"/>
            <w:hideMark/>
          </w:tcPr>
          <w:p w14:paraId="41D1DA37"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14</w:t>
            </w:r>
          </w:p>
        </w:tc>
        <w:tc>
          <w:tcPr>
            <w:tcW w:w="772" w:type="dxa"/>
            <w:tcBorders>
              <w:top w:val="nil"/>
              <w:left w:val="nil"/>
              <w:bottom w:val="single" w:sz="4" w:space="0" w:color="auto"/>
              <w:right w:val="single" w:sz="4" w:space="0" w:color="auto"/>
            </w:tcBorders>
            <w:shd w:val="clear" w:color="auto" w:fill="auto"/>
            <w:noWrap/>
            <w:vAlign w:val="center"/>
            <w:hideMark/>
          </w:tcPr>
          <w:p w14:paraId="2AAD4B8B"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1671</w:t>
            </w:r>
          </w:p>
        </w:tc>
        <w:tc>
          <w:tcPr>
            <w:tcW w:w="498" w:type="dxa"/>
            <w:tcBorders>
              <w:top w:val="nil"/>
              <w:left w:val="nil"/>
              <w:bottom w:val="single" w:sz="4" w:space="0" w:color="auto"/>
              <w:right w:val="single" w:sz="4" w:space="0" w:color="auto"/>
            </w:tcBorders>
            <w:shd w:val="clear" w:color="auto" w:fill="auto"/>
            <w:noWrap/>
            <w:vAlign w:val="center"/>
            <w:hideMark/>
          </w:tcPr>
          <w:p w14:paraId="5537EBFC"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5</w:t>
            </w:r>
          </w:p>
        </w:tc>
        <w:tc>
          <w:tcPr>
            <w:tcW w:w="663" w:type="dxa"/>
            <w:tcBorders>
              <w:top w:val="nil"/>
              <w:left w:val="nil"/>
              <w:bottom w:val="single" w:sz="4" w:space="0" w:color="auto"/>
              <w:right w:val="single" w:sz="4" w:space="0" w:color="auto"/>
            </w:tcBorders>
            <w:shd w:val="clear" w:color="auto" w:fill="auto"/>
            <w:noWrap/>
            <w:vAlign w:val="center"/>
            <w:hideMark/>
          </w:tcPr>
          <w:p w14:paraId="5D65103E"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1592</w:t>
            </w:r>
          </w:p>
        </w:tc>
        <w:tc>
          <w:tcPr>
            <w:tcW w:w="549" w:type="dxa"/>
            <w:gridSpan w:val="2"/>
            <w:tcBorders>
              <w:top w:val="nil"/>
              <w:left w:val="nil"/>
              <w:bottom w:val="single" w:sz="4" w:space="0" w:color="auto"/>
              <w:right w:val="single" w:sz="4" w:space="0" w:color="auto"/>
            </w:tcBorders>
            <w:shd w:val="clear" w:color="auto" w:fill="auto"/>
            <w:noWrap/>
            <w:vAlign w:val="center"/>
            <w:hideMark/>
          </w:tcPr>
          <w:p w14:paraId="092CF15E"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77</w:t>
            </w:r>
          </w:p>
        </w:tc>
        <w:tc>
          <w:tcPr>
            <w:tcW w:w="498" w:type="dxa"/>
            <w:tcBorders>
              <w:top w:val="nil"/>
              <w:left w:val="nil"/>
              <w:bottom w:val="single" w:sz="4" w:space="0" w:color="auto"/>
              <w:right w:val="single" w:sz="4" w:space="0" w:color="auto"/>
            </w:tcBorders>
            <w:shd w:val="clear" w:color="auto" w:fill="auto"/>
            <w:noWrap/>
            <w:vAlign w:val="center"/>
            <w:hideMark/>
          </w:tcPr>
          <w:p w14:paraId="1C346AA2"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0</w:t>
            </w:r>
          </w:p>
        </w:tc>
        <w:tc>
          <w:tcPr>
            <w:tcW w:w="498" w:type="dxa"/>
            <w:tcBorders>
              <w:top w:val="nil"/>
              <w:left w:val="nil"/>
              <w:bottom w:val="single" w:sz="4" w:space="0" w:color="auto"/>
              <w:right w:val="single" w:sz="4" w:space="0" w:color="auto"/>
            </w:tcBorders>
            <w:shd w:val="clear" w:color="auto" w:fill="auto"/>
            <w:noWrap/>
            <w:vAlign w:val="center"/>
            <w:hideMark/>
          </w:tcPr>
          <w:p w14:paraId="21EB8745"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62</w:t>
            </w:r>
          </w:p>
        </w:tc>
        <w:tc>
          <w:tcPr>
            <w:tcW w:w="772" w:type="dxa"/>
            <w:gridSpan w:val="2"/>
            <w:tcBorders>
              <w:top w:val="nil"/>
              <w:left w:val="nil"/>
              <w:bottom w:val="single" w:sz="4" w:space="0" w:color="auto"/>
              <w:right w:val="single" w:sz="4" w:space="0" w:color="auto"/>
            </w:tcBorders>
            <w:shd w:val="clear" w:color="auto" w:fill="auto"/>
            <w:noWrap/>
            <w:vAlign w:val="center"/>
            <w:hideMark/>
          </w:tcPr>
          <w:p w14:paraId="63B1214E"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8458</w:t>
            </w:r>
          </w:p>
        </w:tc>
        <w:tc>
          <w:tcPr>
            <w:tcW w:w="498" w:type="dxa"/>
            <w:tcBorders>
              <w:top w:val="nil"/>
              <w:left w:val="nil"/>
              <w:bottom w:val="single" w:sz="4" w:space="0" w:color="auto"/>
              <w:right w:val="single" w:sz="4" w:space="0" w:color="auto"/>
            </w:tcBorders>
            <w:shd w:val="clear" w:color="auto" w:fill="auto"/>
            <w:noWrap/>
            <w:vAlign w:val="center"/>
            <w:hideMark/>
          </w:tcPr>
          <w:p w14:paraId="1D5792DE"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47</w:t>
            </w:r>
          </w:p>
        </w:tc>
        <w:tc>
          <w:tcPr>
            <w:tcW w:w="663" w:type="dxa"/>
            <w:tcBorders>
              <w:top w:val="nil"/>
              <w:left w:val="nil"/>
              <w:bottom w:val="single" w:sz="4" w:space="0" w:color="auto"/>
              <w:right w:val="single" w:sz="4" w:space="0" w:color="auto"/>
            </w:tcBorders>
            <w:shd w:val="clear" w:color="auto" w:fill="auto"/>
            <w:noWrap/>
            <w:vAlign w:val="center"/>
            <w:hideMark/>
          </w:tcPr>
          <w:p w14:paraId="43AA06D8"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8301</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6CD56F26"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10274</w:t>
            </w:r>
          </w:p>
        </w:tc>
        <w:tc>
          <w:tcPr>
            <w:tcW w:w="498" w:type="dxa"/>
            <w:tcBorders>
              <w:top w:val="nil"/>
              <w:left w:val="nil"/>
              <w:bottom w:val="single" w:sz="4" w:space="0" w:color="auto"/>
              <w:right w:val="single" w:sz="4" w:space="0" w:color="auto"/>
            </w:tcBorders>
            <w:shd w:val="clear" w:color="auto" w:fill="auto"/>
            <w:noWrap/>
            <w:vAlign w:val="center"/>
            <w:hideMark/>
          </w:tcPr>
          <w:p w14:paraId="5315E71C"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55</w:t>
            </w:r>
          </w:p>
        </w:tc>
        <w:tc>
          <w:tcPr>
            <w:tcW w:w="774" w:type="dxa"/>
            <w:tcBorders>
              <w:top w:val="nil"/>
              <w:left w:val="nil"/>
              <w:bottom w:val="single" w:sz="4" w:space="0" w:color="auto"/>
              <w:right w:val="single" w:sz="4" w:space="0" w:color="auto"/>
            </w:tcBorders>
            <w:shd w:val="clear" w:color="auto" w:fill="auto"/>
            <w:noWrap/>
            <w:vAlign w:val="center"/>
            <w:hideMark/>
          </w:tcPr>
          <w:p w14:paraId="0A500301" w14:textId="77777777" w:rsidR="003A25CF" w:rsidRPr="00236842" w:rsidRDefault="003A25CF" w:rsidP="00AB6492">
            <w:pPr>
              <w:spacing w:after="0" w:line="240" w:lineRule="auto"/>
              <w:jc w:val="center"/>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10006</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A8FEB12"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1%</w:t>
            </w:r>
          </w:p>
        </w:tc>
        <w:tc>
          <w:tcPr>
            <w:tcW w:w="821" w:type="dxa"/>
            <w:tcBorders>
              <w:top w:val="nil"/>
              <w:left w:val="nil"/>
              <w:bottom w:val="single" w:sz="4" w:space="0" w:color="auto"/>
              <w:right w:val="single" w:sz="4" w:space="0" w:color="auto"/>
            </w:tcBorders>
            <w:shd w:val="clear" w:color="auto" w:fill="auto"/>
            <w:noWrap/>
            <w:vAlign w:val="bottom"/>
            <w:hideMark/>
          </w:tcPr>
          <w:p w14:paraId="3E39E3BC" w14:textId="77777777" w:rsidR="003A25CF" w:rsidRPr="00236842" w:rsidRDefault="003A25CF" w:rsidP="00AB6492">
            <w:pPr>
              <w:spacing w:after="0" w:line="240" w:lineRule="auto"/>
              <w:jc w:val="right"/>
              <w:rPr>
                <w:rFonts w:ascii="Arial Narrow" w:eastAsia="Times New Roman" w:hAnsi="Arial Narrow" w:cs="Calibri"/>
                <w:b/>
                <w:bCs/>
                <w:color w:val="000000"/>
                <w:sz w:val="24"/>
                <w:szCs w:val="24"/>
              </w:rPr>
            </w:pPr>
            <w:r w:rsidRPr="00236842">
              <w:rPr>
                <w:rFonts w:ascii="Arial Narrow" w:eastAsia="Times New Roman" w:hAnsi="Arial Narrow" w:cs="Calibri"/>
                <w:b/>
                <w:bCs/>
                <w:color w:val="000000"/>
                <w:sz w:val="24"/>
                <w:szCs w:val="24"/>
              </w:rPr>
              <w:t>97%</w:t>
            </w:r>
          </w:p>
        </w:tc>
      </w:tr>
    </w:tbl>
    <w:p w14:paraId="0665C831" w14:textId="77777777" w:rsidR="003A25CF" w:rsidRPr="00236842" w:rsidRDefault="003A25CF" w:rsidP="003A25CF">
      <w:pPr>
        <w:pStyle w:val="Paragraphedeliste"/>
        <w:numPr>
          <w:ilvl w:val="0"/>
          <w:numId w:val="55"/>
        </w:numPr>
        <w:spacing w:after="0" w:line="360" w:lineRule="auto"/>
        <w:rPr>
          <w:rFonts w:ascii="Arial Narrow" w:hAnsi="Arial Narrow"/>
          <w:b/>
          <w:bCs/>
          <w:sz w:val="24"/>
          <w:szCs w:val="24"/>
        </w:rPr>
        <w:sectPr w:rsidR="003A25CF" w:rsidRPr="00236842" w:rsidSect="00AB6492">
          <w:pgSz w:w="16838" w:h="11906" w:orient="landscape"/>
          <w:pgMar w:top="1411" w:right="1138" w:bottom="1138" w:left="1411" w:header="706" w:footer="706" w:gutter="0"/>
          <w:cols w:space="708"/>
          <w:docGrid w:linePitch="360"/>
        </w:sectPr>
      </w:pPr>
    </w:p>
    <w:p w14:paraId="64675203" w14:textId="1CF6AA92" w:rsidR="008C5724" w:rsidRPr="00236842" w:rsidRDefault="008C5724" w:rsidP="008C5724">
      <w:pPr>
        <w:tabs>
          <w:tab w:val="right" w:pos="9354"/>
        </w:tabs>
        <w:spacing w:line="360" w:lineRule="auto"/>
        <w:jc w:val="both"/>
        <w:rPr>
          <w:rFonts w:ascii="Arial Narrow" w:hAnsi="Arial Narrow"/>
          <w:b/>
          <w:bCs/>
          <w:color w:val="FF0000"/>
          <w:sz w:val="24"/>
          <w:szCs w:val="24"/>
        </w:rPr>
      </w:pPr>
      <w:r w:rsidRPr="00236842">
        <w:rPr>
          <w:rFonts w:ascii="Arial Narrow" w:hAnsi="Arial Narrow"/>
          <w:b/>
          <w:bCs/>
          <w:sz w:val="24"/>
          <w:szCs w:val="24"/>
        </w:rPr>
        <w:lastRenderedPageBreak/>
        <w:t>II. 2.4. Prise en charge psychosociale et nutritionnelle des PVVIH</w:t>
      </w:r>
      <w:r w:rsidRPr="00236842">
        <w:rPr>
          <w:rFonts w:ascii="Arial Narrow" w:hAnsi="Arial Narrow"/>
          <w:b/>
          <w:bCs/>
          <w:sz w:val="24"/>
          <w:szCs w:val="24"/>
        </w:rPr>
        <w:tab/>
      </w:r>
    </w:p>
    <w:p w14:paraId="6AC236B2" w14:textId="77777777" w:rsidR="008C5724" w:rsidRPr="00236842" w:rsidRDefault="008C5724" w:rsidP="008C5724">
      <w:pPr>
        <w:spacing w:line="360" w:lineRule="auto"/>
        <w:jc w:val="both"/>
        <w:rPr>
          <w:rFonts w:ascii="Arial Narrow" w:hAnsi="Arial Narrow" w:cs="Arial"/>
          <w:sz w:val="24"/>
          <w:szCs w:val="24"/>
          <w:shd w:val="clear" w:color="auto" w:fill="FFFFFF"/>
        </w:rPr>
      </w:pPr>
      <w:r w:rsidRPr="00236842">
        <w:rPr>
          <w:rFonts w:ascii="Arial Narrow" w:hAnsi="Arial Narrow" w:cs="Arial"/>
          <w:sz w:val="24"/>
          <w:szCs w:val="24"/>
          <w:shd w:val="clear" w:color="auto" w:fill="FFFFFF"/>
        </w:rPr>
        <w:t>L'objectif de la </w:t>
      </w:r>
      <w:r w:rsidRPr="00236842">
        <w:rPr>
          <w:rFonts w:ascii="Arial Narrow" w:hAnsi="Arial Narrow" w:cs="Arial"/>
          <w:bCs/>
          <w:sz w:val="24"/>
          <w:szCs w:val="24"/>
          <w:shd w:val="clear" w:color="auto" w:fill="FFFFFF"/>
        </w:rPr>
        <w:t>prise en charge psychosociale</w:t>
      </w:r>
      <w:r w:rsidRPr="00236842">
        <w:rPr>
          <w:rFonts w:ascii="Arial Narrow" w:hAnsi="Arial Narrow" w:cs="Arial"/>
          <w:sz w:val="24"/>
          <w:szCs w:val="24"/>
          <w:shd w:val="clear" w:color="auto" w:fill="FFFFFF"/>
        </w:rPr>
        <w:t> étant une relation  d'aide visant à l'amélioration de la qualité de vie des personnes vivant avec le VIH/sida (</w:t>
      </w:r>
      <w:r w:rsidRPr="00236842">
        <w:rPr>
          <w:rFonts w:ascii="Arial Narrow" w:hAnsi="Arial Narrow" w:cs="Arial"/>
          <w:bCs/>
          <w:sz w:val="24"/>
          <w:szCs w:val="24"/>
          <w:shd w:val="clear" w:color="auto" w:fill="FFFFFF"/>
        </w:rPr>
        <w:t>PVVIH</w:t>
      </w:r>
      <w:r w:rsidRPr="00236842">
        <w:rPr>
          <w:rFonts w:ascii="Arial Narrow" w:hAnsi="Arial Narrow" w:cs="Arial"/>
          <w:sz w:val="24"/>
          <w:szCs w:val="24"/>
          <w:shd w:val="clear" w:color="auto" w:fill="FFFFFF"/>
        </w:rPr>
        <w:t>), une relation basée sur l'écoute et le conseil (counseling), la </w:t>
      </w:r>
      <w:r w:rsidRPr="00236842">
        <w:rPr>
          <w:rFonts w:ascii="Arial Narrow" w:hAnsi="Arial Narrow" w:cs="Arial"/>
          <w:bCs/>
          <w:sz w:val="24"/>
          <w:szCs w:val="24"/>
          <w:shd w:val="clear" w:color="auto" w:fill="FFFFFF"/>
        </w:rPr>
        <w:t>prise en charge psychosociale</w:t>
      </w:r>
      <w:r w:rsidRPr="00236842">
        <w:rPr>
          <w:rFonts w:ascii="Arial Narrow" w:hAnsi="Arial Narrow" w:cs="Arial"/>
          <w:sz w:val="24"/>
          <w:szCs w:val="24"/>
          <w:shd w:val="clear" w:color="auto" w:fill="FFFFFF"/>
        </w:rPr>
        <w:t> est un élément central de la </w:t>
      </w:r>
      <w:r w:rsidRPr="00236842">
        <w:rPr>
          <w:rFonts w:ascii="Arial Narrow" w:hAnsi="Arial Narrow" w:cs="Arial"/>
          <w:bCs/>
          <w:sz w:val="24"/>
          <w:szCs w:val="24"/>
          <w:shd w:val="clear" w:color="auto" w:fill="FFFFFF"/>
        </w:rPr>
        <w:t>prise en charge</w:t>
      </w:r>
      <w:r w:rsidRPr="00236842">
        <w:rPr>
          <w:rFonts w:ascii="Arial Narrow" w:hAnsi="Arial Narrow" w:cs="Arial"/>
          <w:sz w:val="24"/>
          <w:szCs w:val="24"/>
          <w:shd w:val="clear" w:color="auto" w:fill="FFFFFF"/>
        </w:rPr>
        <w:t xml:space="preserve"> globale de l'infection à VIH. Elle  contribue favorablement dans l’adhésion aux Traitement ARVs ; à l’observance thérapeutique et dans la réduction des cas d’abadons et de perdu de vue. </w:t>
      </w:r>
    </w:p>
    <w:p w14:paraId="37B9434D" w14:textId="77777777" w:rsidR="008C5724" w:rsidRPr="00236842" w:rsidRDefault="008C5724" w:rsidP="008C5724">
      <w:pPr>
        <w:spacing w:line="360" w:lineRule="auto"/>
        <w:jc w:val="both"/>
        <w:rPr>
          <w:rFonts w:ascii="Arial Narrow" w:hAnsi="Arial Narrow" w:cs="Arial"/>
          <w:sz w:val="24"/>
          <w:szCs w:val="24"/>
          <w:shd w:val="clear" w:color="auto" w:fill="FFFFFF"/>
        </w:rPr>
      </w:pPr>
      <w:r w:rsidRPr="00236842">
        <w:rPr>
          <w:rFonts w:ascii="Arial Narrow" w:hAnsi="Arial Narrow" w:cs="Arial"/>
          <w:sz w:val="24"/>
          <w:szCs w:val="24"/>
          <w:shd w:val="clear" w:color="auto" w:fill="FFFFFF"/>
        </w:rPr>
        <w:t xml:space="preserve">Pourtant,  le  programme en charge de la lutte contre le VIH/ sida et les Infections Sexuellement Transmissible se trouve devant des  défis : </w:t>
      </w:r>
    </w:p>
    <w:p w14:paraId="5957A562" w14:textId="77777777" w:rsidR="008C5724" w:rsidRPr="00236842" w:rsidRDefault="008C5724" w:rsidP="005D44C4">
      <w:pPr>
        <w:pStyle w:val="Paragraphedeliste"/>
        <w:numPr>
          <w:ilvl w:val="0"/>
          <w:numId w:val="48"/>
        </w:numPr>
        <w:spacing w:line="360" w:lineRule="auto"/>
        <w:jc w:val="both"/>
        <w:rPr>
          <w:rFonts w:ascii="Arial Narrow" w:hAnsi="Arial Narrow"/>
          <w:b/>
          <w:bCs/>
          <w:i/>
          <w:sz w:val="24"/>
          <w:szCs w:val="24"/>
          <w:lang w:val="fr-FR"/>
        </w:rPr>
      </w:pPr>
      <w:r w:rsidRPr="00236842">
        <w:rPr>
          <w:rFonts w:ascii="Arial Narrow" w:hAnsi="Arial Narrow" w:cs="Arial"/>
          <w:sz w:val="24"/>
          <w:szCs w:val="24"/>
          <w:shd w:val="clear" w:color="auto" w:fill="FFFFFF"/>
          <w:lang w:val="fr-FR"/>
        </w:rPr>
        <w:t xml:space="preserve">D’’insuffisance de  données par rapport à la prise en charge psychosociale et nutritionnelle chez les PVVIH, </w:t>
      </w:r>
    </w:p>
    <w:p w14:paraId="1270743A" w14:textId="77777777" w:rsidR="008C5724" w:rsidRPr="00F859D1" w:rsidRDefault="008C5724" w:rsidP="005D44C4">
      <w:pPr>
        <w:pStyle w:val="Paragraphedeliste"/>
        <w:numPr>
          <w:ilvl w:val="0"/>
          <w:numId w:val="48"/>
        </w:numPr>
        <w:spacing w:line="360" w:lineRule="auto"/>
        <w:jc w:val="both"/>
        <w:rPr>
          <w:rFonts w:ascii="Arial Narrow" w:hAnsi="Arial Narrow"/>
          <w:b/>
          <w:bCs/>
          <w:i/>
          <w:sz w:val="24"/>
          <w:szCs w:val="24"/>
          <w:lang w:val="fr-FR"/>
        </w:rPr>
      </w:pPr>
      <w:r w:rsidRPr="00F859D1">
        <w:rPr>
          <w:rFonts w:ascii="Arial Narrow" w:hAnsi="Arial Narrow" w:cs="Arial"/>
          <w:sz w:val="24"/>
          <w:szCs w:val="24"/>
          <w:shd w:val="clear" w:color="auto" w:fill="FFFFFF"/>
          <w:lang w:val="fr-FR"/>
        </w:rPr>
        <w:t xml:space="preserve">De faible adhesion au Traitement/ et à l’observance   chez les jeunes enfants et adolescents infectés et affectés par le VIH. </w:t>
      </w:r>
    </w:p>
    <w:p w14:paraId="7F277D74" w14:textId="77777777" w:rsidR="008C5724" w:rsidRPr="00236842" w:rsidRDefault="008C5724" w:rsidP="005D44C4">
      <w:pPr>
        <w:pStyle w:val="Paragraphedeliste"/>
        <w:numPr>
          <w:ilvl w:val="0"/>
          <w:numId w:val="48"/>
        </w:numPr>
        <w:spacing w:line="360" w:lineRule="auto"/>
        <w:jc w:val="both"/>
        <w:rPr>
          <w:rFonts w:ascii="Arial Narrow" w:hAnsi="Arial Narrow"/>
          <w:b/>
          <w:bCs/>
          <w:i/>
          <w:sz w:val="24"/>
          <w:szCs w:val="24"/>
          <w:lang w:val="fr-FR"/>
        </w:rPr>
      </w:pPr>
      <w:r w:rsidRPr="00236842">
        <w:rPr>
          <w:rFonts w:ascii="Arial Narrow" w:hAnsi="Arial Narrow" w:cs="Arial"/>
          <w:sz w:val="24"/>
          <w:szCs w:val="24"/>
          <w:shd w:val="clear" w:color="auto" w:fill="FFFFFF"/>
          <w:lang w:val="fr-FR"/>
        </w:rPr>
        <w:t xml:space="preserve">De faible capacité dans l’offre des services de qualité sur la prise en charge psychosociale et nutritionnelle par manque de formation et de supervision pour l’accompagnement. </w:t>
      </w:r>
    </w:p>
    <w:p w14:paraId="2904C7AC" w14:textId="77777777" w:rsidR="008C5724" w:rsidRPr="00236842" w:rsidRDefault="008C5724" w:rsidP="008C5724">
      <w:pPr>
        <w:spacing w:after="160" w:line="360" w:lineRule="auto"/>
        <w:jc w:val="both"/>
        <w:rPr>
          <w:rFonts w:ascii="Arial Narrow" w:hAnsi="Arial Narrow"/>
          <w:b/>
          <w:bCs/>
          <w:i/>
          <w:sz w:val="24"/>
          <w:szCs w:val="24"/>
        </w:rPr>
      </w:pPr>
      <w:r w:rsidRPr="00236842">
        <w:rPr>
          <w:rFonts w:ascii="Arial Narrow" w:hAnsi="Arial Narrow"/>
          <w:b/>
          <w:bCs/>
          <w:i/>
          <w:sz w:val="24"/>
          <w:szCs w:val="24"/>
        </w:rPr>
        <w:t>Réalisations 2021 :</w:t>
      </w:r>
    </w:p>
    <w:p w14:paraId="6240A0D7" w14:textId="3DFA528B" w:rsidR="008C5724" w:rsidRPr="00236842" w:rsidRDefault="008C5724" w:rsidP="008C5724">
      <w:pPr>
        <w:spacing w:after="160" w:line="360" w:lineRule="auto"/>
        <w:jc w:val="both"/>
        <w:rPr>
          <w:rFonts w:ascii="Arial Narrow" w:hAnsi="Arial Narrow"/>
          <w:bCs/>
          <w:sz w:val="24"/>
          <w:szCs w:val="24"/>
        </w:rPr>
      </w:pPr>
      <w:r w:rsidRPr="00236842">
        <w:rPr>
          <w:rFonts w:ascii="Arial Narrow" w:hAnsi="Arial Narrow"/>
          <w:bCs/>
          <w:sz w:val="24"/>
          <w:szCs w:val="24"/>
        </w:rPr>
        <w:t>Au cours de l’année 2021, des activités suivantes ont été réalisées :</w:t>
      </w:r>
    </w:p>
    <w:p w14:paraId="6170B134" w14:textId="77777777" w:rsidR="007711AE" w:rsidRPr="00236842" w:rsidRDefault="007711AE" w:rsidP="007711AE">
      <w:pPr>
        <w:spacing w:after="0" w:line="360" w:lineRule="auto"/>
        <w:jc w:val="both"/>
        <w:rPr>
          <w:rFonts w:ascii="Arial Narrow" w:hAnsi="Arial Narrow"/>
          <w:b/>
          <w:bCs/>
          <w:i/>
          <w:sz w:val="24"/>
          <w:szCs w:val="24"/>
        </w:rPr>
      </w:pPr>
      <w:r w:rsidRPr="00236842">
        <w:rPr>
          <w:rFonts w:ascii="Arial Narrow" w:hAnsi="Arial Narrow"/>
          <w:b/>
          <w:bCs/>
          <w:i/>
          <w:sz w:val="24"/>
          <w:szCs w:val="24"/>
        </w:rPr>
        <w:t xml:space="preserve">Forces </w:t>
      </w:r>
    </w:p>
    <w:p w14:paraId="3ABAC5BD" w14:textId="77777777" w:rsidR="002415FA" w:rsidRPr="00236842" w:rsidRDefault="002415FA" w:rsidP="002415FA">
      <w:pPr>
        <w:pStyle w:val="Paragraphedeliste"/>
        <w:numPr>
          <w:ilvl w:val="0"/>
          <w:numId w:val="28"/>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Existence d’un document sur le paquet intégré de services essentiels de nutrition pour la prise en charge nutritionnelle des PVVIH (PISEN) validé ;</w:t>
      </w:r>
    </w:p>
    <w:p w14:paraId="2A40BB8D" w14:textId="77777777" w:rsidR="002415FA" w:rsidRPr="00236842" w:rsidRDefault="002415FA" w:rsidP="002415FA">
      <w:pPr>
        <w:pStyle w:val="Paragraphedeliste"/>
        <w:numPr>
          <w:ilvl w:val="0"/>
          <w:numId w:val="28"/>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Existence d’un pool de formateurs sur la prise en charges psychosociales des PVVIH au niveau national </w:t>
      </w:r>
    </w:p>
    <w:p w14:paraId="1067EC8A" w14:textId="77777777" w:rsidR="002415FA" w:rsidRPr="00236842" w:rsidRDefault="002415FA" w:rsidP="002415FA">
      <w:pPr>
        <w:spacing w:after="0" w:line="360" w:lineRule="auto"/>
        <w:jc w:val="both"/>
        <w:rPr>
          <w:rFonts w:ascii="Arial Narrow" w:hAnsi="Arial Narrow"/>
          <w:b/>
          <w:bCs/>
          <w:i/>
          <w:sz w:val="24"/>
          <w:szCs w:val="24"/>
        </w:rPr>
      </w:pPr>
      <w:r w:rsidRPr="00236842">
        <w:rPr>
          <w:rFonts w:ascii="Arial Narrow" w:hAnsi="Arial Narrow"/>
          <w:b/>
          <w:bCs/>
          <w:i/>
          <w:sz w:val="24"/>
          <w:szCs w:val="24"/>
        </w:rPr>
        <w:t>Les faiblesses et obstacles :</w:t>
      </w:r>
    </w:p>
    <w:p w14:paraId="7DEA1537" w14:textId="77777777" w:rsidR="002415FA" w:rsidRPr="00236842" w:rsidRDefault="002415FA" w:rsidP="002415FA">
      <w:pPr>
        <w:pStyle w:val="Paragraphedeliste"/>
        <w:numPr>
          <w:ilvl w:val="0"/>
          <w:numId w:val="32"/>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Le document sur le paquet intégré de services essentiels de nutrition pour la prise en charge nutritionnelle des PVVIH (PISEN), n’a pas été multiplié et diffusé ;</w:t>
      </w:r>
    </w:p>
    <w:p w14:paraId="183CC9D5" w14:textId="77777777" w:rsidR="002415FA" w:rsidRPr="00236842" w:rsidRDefault="002415FA" w:rsidP="002415FA">
      <w:pPr>
        <w:pStyle w:val="Paragraphedeliste"/>
        <w:numPr>
          <w:ilvl w:val="0"/>
          <w:numId w:val="32"/>
        </w:numPr>
        <w:spacing w:after="0" w:line="360" w:lineRule="auto"/>
        <w:jc w:val="both"/>
        <w:rPr>
          <w:rFonts w:ascii="Arial Narrow" w:hAnsi="Arial Narrow"/>
          <w:b/>
          <w:bCs/>
          <w:sz w:val="24"/>
          <w:szCs w:val="24"/>
          <w:lang w:val="fr-FR"/>
        </w:rPr>
      </w:pPr>
      <w:r w:rsidRPr="00236842">
        <w:rPr>
          <w:rFonts w:ascii="Arial Narrow" w:hAnsi="Arial Narrow"/>
          <w:bCs/>
          <w:sz w:val="24"/>
          <w:szCs w:val="24"/>
          <w:lang w:val="fr-FR"/>
        </w:rPr>
        <w:t>Absence de documents normatifs sur la PEC psychosociale et nutritionnelle (stratégies,modules de prise en charge, guide de supervision, etc) ;</w:t>
      </w:r>
    </w:p>
    <w:p w14:paraId="791858AD" w14:textId="77777777" w:rsidR="002415FA" w:rsidRPr="00236842" w:rsidRDefault="002415FA" w:rsidP="002415FA">
      <w:pPr>
        <w:pStyle w:val="Paragraphedeliste"/>
        <w:numPr>
          <w:ilvl w:val="0"/>
          <w:numId w:val="32"/>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Insuffisance de prestataires de soins formés sur le paquet intégré de services essentiels de nutrition pour la prise en charge nutritionnelle des PVVIH (PISEN) ; </w:t>
      </w:r>
    </w:p>
    <w:p w14:paraId="360ED9A9" w14:textId="77777777" w:rsidR="002415FA" w:rsidRPr="00F859D1" w:rsidRDefault="002415FA" w:rsidP="002415FA">
      <w:pPr>
        <w:pStyle w:val="Paragraphedeliste"/>
        <w:numPr>
          <w:ilvl w:val="0"/>
          <w:numId w:val="32"/>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Insuffisance de prestataires </w:t>
      </w:r>
      <w:commentRangeStart w:id="138"/>
      <w:r w:rsidRPr="00236842">
        <w:rPr>
          <w:rFonts w:ascii="Arial Narrow" w:hAnsi="Arial Narrow"/>
          <w:bCs/>
          <w:sz w:val="24"/>
          <w:szCs w:val="24"/>
          <w:lang w:val="fr-FR"/>
        </w:rPr>
        <w:t xml:space="preserve">de soins formés </w:t>
      </w:r>
      <w:commentRangeEnd w:id="138"/>
      <w:r w:rsidRPr="00236842">
        <w:rPr>
          <w:rStyle w:val="Marquedecommentaire"/>
          <w:rFonts w:ascii="Arial Narrow" w:hAnsi="Arial Narrow"/>
          <w:sz w:val="24"/>
          <w:szCs w:val="24"/>
        </w:rPr>
        <w:commentReference w:id="138"/>
      </w:r>
      <w:r w:rsidRPr="00236842">
        <w:rPr>
          <w:rFonts w:ascii="Arial Narrow" w:hAnsi="Arial Narrow"/>
          <w:bCs/>
          <w:sz w:val="24"/>
          <w:szCs w:val="24"/>
          <w:lang w:val="fr-FR"/>
        </w:rPr>
        <w:t>sur la prise en charge psychosociales des PVVIH en général et les enfants, les jeunes et adolescents infectés et affectés par le VIH en particulier ;</w:t>
      </w:r>
    </w:p>
    <w:p w14:paraId="72C10920" w14:textId="77777777" w:rsidR="002415FA" w:rsidRPr="00236842" w:rsidRDefault="002415FA" w:rsidP="002415FA">
      <w:pPr>
        <w:pStyle w:val="Paragraphedeliste"/>
        <w:numPr>
          <w:ilvl w:val="0"/>
          <w:numId w:val="32"/>
        </w:numPr>
        <w:spacing w:line="360" w:lineRule="auto"/>
        <w:rPr>
          <w:rFonts w:ascii="Arial Narrow" w:hAnsi="Arial Narrow"/>
          <w:bCs/>
          <w:sz w:val="24"/>
          <w:szCs w:val="24"/>
          <w:lang w:val="fr-FR"/>
        </w:rPr>
      </w:pPr>
      <w:r w:rsidRPr="00236842">
        <w:rPr>
          <w:rFonts w:ascii="Arial Narrow" w:hAnsi="Arial Narrow"/>
          <w:bCs/>
          <w:sz w:val="24"/>
          <w:szCs w:val="24"/>
          <w:lang w:val="fr-FR"/>
        </w:rPr>
        <w:t>Absence de données sur la prise en charge nutritionnelle et psychosociale chez les PVVIH ;</w:t>
      </w:r>
    </w:p>
    <w:p w14:paraId="7287FD91" w14:textId="77777777" w:rsidR="002415FA" w:rsidRPr="00236842" w:rsidRDefault="002415FA" w:rsidP="002415FA">
      <w:pPr>
        <w:pStyle w:val="Paragraphedeliste"/>
        <w:numPr>
          <w:ilvl w:val="0"/>
          <w:numId w:val="32"/>
        </w:numPr>
        <w:spacing w:line="360" w:lineRule="auto"/>
        <w:rPr>
          <w:rFonts w:ascii="Arial Narrow" w:hAnsi="Arial Narrow"/>
          <w:bCs/>
          <w:sz w:val="24"/>
          <w:szCs w:val="24"/>
          <w:lang w:val="fr-FR"/>
        </w:rPr>
      </w:pPr>
      <w:r w:rsidRPr="00236842">
        <w:rPr>
          <w:rFonts w:ascii="Arial Narrow" w:hAnsi="Arial Narrow"/>
          <w:bCs/>
          <w:sz w:val="24"/>
          <w:szCs w:val="24"/>
          <w:lang w:val="fr-FR"/>
        </w:rPr>
        <w:lastRenderedPageBreak/>
        <w:t>Insuffisance de kits nutritionnels au niveau des sites des PEC des PVVIH ;</w:t>
      </w:r>
    </w:p>
    <w:p w14:paraId="6617A812" w14:textId="77777777" w:rsidR="002415FA" w:rsidRPr="00236842" w:rsidRDefault="002415FA" w:rsidP="002415FA">
      <w:pPr>
        <w:pStyle w:val="Paragraphedeliste"/>
        <w:numPr>
          <w:ilvl w:val="0"/>
          <w:numId w:val="32"/>
        </w:numPr>
        <w:spacing w:line="360" w:lineRule="auto"/>
        <w:rPr>
          <w:rFonts w:ascii="Arial Narrow" w:hAnsi="Arial Narrow"/>
          <w:bCs/>
          <w:sz w:val="24"/>
          <w:szCs w:val="24"/>
          <w:lang w:val="fr-FR"/>
        </w:rPr>
      </w:pPr>
      <w:r w:rsidRPr="00236842">
        <w:rPr>
          <w:rFonts w:ascii="Arial Narrow" w:hAnsi="Arial Narrow"/>
          <w:bCs/>
          <w:sz w:val="24"/>
          <w:szCs w:val="24"/>
          <w:lang w:val="fr-FR"/>
        </w:rPr>
        <w:t>Absence de supervisions formatives conjointes entre le PNLS/IST et le PRONIANUT ;</w:t>
      </w:r>
    </w:p>
    <w:p w14:paraId="592F0B08" w14:textId="77777777" w:rsidR="007711AE" w:rsidRPr="00236842" w:rsidRDefault="007711AE" w:rsidP="007711AE">
      <w:pPr>
        <w:pStyle w:val="Paragraphedeliste"/>
        <w:spacing w:after="0" w:line="276" w:lineRule="auto"/>
        <w:ind w:left="360"/>
        <w:jc w:val="both"/>
        <w:rPr>
          <w:rFonts w:ascii="Arial Narrow" w:hAnsi="Arial Narrow"/>
          <w:b/>
          <w:bCs/>
          <w:sz w:val="24"/>
          <w:szCs w:val="24"/>
          <w:lang w:val="fr-FR"/>
        </w:rPr>
      </w:pPr>
    </w:p>
    <w:p w14:paraId="7CC71B07" w14:textId="77777777" w:rsidR="007711AE" w:rsidRPr="00236842" w:rsidRDefault="007711AE" w:rsidP="007711AE">
      <w:pPr>
        <w:spacing w:after="0"/>
        <w:jc w:val="both"/>
        <w:rPr>
          <w:rFonts w:ascii="Arial Narrow" w:hAnsi="Arial Narrow"/>
          <w:b/>
          <w:bCs/>
          <w:sz w:val="24"/>
          <w:szCs w:val="24"/>
        </w:rPr>
      </w:pPr>
      <w:r w:rsidRPr="00236842">
        <w:rPr>
          <w:rFonts w:ascii="Arial Narrow" w:hAnsi="Arial Narrow"/>
          <w:b/>
          <w:bCs/>
          <w:sz w:val="24"/>
          <w:szCs w:val="24"/>
        </w:rPr>
        <w:t>Les Perspectives :</w:t>
      </w:r>
    </w:p>
    <w:p w14:paraId="17ADFE37" w14:textId="77777777" w:rsidR="002415FA" w:rsidRPr="00236842" w:rsidRDefault="002415FA" w:rsidP="002415FA">
      <w:pPr>
        <w:pStyle w:val="Paragraphedeliste"/>
        <w:numPr>
          <w:ilvl w:val="0"/>
          <w:numId w:val="27"/>
        </w:numPr>
        <w:spacing w:line="360" w:lineRule="auto"/>
        <w:rPr>
          <w:rFonts w:ascii="Arial Narrow" w:hAnsi="Arial Narrow"/>
          <w:bCs/>
          <w:sz w:val="24"/>
          <w:szCs w:val="24"/>
          <w:lang w:val="fr-FR"/>
        </w:rPr>
      </w:pPr>
      <w:r w:rsidRPr="00236842">
        <w:rPr>
          <w:rFonts w:ascii="Arial Narrow" w:hAnsi="Arial Narrow"/>
          <w:bCs/>
          <w:sz w:val="24"/>
          <w:szCs w:val="24"/>
          <w:lang w:val="fr-FR"/>
        </w:rPr>
        <w:t xml:space="preserve">Multiplication et diffusion du document sur le paquet intégré de services essentiels de nutrition pour la prise en charge nutritionnelle des PVVIH (PISEN) ; </w:t>
      </w:r>
    </w:p>
    <w:p w14:paraId="08FE30DE" w14:textId="77777777" w:rsidR="002415FA" w:rsidRPr="00236842" w:rsidRDefault="002415FA" w:rsidP="002415FA">
      <w:pPr>
        <w:pStyle w:val="Paragraphedeliste"/>
        <w:numPr>
          <w:ilvl w:val="0"/>
          <w:numId w:val="27"/>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Formation des  prestataires des sites de PEC des PVVIH sur le PISEN : </w:t>
      </w:r>
    </w:p>
    <w:p w14:paraId="1AA5608F" w14:textId="77777777" w:rsidR="002415FA" w:rsidRPr="00236842" w:rsidRDefault="002415FA" w:rsidP="002415FA">
      <w:pPr>
        <w:pStyle w:val="Paragraphedeliste"/>
        <w:numPr>
          <w:ilvl w:val="0"/>
          <w:numId w:val="27"/>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 Formation des  prestataires des sites de PEC des PVVIH sur la prise en charge psychosociales chez les PVVIH en générale et les jeunes enfants et adolescents infectés et affectés par le VIH en particulier ; </w:t>
      </w:r>
    </w:p>
    <w:p w14:paraId="5576125C" w14:textId="77777777" w:rsidR="002415FA" w:rsidRPr="00236842" w:rsidRDefault="002415FA" w:rsidP="002415FA">
      <w:pPr>
        <w:pStyle w:val="Paragraphedeliste"/>
        <w:numPr>
          <w:ilvl w:val="0"/>
          <w:numId w:val="27"/>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Actualisation du module de prise en charge psychosociales des PVVIH en générale et des jeunes enfants et adolescents infectés et affectés par le VIH en particulier ;</w:t>
      </w:r>
    </w:p>
    <w:p w14:paraId="2DAB270B" w14:textId="77777777" w:rsidR="002415FA" w:rsidRPr="00236842" w:rsidRDefault="002415FA" w:rsidP="002415FA">
      <w:pPr>
        <w:pStyle w:val="Paragraphedeliste"/>
        <w:numPr>
          <w:ilvl w:val="0"/>
          <w:numId w:val="27"/>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Intégrer dans les outils de collecte et de rapportage les données sur la prise en charge psychosociale et nutritionnelle.</w:t>
      </w:r>
    </w:p>
    <w:p w14:paraId="1A059FC0" w14:textId="77777777" w:rsidR="002415FA" w:rsidRPr="00236842" w:rsidRDefault="002415FA" w:rsidP="002415FA">
      <w:pPr>
        <w:pStyle w:val="Paragraphedeliste"/>
        <w:spacing w:line="360" w:lineRule="auto"/>
        <w:jc w:val="both"/>
        <w:rPr>
          <w:rFonts w:ascii="Arial Narrow" w:hAnsi="Arial Narrow"/>
          <w:bCs/>
          <w:sz w:val="24"/>
          <w:szCs w:val="24"/>
          <w:lang w:val="fr-FR"/>
        </w:rPr>
      </w:pPr>
    </w:p>
    <w:p w14:paraId="64CE388D" w14:textId="77777777" w:rsidR="002415FA" w:rsidRPr="00236842" w:rsidRDefault="002415FA" w:rsidP="002415FA">
      <w:pPr>
        <w:pStyle w:val="Paragraphedeliste"/>
        <w:numPr>
          <w:ilvl w:val="0"/>
          <w:numId w:val="27"/>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Redynamisation de  la collaboration avec le PRONIANUT pour une collecte des données sur la prise en charge nutritionnelle des PVVIH à travers les supervisions conjointes des sites de prise en charge des PVVIH et des STA et SST ;</w:t>
      </w:r>
    </w:p>
    <w:p w14:paraId="565C7514" w14:textId="77777777" w:rsidR="002415FA" w:rsidRPr="00236842" w:rsidRDefault="002415FA" w:rsidP="002415FA">
      <w:pPr>
        <w:pStyle w:val="Paragraphedeliste"/>
        <w:numPr>
          <w:ilvl w:val="0"/>
          <w:numId w:val="27"/>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Renforcement de  la collecte des données sur la prise en charge psychosociale des  PVVIH ; .</w:t>
      </w:r>
    </w:p>
    <w:p w14:paraId="340463C5" w14:textId="77777777" w:rsidR="002415FA" w:rsidRPr="00236842" w:rsidRDefault="002415FA" w:rsidP="002415FA">
      <w:pPr>
        <w:pStyle w:val="Paragraphedeliste"/>
        <w:numPr>
          <w:ilvl w:val="0"/>
          <w:numId w:val="27"/>
        </w:numPr>
        <w:spacing w:before="240" w:line="360" w:lineRule="auto"/>
        <w:jc w:val="both"/>
        <w:rPr>
          <w:rFonts w:ascii="Arial Narrow" w:hAnsi="Arial Narrow"/>
          <w:bCs/>
          <w:sz w:val="24"/>
          <w:szCs w:val="24"/>
          <w:lang w:val="fr-FR"/>
        </w:rPr>
      </w:pPr>
      <w:r w:rsidRPr="00236842">
        <w:rPr>
          <w:rFonts w:ascii="Arial Narrow" w:hAnsi="Arial Narrow"/>
          <w:bCs/>
          <w:sz w:val="24"/>
          <w:szCs w:val="24"/>
          <w:lang w:val="fr-FR"/>
        </w:rPr>
        <w:t>Actualisation du  plan  stratégique sur la prise en charge psychosociales des PVVIH.</w:t>
      </w:r>
    </w:p>
    <w:p w14:paraId="319A53ED" w14:textId="77777777" w:rsidR="00B00095" w:rsidRPr="00236842" w:rsidRDefault="00B00095" w:rsidP="00401217">
      <w:pPr>
        <w:pStyle w:val="Titre3"/>
        <w:spacing w:line="360" w:lineRule="auto"/>
        <w:ind w:left="708"/>
        <w:rPr>
          <w:rFonts w:ascii="Arial Narrow" w:hAnsi="Arial Narrow"/>
          <w:color w:val="auto"/>
          <w:sz w:val="24"/>
          <w:szCs w:val="24"/>
        </w:rPr>
        <w:sectPr w:rsidR="00B00095" w:rsidRPr="00236842" w:rsidSect="00496275">
          <w:pgSz w:w="11906" w:h="16838"/>
          <w:pgMar w:top="1138" w:right="1138" w:bottom="1411" w:left="1411" w:header="709" w:footer="709" w:gutter="0"/>
          <w:cols w:space="708"/>
          <w:docGrid w:linePitch="360"/>
        </w:sectPr>
      </w:pPr>
      <w:bookmarkStart w:id="139" w:name="_Toc69925240"/>
      <w:bookmarkStart w:id="140" w:name="_Toc521665642"/>
    </w:p>
    <w:p w14:paraId="22DC1F22" w14:textId="56F289B9" w:rsidR="00401217" w:rsidRPr="00236842" w:rsidRDefault="00401217" w:rsidP="00401217">
      <w:pPr>
        <w:pStyle w:val="Titre3"/>
        <w:spacing w:line="360" w:lineRule="auto"/>
        <w:ind w:left="708"/>
        <w:rPr>
          <w:rFonts w:ascii="Arial Narrow" w:hAnsi="Arial Narrow"/>
          <w:color w:val="auto"/>
          <w:sz w:val="24"/>
          <w:szCs w:val="24"/>
        </w:rPr>
      </w:pPr>
      <w:r w:rsidRPr="00236842">
        <w:rPr>
          <w:rFonts w:ascii="Arial Narrow" w:hAnsi="Arial Narrow"/>
          <w:color w:val="auto"/>
          <w:sz w:val="24"/>
          <w:szCs w:val="24"/>
        </w:rPr>
        <w:lastRenderedPageBreak/>
        <w:t xml:space="preserve">III.2.5. </w:t>
      </w:r>
      <w:r w:rsidR="007711AE" w:rsidRPr="00236842">
        <w:rPr>
          <w:rFonts w:ascii="Arial Narrow" w:hAnsi="Arial Narrow"/>
          <w:color w:val="auto"/>
          <w:sz w:val="24"/>
          <w:szCs w:val="24"/>
        </w:rPr>
        <w:t>Situation</w:t>
      </w:r>
      <w:r w:rsidRPr="00236842">
        <w:rPr>
          <w:rFonts w:ascii="Arial Narrow" w:hAnsi="Arial Narrow"/>
          <w:color w:val="auto"/>
          <w:sz w:val="24"/>
          <w:szCs w:val="24"/>
        </w:rPr>
        <w:t xml:space="preserve"> des </w:t>
      </w:r>
      <w:r w:rsidR="00FB39A9" w:rsidRPr="00236842">
        <w:rPr>
          <w:rFonts w:ascii="Arial Narrow" w:hAnsi="Arial Narrow"/>
          <w:color w:val="auto"/>
          <w:sz w:val="24"/>
          <w:szCs w:val="24"/>
        </w:rPr>
        <w:t>95-95-95</w:t>
      </w:r>
      <w:bookmarkEnd w:id="139"/>
    </w:p>
    <w:bookmarkEnd w:id="140"/>
    <w:p w14:paraId="3E2EF225" w14:textId="5D40B4E0" w:rsidR="00B00095" w:rsidRPr="00236842" w:rsidRDefault="00B00095" w:rsidP="00B00095">
      <w:pPr>
        <w:rPr>
          <w:rFonts w:ascii="Arial Narrow" w:hAnsi="Arial Narrow"/>
          <w:b/>
          <w:bCs/>
          <w:color w:val="FF0000"/>
          <w:sz w:val="24"/>
          <w:szCs w:val="24"/>
        </w:rPr>
      </w:pPr>
      <w:r w:rsidRPr="00236842">
        <w:rPr>
          <w:rFonts w:ascii="Arial Narrow" w:hAnsi="Arial Narrow"/>
          <w:noProof/>
          <w:sz w:val="24"/>
          <w:szCs w:val="24"/>
          <w:lang w:eastAsia="fr-FR"/>
        </w:rPr>
        <w:drawing>
          <wp:inline distT="0" distB="0" distL="0" distR="0" wp14:anchorId="33AF4153" wp14:editId="2670BA2C">
            <wp:extent cx="2834640" cy="3622040"/>
            <wp:effectExtent l="0" t="0" r="3810" b="16510"/>
            <wp:docPr id="24" name="Chart 2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8C6413-4331-46AE-8D86-47E339E171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236842">
        <w:rPr>
          <w:rFonts w:ascii="Arial Narrow" w:hAnsi="Arial Narrow"/>
          <w:noProof/>
          <w:sz w:val="24"/>
          <w:szCs w:val="24"/>
        </w:rPr>
        <w:t xml:space="preserve"> </w:t>
      </w:r>
      <w:r w:rsidRPr="00236842">
        <w:rPr>
          <w:rFonts w:ascii="Arial Narrow" w:hAnsi="Arial Narrow"/>
          <w:noProof/>
          <w:sz w:val="24"/>
          <w:szCs w:val="24"/>
          <w:lang w:eastAsia="fr-FR"/>
        </w:rPr>
        <w:drawing>
          <wp:inline distT="0" distB="0" distL="0" distR="0" wp14:anchorId="014B6498" wp14:editId="5AA5F1AF">
            <wp:extent cx="2758440" cy="3695700"/>
            <wp:effectExtent l="0" t="0" r="3810" b="0"/>
            <wp:docPr id="29" name="Chart 2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D15456-893E-4A31-AC7A-64942CAB9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236842">
        <w:rPr>
          <w:rFonts w:ascii="Arial Narrow" w:hAnsi="Arial Narrow"/>
          <w:noProof/>
          <w:sz w:val="24"/>
          <w:szCs w:val="24"/>
        </w:rPr>
        <w:t xml:space="preserve"> </w:t>
      </w:r>
      <w:r w:rsidRPr="00236842">
        <w:rPr>
          <w:rFonts w:ascii="Arial Narrow" w:hAnsi="Arial Narrow"/>
          <w:noProof/>
          <w:sz w:val="24"/>
          <w:szCs w:val="24"/>
          <w:lang w:eastAsia="fr-FR"/>
        </w:rPr>
        <w:drawing>
          <wp:inline distT="0" distB="0" distL="0" distR="0" wp14:anchorId="024FF395" wp14:editId="0B18CFB0">
            <wp:extent cx="3352800" cy="3703320"/>
            <wp:effectExtent l="0" t="0" r="0" b="11430"/>
            <wp:docPr id="31" name="Chart 3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BE5EF4-8542-4D73-B657-CE7E6612E6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18BA835" w14:textId="0E470855" w:rsidR="00B00095" w:rsidRPr="008D2A4F" w:rsidRDefault="00B00095" w:rsidP="00B00095">
      <w:pPr>
        <w:pStyle w:val="Titre5"/>
        <w:spacing w:line="360" w:lineRule="auto"/>
        <w:rPr>
          <w:rFonts w:ascii="Arial Narrow" w:hAnsi="Arial Narrow"/>
          <w:b/>
          <w:bCs/>
          <w:color w:val="auto"/>
          <w:sz w:val="24"/>
          <w:szCs w:val="24"/>
        </w:rPr>
      </w:pPr>
      <w:r w:rsidRPr="008D2A4F">
        <w:rPr>
          <w:rFonts w:ascii="Arial Narrow" w:hAnsi="Arial Narrow"/>
          <w:b/>
          <w:bCs/>
          <w:color w:val="auto"/>
          <w:sz w:val="24"/>
          <w:szCs w:val="24"/>
        </w:rPr>
        <w:t xml:space="preserve">Figure 8 : Cascade des 95-95-95 en fin 2021 </w:t>
      </w:r>
    </w:p>
    <w:p w14:paraId="68507F5B" w14:textId="1046AC54" w:rsidR="00670B3F" w:rsidRPr="00236842" w:rsidRDefault="00670B3F" w:rsidP="00670B3F">
      <w:pPr>
        <w:spacing w:after="160" w:line="360" w:lineRule="auto"/>
        <w:jc w:val="both"/>
        <w:rPr>
          <w:rFonts w:ascii="Arial Narrow" w:hAnsi="Arial Narrow"/>
          <w:sz w:val="24"/>
          <w:szCs w:val="24"/>
        </w:rPr>
      </w:pPr>
      <w:r w:rsidRPr="00F859D1">
        <w:rPr>
          <w:rFonts w:ascii="Arial Narrow" w:hAnsi="Arial Narrow"/>
          <w:sz w:val="24"/>
          <w:szCs w:val="24"/>
        </w:rPr>
        <w:t>Au cours de l’année 2021, le premier 95 ; qui est la porte des 2 autres 95 n’a pas été atteint</w:t>
      </w:r>
      <w:r w:rsidRPr="00236842">
        <w:rPr>
          <w:rFonts w:ascii="Arial Narrow" w:hAnsi="Arial Narrow"/>
          <w:sz w:val="24"/>
          <w:szCs w:val="24"/>
        </w:rPr>
        <w:t xml:space="preserve"> principalement chez les moins de cinq ans (32%)</w:t>
      </w:r>
      <w:r w:rsidRPr="00F859D1">
        <w:rPr>
          <w:rFonts w:ascii="Arial Narrow" w:hAnsi="Arial Narrow"/>
          <w:sz w:val="24"/>
          <w:szCs w:val="24"/>
        </w:rPr>
        <w:t xml:space="preserve">. Il y a donc encore beaucoup </w:t>
      </w:r>
      <w:r w:rsidRPr="00236842">
        <w:rPr>
          <w:rFonts w:ascii="Arial Narrow" w:hAnsi="Arial Narrow"/>
          <w:sz w:val="24"/>
          <w:szCs w:val="24"/>
        </w:rPr>
        <w:t xml:space="preserve">d’enfants </w:t>
      </w:r>
      <w:r w:rsidRPr="00F859D1">
        <w:rPr>
          <w:rFonts w:ascii="Arial Narrow" w:hAnsi="Arial Narrow"/>
          <w:sz w:val="24"/>
          <w:szCs w:val="24"/>
        </w:rPr>
        <w:t xml:space="preserve">PVVIH qui ignore leur statut sérologique. Concernant le troisième 95, il y a eu une </w:t>
      </w:r>
      <w:r w:rsidR="005C1714" w:rsidRPr="00236842">
        <w:rPr>
          <w:rFonts w:ascii="Arial Narrow" w:hAnsi="Arial Narrow"/>
          <w:sz w:val="24"/>
          <w:szCs w:val="24"/>
        </w:rPr>
        <w:t>nette</w:t>
      </w:r>
      <w:r w:rsidRPr="00F859D1">
        <w:rPr>
          <w:rFonts w:ascii="Arial Narrow" w:hAnsi="Arial Narrow"/>
          <w:sz w:val="24"/>
          <w:szCs w:val="24"/>
        </w:rPr>
        <w:t xml:space="preserve"> évolution dans la réalisation de la Charge virale car, la couverture CV a passé de </w:t>
      </w:r>
      <w:r w:rsidRPr="00F859D1">
        <w:rPr>
          <w:rFonts w:ascii="Arial Narrow" w:hAnsi="Arial Narrow"/>
          <w:b/>
          <w:bCs/>
          <w:sz w:val="24"/>
          <w:szCs w:val="24"/>
        </w:rPr>
        <w:t>58.03%</w:t>
      </w:r>
      <w:r w:rsidRPr="00F859D1">
        <w:rPr>
          <w:rFonts w:ascii="Arial Narrow" w:hAnsi="Arial Narrow"/>
          <w:sz w:val="24"/>
          <w:szCs w:val="24"/>
        </w:rPr>
        <w:t xml:space="preserve"> en 2020 </w:t>
      </w:r>
      <w:r w:rsidR="005C1714" w:rsidRPr="00236842">
        <w:rPr>
          <w:rFonts w:ascii="Arial Narrow" w:hAnsi="Arial Narrow"/>
          <w:sz w:val="24"/>
          <w:szCs w:val="24"/>
        </w:rPr>
        <w:t xml:space="preserve">à </w:t>
      </w:r>
      <w:r w:rsidR="005C1714" w:rsidRPr="00F859D1">
        <w:rPr>
          <w:rFonts w:ascii="Arial Narrow" w:hAnsi="Arial Narrow"/>
          <w:b/>
          <w:sz w:val="24"/>
          <w:szCs w:val="24"/>
        </w:rPr>
        <w:t>68%</w:t>
      </w:r>
      <w:r w:rsidR="005C1714" w:rsidRPr="00236842">
        <w:rPr>
          <w:rFonts w:ascii="Arial Narrow" w:hAnsi="Arial Narrow"/>
          <w:sz w:val="24"/>
          <w:szCs w:val="24"/>
        </w:rPr>
        <w:t xml:space="preserve"> en 2021 </w:t>
      </w:r>
      <w:r w:rsidRPr="00F859D1">
        <w:rPr>
          <w:rFonts w:ascii="Arial Narrow" w:hAnsi="Arial Narrow"/>
          <w:sz w:val="24"/>
          <w:szCs w:val="24"/>
        </w:rPr>
        <w:t xml:space="preserve">avec un taux de suppression de </w:t>
      </w:r>
      <w:r w:rsidRPr="00F859D1">
        <w:rPr>
          <w:rFonts w:ascii="Arial Narrow" w:hAnsi="Arial Narrow"/>
          <w:b/>
          <w:bCs/>
          <w:sz w:val="24"/>
          <w:szCs w:val="24"/>
        </w:rPr>
        <w:t>89.55%</w:t>
      </w:r>
      <w:r w:rsidRPr="00F859D1">
        <w:rPr>
          <w:rFonts w:ascii="Arial Narrow" w:hAnsi="Arial Narrow"/>
          <w:sz w:val="24"/>
          <w:szCs w:val="24"/>
        </w:rPr>
        <w:t xml:space="preserve"> en 2020</w:t>
      </w:r>
      <w:r w:rsidR="005C1714" w:rsidRPr="00236842">
        <w:rPr>
          <w:rFonts w:ascii="Arial Narrow" w:hAnsi="Arial Narrow"/>
          <w:sz w:val="24"/>
          <w:szCs w:val="24"/>
        </w:rPr>
        <w:t xml:space="preserve"> à </w:t>
      </w:r>
      <w:r w:rsidR="005C1714" w:rsidRPr="00F859D1">
        <w:rPr>
          <w:rFonts w:ascii="Arial Narrow" w:hAnsi="Arial Narrow"/>
          <w:b/>
          <w:sz w:val="24"/>
          <w:szCs w:val="24"/>
        </w:rPr>
        <w:t>93%</w:t>
      </w:r>
      <w:r w:rsidR="005C1714" w:rsidRPr="00236842">
        <w:rPr>
          <w:rFonts w:ascii="Arial Narrow" w:hAnsi="Arial Narrow"/>
          <w:sz w:val="24"/>
          <w:szCs w:val="24"/>
        </w:rPr>
        <w:t xml:space="preserve"> en 2021</w:t>
      </w:r>
      <w:r w:rsidRPr="00F859D1">
        <w:rPr>
          <w:rFonts w:ascii="Arial Narrow" w:hAnsi="Arial Narrow"/>
          <w:sz w:val="24"/>
          <w:szCs w:val="24"/>
        </w:rPr>
        <w:t>.</w:t>
      </w:r>
      <w:r w:rsidRPr="00236842">
        <w:rPr>
          <w:rFonts w:ascii="Arial Narrow" w:hAnsi="Arial Narrow"/>
          <w:sz w:val="24"/>
          <w:szCs w:val="24"/>
        </w:rPr>
        <w:t xml:space="preserve"> </w:t>
      </w:r>
    </w:p>
    <w:p w14:paraId="7F469532" w14:textId="77777777" w:rsidR="005C1714" w:rsidRPr="00236842" w:rsidRDefault="005C1714" w:rsidP="00670B3F">
      <w:pPr>
        <w:rPr>
          <w:rFonts w:ascii="Arial Narrow" w:hAnsi="Arial Narrow"/>
          <w:sz w:val="24"/>
          <w:szCs w:val="24"/>
        </w:rPr>
        <w:sectPr w:rsidR="005C1714" w:rsidRPr="00236842" w:rsidSect="00B00095">
          <w:pgSz w:w="16838" w:h="11906" w:orient="landscape"/>
          <w:pgMar w:top="1411" w:right="1138" w:bottom="1138" w:left="1411" w:header="706" w:footer="706" w:gutter="0"/>
          <w:cols w:space="708"/>
          <w:docGrid w:linePitch="360"/>
        </w:sectPr>
      </w:pPr>
    </w:p>
    <w:p w14:paraId="1E7451E2" w14:textId="023C3462" w:rsidR="00456EE5" w:rsidRPr="00236842" w:rsidRDefault="005C1714" w:rsidP="007711AE">
      <w:pPr>
        <w:spacing w:after="160" w:line="360" w:lineRule="auto"/>
        <w:jc w:val="both"/>
        <w:rPr>
          <w:rFonts w:ascii="Arial Narrow" w:hAnsi="Arial Narrow"/>
          <w:sz w:val="24"/>
          <w:szCs w:val="24"/>
        </w:rPr>
      </w:pPr>
      <w:r w:rsidRPr="00236842">
        <w:rPr>
          <w:rFonts w:ascii="Arial Narrow" w:hAnsi="Arial Narrow"/>
          <w:noProof/>
          <w:sz w:val="24"/>
          <w:szCs w:val="24"/>
          <w:lang w:eastAsia="fr-FR"/>
        </w:rPr>
        <w:lastRenderedPageBreak/>
        <w:drawing>
          <wp:anchor distT="0" distB="0" distL="114300" distR="114300" simplePos="0" relativeHeight="251658240" behindDoc="0" locked="0" layoutInCell="1" allowOverlap="1" wp14:anchorId="5B227FCB" wp14:editId="0C3002DC">
            <wp:simplePos x="896815" y="5829300"/>
            <wp:positionH relativeFrom="margin">
              <wp:align>left</wp:align>
            </wp:positionH>
            <wp:positionV relativeFrom="paragraph">
              <wp:align>top</wp:align>
            </wp:positionV>
            <wp:extent cx="4815840" cy="3086100"/>
            <wp:effectExtent l="0" t="0" r="3810" b="0"/>
            <wp:wrapSquare wrapText="bothSides"/>
            <wp:docPr id="28" name="Graphique 2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AD8A76-5A2B-424E-B424-7311B6E30A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456EE5" w:rsidRPr="00236842">
        <w:rPr>
          <w:rFonts w:ascii="Arial Narrow" w:hAnsi="Arial Narrow"/>
          <w:sz w:val="24"/>
          <w:szCs w:val="24"/>
        </w:rPr>
        <w:br w:type="textWrapping" w:clear="all"/>
      </w:r>
    </w:p>
    <w:p w14:paraId="76EA422C" w14:textId="5AB23E89" w:rsidR="00541570" w:rsidRPr="00236842" w:rsidRDefault="00670B3F" w:rsidP="007711AE">
      <w:pPr>
        <w:spacing w:after="160" w:line="360" w:lineRule="auto"/>
        <w:jc w:val="both"/>
        <w:rPr>
          <w:rFonts w:ascii="Arial Narrow" w:hAnsi="Arial Narrow"/>
          <w:sz w:val="24"/>
          <w:szCs w:val="24"/>
        </w:rPr>
      </w:pPr>
      <w:r w:rsidRPr="00236842">
        <w:rPr>
          <w:rFonts w:ascii="Arial Narrow" w:hAnsi="Arial Narrow"/>
          <w:noProof/>
          <w:sz w:val="24"/>
          <w:szCs w:val="24"/>
        </w:rPr>
        <w:t xml:space="preserve"> </w:t>
      </w:r>
      <w:r w:rsidRPr="00236842">
        <w:rPr>
          <w:rFonts w:ascii="Arial Narrow" w:hAnsi="Arial Narrow"/>
          <w:noProof/>
          <w:sz w:val="24"/>
          <w:szCs w:val="24"/>
          <w:lang w:eastAsia="fr-FR"/>
        </w:rPr>
        <w:drawing>
          <wp:inline distT="0" distB="0" distL="0" distR="0" wp14:anchorId="503D11F7" wp14:editId="51E7064C">
            <wp:extent cx="5758814" cy="2964180"/>
            <wp:effectExtent l="0" t="0" r="13970" b="7620"/>
            <wp:docPr id="32" name="Chart 3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200F66-93B7-4EF2-919E-8D941CC819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1382210" w14:textId="4B713F46" w:rsidR="00986666" w:rsidRPr="008D2A4F" w:rsidRDefault="007A714D" w:rsidP="008B23CF">
      <w:pPr>
        <w:spacing w:after="160" w:line="360" w:lineRule="auto"/>
        <w:jc w:val="both"/>
        <w:rPr>
          <w:rFonts w:ascii="Arial Narrow" w:hAnsi="Arial Narrow"/>
          <w:b/>
          <w:sz w:val="24"/>
          <w:szCs w:val="24"/>
        </w:rPr>
      </w:pPr>
      <w:r w:rsidRPr="008D2A4F">
        <w:rPr>
          <w:rFonts w:ascii="Arial Narrow" w:hAnsi="Arial Narrow"/>
          <w:b/>
          <w:sz w:val="24"/>
          <w:szCs w:val="24"/>
        </w:rPr>
        <w:t>Ta</w:t>
      </w:r>
      <w:r w:rsidR="00986666" w:rsidRPr="008D2A4F">
        <w:rPr>
          <w:rFonts w:ascii="Arial Narrow" w:hAnsi="Arial Narrow"/>
          <w:b/>
          <w:sz w:val="24"/>
          <w:szCs w:val="24"/>
        </w:rPr>
        <w:t>bleau 20 : Suppression de la charge virale en</w:t>
      </w:r>
      <w:r w:rsidR="008D2A4F">
        <w:rPr>
          <w:rFonts w:ascii="Arial Narrow" w:hAnsi="Arial Narrow"/>
          <w:b/>
          <w:sz w:val="24"/>
          <w:szCs w:val="24"/>
        </w:rPr>
        <w:t xml:space="preserve"> 2021</w:t>
      </w:r>
    </w:p>
    <w:tbl>
      <w:tblPr>
        <w:tblW w:w="5000" w:type="pct"/>
        <w:tblCellMar>
          <w:left w:w="70" w:type="dxa"/>
          <w:right w:w="70" w:type="dxa"/>
        </w:tblCellMar>
        <w:tblLook w:val="04A0" w:firstRow="1" w:lastRow="0" w:firstColumn="1" w:lastColumn="0" w:noHBand="0" w:noVBand="1"/>
      </w:tblPr>
      <w:tblGrid>
        <w:gridCol w:w="3097"/>
        <w:gridCol w:w="1183"/>
        <w:gridCol w:w="1174"/>
        <w:gridCol w:w="1520"/>
        <w:gridCol w:w="1286"/>
        <w:gridCol w:w="1237"/>
      </w:tblGrid>
      <w:tr w:rsidR="00986666" w:rsidRPr="00236842" w14:paraId="397362A4" w14:textId="77777777" w:rsidTr="00F859D1">
        <w:trPr>
          <w:trHeight w:val="225"/>
        </w:trPr>
        <w:tc>
          <w:tcPr>
            <w:tcW w:w="1631" w:type="pct"/>
            <w:tcBorders>
              <w:top w:val="nil"/>
              <w:left w:val="nil"/>
              <w:bottom w:val="nil"/>
              <w:right w:val="nil"/>
            </w:tcBorders>
            <w:shd w:val="clear" w:color="auto" w:fill="auto"/>
            <w:noWrap/>
            <w:vAlign w:val="bottom"/>
            <w:hideMark/>
          </w:tcPr>
          <w:p w14:paraId="717FAD94" w14:textId="77777777" w:rsidR="00986666" w:rsidRPr="00236842" w:rsidRDefault="00986666" w:rsidP="00986666">
            <w:pPr>
              <w:spacing w:after="0" w:line="240" w:lineRule="auto"/>
              <w:rPr>
                <w:rFonts w:ascii="Arial Narrow" w:eastAsia="Times New Roman" w:hAnsi="Arial Narrow"/>
                <w:sz w:val="24"/>
                <w:szCs w:val="24"/>
                <w:lang w:eastAsia="fr-FR"/>
              </w:rPr>
            </w:pPr>
          </w:p>
        </w:tc>
        <w:tc>
          <w:tcPr>
            <w:tcW w:w="623" w:type="pct"/>
            <w:tcBorders>
              <w:top w:val="single" w:sz="4" w:space="0" w:color="auto"/>
              <w:left w:val="single" w:sz="4" w:space="0" w:color="auto"/>
              <w:bottom w:val="single" w:sz="4" w:space="0" w:color="auto"/>
              <w:right w:val="single" w:sz="4" w:space="0" w:color="auto"/>
            </w:tcBorders>
            <w:shd w:val="clear" w:color="000000" w:fill="DAE6F8"/>
            <w:vAlign w:val="center"/>
            <w:hideMark/>
          </w:tcPr>
          <w:p w14:paraId="4A330AF0" w14:textId="77777777" w:rsidR="00986666" w:rsidRPr="00236842" w:rsidRDefault="00986666" w:rsidP="00986666">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0 à 14 ans</w:t>
            </w:r>
          </w:p>
        </w:tc>
        <w:tc>
          <w:tcPr>
            <w:tcW w:w="618" w:type="pct"/>
            <w:tcBorders>
              <w:top w:val="single" w:sz="4" w:space="0" w:color="auto"/>
              <w:left w:val="nil"/>
              <w:bottom w:val="single" w:sz="4" w:space="0" w:color="auto"/>
              <w:right w:val="single" w:sz="4" w:space="0" w:color="auto"/>
            </w:tcBorders>
            <w:shd w:val="clear" w:color="000000" w:fill="DAE6F8"/>
            <w:vAlign w:val="center"/>
            <w:hideMark/>
          </w:tcPr>
          <w:p w14:paraId="233782EA" w14:textId="77777777" w:rsidR="00986666" w:rsidRPr="00236842" w:rsidRDefault="00986666" w:rsidP="00986666">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 </w:t>
            </w:r>
          </w:p>
        </w:tc>
        <w:tc>
          <w:tcPr>
            <w:tcW w:w="800" w:type="pct"/>
            <w:tcBorders>
              <w:top w:val="single" w:sz="4" w:space="0" w:color="auto"/>
              <w:left w:val="nil"/>
              <w:bottom w:val="single" w:sz="4" w:space="0" w:color="auto"/>
              <w:right w:val="single" w:sz="4" w:space="0" w:color="auto"/>
            </w:tcBorders>
            <w:shd w:val="clear" w:color="000000" w:fill="DAE6F8"/>
            <w:vAlign w:val="center"/>
            <w:hideMark/>
          </w:tcPr>
          <w:p w14:paraId="23A609CD" w14:textId="77777777" w:rsidR="00986666" w:rsidRPr="00236842" w:rsidRDefault="00986666" w:rsidP="00986666">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15 ans et plus</w:t>
            </w:r>
          </w:p>
        </w:tc>
        <w:tc>
          <w:tcPr>
            <w:tcW w:w="677" w:type="pct"/>
            <w:tcBorders>
              <w:top w:val="single" w:sz="4" w:space="0" w:color="auto"/>
              <w:left w:val="nil"/>
              <w:bottom w:val="single" w:sz="4" w:space="0" w:color="auto"/>
              <w:right w:val="single" w:sz="4" w:space="0" w:color="auto"/>
            </w:tcBorders>
            <w:shd w:val="clear" w:color="000000" w:fill="DAE6F8"/>
            <w:vAlign w:val="center"/>
            <w:hideMark/>
          </w:tcPr>
          <w:p w14:paraId="33D2B931" w14:textId="77777777" w:rsidR="00986666" w:rsidRPr="00236842" w:rsidRDefault="00986666" w:rsidP="00986666">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 </w:t>
            </w:r>
          </w:p>
        </w:tc>
        <w:tc>
          <w:tcPr>
            <w:tcW w:w="651" w:type="pct"/>
            <w:tcBorders>
              <w:top w:val="single" w:sz="4" w:space="0" w:color="auto"/>
              <w:left w:val="nil"/>
              <w:bottom w:val="nil"/>
              <w:right w:val="single" w:sz="4" w:space="0" w:color="auto"/>
            </w:tcBorders>
            <w:shd w:val="clear" w:color="000000" w:fill="DAE6F8"/>
            <w:vAlign w:val="center"/>
            <w:hideMark/>
          </w:tcPr>
          <w:p w14:paraId="36175DB9" w14:textId="77777777" w:rsidR="00986666" w:rsidRPr="00236842" w:rsidRDefault="00986666" w:rsidP="00986666">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TOTAL GENERAL</w:t>
            </w:r>
          </w:p>
        </w:tc>
      </w:tr>
      <w:tr w:rsidR="00986666" w:rsidRPr="00236842" w14:paraId="6931DF9F" w14:textId="77777777" w:rsidTr="00F859D1">
        <w:trPr>
          <w:trHeight w:val="225"/>
        </w:trPr>
        <w:tc>
          <w:tcPr>
            <w:tcW w:w="1631" w:type="pct"/>
            <w:tcBorders>
              <w:top w:val="nil"/>
              <w:left w:val="nil"/>
              <w:bottom w:val="nil"/>
              <w:right w:val="nil"/>
            </w:tcBorders>
            <w:shd w:val="clear" w:color="auto" w:fill="auto"/>
            <w:noWrap/>
            <w:vAlign w:val="bottom"/>
            <w:hideMark/>
          </w:tcPr>
          <w:p w14:paraId="1A9BFEA7" w14:textId="77777777" w:rsidR="00986666" w:rsidRPr="00236842" w:rsidRDefault="00986666" w:rsidP="00986666">
            <w:pPr>
              <w:spacing w:after="0" w:line="240" w:lineRule="auto"/>
              <w:jc w:val="center"/>
              <w:rPr>
                <w:rFonts w:ascii="Arial Narrow" w:eastAsia="Times New Roman" w:hAnsi="Arial Narrow" w:cs="Calibri"/>
                <w:b/>
                <w:bCs/>
                <w:color w:val="000000"/>
                <w:sz w:val="24"/>
                <w:szCs w:val="24"/>
                <w:lang w:eastAsia="fr-FR"/>
              </w:rPr>
            </w:pPr>
          </w:p>
        </w:tc>
        <w:tc>
          <w:tcPr>
            <w:tcW w:w="623" w:type="pct"/>
            <w:tcBorders>
              <w:top w:val="nil"/>
              <w:left w:val="single" w:sz="4" w:space="0" w:color="auto"/>
              <w:bottom w:val="single" w:sz="4" w:space="0" w:color="auto"/>
              <w:right w:val="single" w:sz="4" w:space="0" w:color="auto"/>
            </w:tcBorders>
            <w:shd w:val="clear" w:color="000000" w:fill="DAE6F8"/>
            <w:vAlign w:val="center"/>
            <w:hideMark/>
          </w:tcPr>
          <w:p w14:paraId="6D8514AC" w14:textId="77777777" w:rsidR="00986666" w:rsidRPr="00236842" w:rsidRDefault="00986666" w:rsidP="00986666">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M</w:t>
            </w:r>
          </w:p>
        </w:tc>
        <w:tc>
          <w:tcPr>
            <w:tcW w:w="618" w:type="pct"/>
            <w:tcBorders>
              <w:top w:val="nil"/>
              <w:left w:val="nil"/>
              <w:bottom w:val="single" w:sz="4" w:space="0" w:color="auto"/>
              <w:right w:val="single" w:sz="4" w:space="0" w:color="auto"/>
            </w:tcBorders>
            <w:shd w:val="clear" w:color="000000" w:fill="DAE6F8"/>
            <w:vAlign w:val="center"/>
            <w:hideMark/>
          </w:tcPr>
          <w:p w14:paraId="2576F9AE" w14:textId="77777777" w:rsidR="00986666" w:rsidRPr="00236842" w:rsidRDefault="00986666" w:rsidP="00986666">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F</w:t>
            </w:r>
          </w:p>
        </w:tc>
        <w:tc>
          <w:tcPr>
            <w:tcW w:w="800" w:type="pct"/>
            <w:tcBorders>
              <w:top w:val="nil"/>
              <w:left w:val="nil"/>
              <w:bottom w:val="single" w:sz="4" w:space="0" w:color="auto"/>
              <w:right w:val="single" w:sz="4" w:space="0" w:color="auto"/>
            </w:tcBorders>
            <w:shd w:val="clear" w:color="000000" w:fill="DAE6F8"/>
            <w:vAlign w:val="center"/>
            <w:hideMark/>
          </w:tcPr>
          <w:p w14:paraId="605550F7" w14:textId="77777777" w:rsidR="00986666" w:rsidRPr="00236842" w:rsidRDefault="00986666" w:rsidP="00986666">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M</w:t>
            </w:r>
          </w:p>
        </w:tc>
        <w:tc>
          <w:tcPr>
            <w:tcW w:w="677" w:type="pct"/>
            <w:tcBorders>
              <w:top w:val="nil"/>
              <w:left w:val="nil"/>
              <w:bottom w:val="single" w:sz="4" w:space="0" w:color="auto"/>
              <w:right w:val="single" w:sz="4" w:space="0" w:color="auto"/>
            </w:tcBorders>
            <w:shd w:val="clear" w:color="000000" w:fill="DAE6F8"/>
            <w:vAlign w:val="center"/>
            <w:hideMark/>
          </w:tcPr>
          <w:p w14:paraId="440FFBE2" w14:textId="77777777" w:rsidR="00986666" w:rsidRPr="00236842" w:rsidRDefault="00986666" w:rsidP="00986666">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F</w:t>
            </w:r>
          </w:p>
        </w:tc>
        <w:tc>
          <w:tcPr>
            <w:tcW w:w="651" w:type="pct"/>
            <w:tcBorders>
              <w:top w:val="nil"/>
              <w:left w:val="nil"/>
              <w:bottom w:val="single" w:sz="4" w:space="0" w:color="auto"/>
              <w:right w:val="single" w:sz="4" w:space="0" w:color="auto"/>
            </w:tcBorders>
            <w:shd w:val="clear" w:color="000000" w:fill="DAE6F8"/>
            <w:vAlign w:val="center"/>
            <w:hideMark/>
          </w:tcPr>
          <w:p w14:paraId="343ED303" w14:textId="77777777" w:rsidR="00986666" w:rsidRPr="00236842" w:rsidRDefault="00986666" w:rsidP="00986666">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 </w:t>
            </w:r>
          </w:p>
        </w:tc>
      </w:tr>
      <w:tr w:rsidR="005C1714" w:rsidRPr="00236842" w14:paraId="04B793C6" w14:textId="77777777" w:rsidTr="00F859D1">
        <w:trPr>
          <w:trHeight w:val="225"/>
        </w:trPr>
        <w:tc>
          <w:tcPr>
            <w:tcW w:w="1631" w:type="pct"/>
            <w:tcBorders>
              <w:top w:val="single" w:sz="4" w:space="0" w:color="auto"/>
              <w:left w:val="single" w:sz="4" w:space="0" w:color="auto"/>
              <w:bottom w:val="single" w:sz="4" w:space="0" w:color="auto"/>
              <w:right w:val="single" w:sz="4" w:space="0" w:color="auto"/>
            </w:tcBorders>
            <w:shd w:val="clear" w:color="000000" w:fill="C7D5E9"/>
            <w:noWrap/>
            <w:vAlign w:val="center"/>
            <w:hideMark/>
          </w:tcPr>
          <w:p w14:paraId="395CC62E" w14:textId="77777777" w:rsidR="005C1714" w:rsidRPr="00236842" w:rsidRDefault="005C1714" w:rsidP="005C1714">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Total PVVIH sous ARV</w:t>
            </w:r>
          </w:p>
        </w:tc>
        <w:tc>
          <w:tcPr>
            <w:tcW w:w="623" w:type="pct"/>
            <w:tcBorders>
              <w:top w:val="nil"/>
              <w:left w:val="nil"/>
              <w:bottom w:val="single" w:sz="4" w:space="0" w:color="auto"/>
              <w:right w:val="single" w:sz="4" w:space="0" w:color="auto"/>
            </w:tcBorders>
            <w:shd w:val="clear" w:color="auto" w:fill="auto"/>
            <w:noWrap/>
            <w:vAlign w:val="bottom"/>
            <w:hideMark/>
          </w:tcPr>
          <w:p w14:paraId="372BB05F" w14:textId="2F3628C1"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1422</w:t>
            </w:r>
          </w:p>
        </w:tc>
        <w:tc>
          <w:tcPr>
            <w:tcW w:w="618" w:type="pct"/>
            <w:tcBorders>
              <w:top w:val="nil"/>
              <w:left w:val="nil"/>
              <w:bottom w:val="single" w:sz="4" w:space="0" w:color="auto"/>
              <w:right w:val="single" w:sz="4" w:space="0" w:color="auto"/>
            </w:tcBorders>
            <w:shd w:val="clear" w:color="auto" w:fill="auto"/>
            <w:noWrap/>
            <w:vAlign w:val="bottom"/>
            <w:hideMark/>
          </w:tcPr>
          <w:p w14:paraId="221A084D" w14:textId="4BC63DD8"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1386</w:t>
            </w:r>
          </w:p>
        </w:tc>
        <w:tc>
          <w:tcPr>
            <w:tcW w:w="800" w:type="pct"/>
            <w:tcBorders>
              <w:top w:val="nil"/>
              <w:left w:val="nil"/>
              <w:bottom w:val="single" w:sz="4" w:space="0" w:color="auto"/>
              <w:right w:val="single" w:sz="4" w:space="0" w:color="auto"/>
            </w:tcBorders>
            <w:shd w:val="clear" w:color="auto" w:fill="auto"/>
            <w:noWrap/>
            <w:vAlign w:val="bottom"/>
            <w:hideMark/>
          </w:tcPr>
          <w:p w14:paraId="5BBD3901" w14:textId="0F3F571F"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46913</w:t>
            </w:r>
          </w:p>
        </w:tc>
        <w:tc>
          <w:tcPr>
            <w:tcW w:w="677" w:type="pct"/>
            <w:tcBorders>
              <w:top w:val="nil"/>
              <w:left w:val="nil"/>
              <w:bottom w:val="single" w:sz="4" w:space="0" w:color="auto"/>
              <w:right w:val="single" w:sz="4" w:space="0" w:color="auto"/>
            </w:tcBorders>
            <w:shd w:val="clear" w:color="auto" w:fill="auto"/>
            <w:noWrap/>
            <w:vAlign w:val="bottom"/>
            <w:hideMark/>
          </w:tcPr>
          <w:p w14:paraId="0540BCB3" w14:textId="0BFDF6F6"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24077</w:t>
            </w:r>
          </w:p>
        </w:tc>
        <w:tc>
          <w:tcPr>
            <w:tcW w:w="651" w:type="pct"/>
            <w:tcBorders>
              <w:top w:val="nil"/>
              <w:left w:val="nil"/>
              <w:bottom w:val="single" w:sz="4" w:space="0" w:color="auto"/>
              <w:right w:val="single" w:sz="4" w:space="0" w:color="auto"/>
            </w:tcBorders>
            <w:shd w:val="clear" w:color="auto" w:fill="auto"/>
            <w:noWrap/>
            <w:vAlign w:val="bottom"/>
            <w:hideMark/>
          </w:tcPr>
          <w:p w14:paraId="1F93D0A2" w14:textId="28F805C6"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1422</w:t>
            </w:r>
          </w:p>
        </w:tc>
      </w:tr>
      <w:tr w:rsidR="005C1714" w:rsidRPr="00236842" w14:paraId="70658E9B" w14:textId="77777777" w:rsidTr="00F859D1">
        <w:trPr>
          <w:trHeight w:val="225"/>
        </w:trPr>
        <w:tc>
          <w:tcPr>
            <w:tcW w:w="1631" w:type="pct"/>
            <w:tcBorders>
              <w:top w:val="nil"/>
              <w:left w:val="single" w:sz="4" w:space="0" w:color="auto"/>
              <w:bottom w:val="single" w:sz="4" w:space="0" w:color="auto"/>
              <w:right w:val="single" w:sz="4" w:space="0" w:color="auto"/>
            </w:tcBorders>
            <w:shd w:val="clear" w:color="000000" w:fill="DAE6F8"/>
            <w:noWrap/>
            <w:vAlign w:val="center"/>
            <w:hideMark/>
          </w:tcPr>
          <w:p w14:paraId="11ACB9E5" w14:textId="77777777" w:rsidR="005C1714" w:rsidRPr="00236842" w:rsidRDefault="005C1714" w:rsidP="005C1714">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CV effectués</w:t>
            </w:r>
          </w:p>
        </w:tc>
        <w:tc>
          <w:tcPr>
            <w:tcW w:w="623" w:type="pct"/>
            <w:tcBorders>
              <w:top w:val="nil"/>
              <w:left w:val="nil"/>
              <w:bottom w:val="single" w:sz="4" w:space="0" w:color="auto"/>
              <w:right w:val="single" w:sz="4" w:space="0" w:color="auto"/>
            </w:tcBorders>
            <w:shd w:val="clear" w:color="auto" w:fill="auto"/>
            <w:noWrap/>
            <w:vAlign w:val="bottom"/>
            <w:hideMark/>
          </w:tcPr>
          <w:p w14:paraId="2A644B0D" w14:textId="4E023E91"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1156</w:t>
            </w:r>
          </w:p>
        </w:tc>
        <w:tc>
          <w:tcPr>
            <w:tcW w:w="618" w:type="pct"/>
            <w:tcBorders>
              <w:top w:val="nil"/>
              <w:left w:val="nil"/>
              <w:bottom w:val="single" w:sz="4" w:space="0" w:color="auto"/>
              <w:right w:val="single" w:sz="4" w:space="0" w:color="auto"/>
            </w:tcBorders>
            <w:shd w:val="clear" w:color="auto" w:fill="auto"/>
            <w:noWrap/>
            <w:vAlign w:val="bottom"/>
            <w:hideMark/>
          </w:tcPr>
          <w:p w14:paraId="64A008CA" w14:textId="47271F03"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1094</w:t>
            </w:r>
          </w:p>
        </w:tc>
        <w:tc>
          <w:tcPr>
            <w:tcW w:w="800" w:type="pct"/>
            <w:tcBorders>
              <w:top w:val="nil"/>
              <w:left w:val="nil"/>
              <w:bottom w:val="single" w:sz="4" w:space="0" w:color="auto"/>
              <w:right w:val="single" w:sz="4" w:space="0" w:color="auto"/>
            </w:tcBorders>
            <w:shd w:val="clear" w:color="auto" w:fill="auto"/>
            <w:noWrap/>
            <w:vAlign w:val="bottom"/>
            <w:hideMark/>
          </w:tcPr>
          <w:p w14:paraId="6A7E09C4" w14:textId="42DD83DE"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32260</w:t>
            </w:r>
          </w:p>
        </w:tc>
        <w:tc>
          <w:tcPr>
            <w:tcW w:w="677" w:type="pct"/>
            <w:tcBorders>
              <w:top w:val="nil"/>
              <w:left w:val="nil"/>
              <w:bottom w:val="single" w:sz="4" w:space="0" w:color="auto"/>
              <w:right w:val="single" w:sz="4" w:space="0" w:color="auto"/>
            </w:tcBorders>
            <w:shd w:val="clear" w:color="auto" w:fill="auto"/>
            <w:noWrap/>
            <w:vAlign w:val="bottom"/>
            <w:hideMark/>
          </w:tcPr>
          <w:p w14:paraId="0049A2FC" w14:textId="4718A3F4"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15481</w:t>
            </w:r>
          </w:p>
        </w:tc>
        <w:tc>
          <w:tcPr>
            <w:tcW w:w="651" w:type="pct"/>
            <w:tcBorders>
              <w:top w:val="nil"/>
              <w:left w:val="nil"/>
              <w:bottom w:val="single" w:sz="4" w:space="0" w:color="auto"/>
              <w:right w:val="single" w:sz="4" w:space="0" w:color="auto"/>
            </w:tcBorders>
            <w:shd w:val="clear" w:color="auto" w:fill="auto"/>
            <w:noWrap/>
            <w:vAlign w:val="bottom"/>
            <w:hideMark/>
          </w:tcPr>
          <w:p w14:paraId="23FE5DEA" w14:textId="1756AC59"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1156</w:t>
            </w:r>
          </w:p>
        </w:tc>
      </w:tr>
      <w:tr w:rsidR="005C1714" w:rsidRPr="00236842" w14:paraId="01600EEB" w14:textId="77777777" w:rsidTr="00F859D1">
        <w:trPr>
          <w:trHeight w:val="225"/>
        </w:trPr>
        <w:tc>
          <w:tcPr>
            <w:tcW w:w="1631" w:type="pct"/>
            <w:tcBorders>
              <w:top w:val="nil"/>
              <w:left w:val="single" w:sz="4" w:space="0" w:color="auto"/>
              <w:bottom w:val="single" w:sz="4" w:space="0" w:color="auto"/>
              <w:right w:val="single" w:sz="4" w:space="0" w:color="auto"/>
            </w:tcBorders>
            <w:shd w:val="clear" w:color="000000" w:fill="DAE6F8"/>
            <w:noWrap/>
            <w:vAlign w:val="center"/>
            <w:hideMark/>
          </w:tcPr>
          <w:p w14:paraId="3F87318D" w14:textId="77777777" w:rsidR="005C1714" w:rsidRPr="00236842" w:rsidRDefault="005C1714" w:rsidP="005C1714">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Total CV indétectables</w:t>
            </w:r>
          </w:p>
        </w:tc>
        <w:tc>
          <w:tcPr>
            <w:tcW w:w="623" w:type="pct"/>
            <w:tcBorders>
              <w:top w:val="nil"/>
              <w:left w:val="nil"/>
              <w:bottom w:val="single" w:sz="4" w:space="0" w:color="auto"/>
              <w:right w:val="single" w:sz="4" w:space="0" w:color="auto"/>
            </w:tcBorders>
            <w:shd w:val="clear" w:color="auto" w:fill="auto"/>
            <w:noWrap/>
            <w:vAlign w:val="bottom"/>
            <w:hideMark/>
          </w:tcPr>
          <w:p w14:paraId="4084BB2D" w14:textId="731E8A9A"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1422</w:t>
            </w:r>
          </w:p>
        </w:tc>
        <w:tc>
          <w:tcPr>
            <w:tcW w:w="618" w:type="pct"/>
            <w:tcBorders>
              <w:top w:val="nil"/>
              <w:left w:val="nil"/>
              <w:bottom w:val="single" w:sz="4" w:space="0" w:color="auto"/>
              <w:right w:val="single" w:sz="4" w:space="0" w:color="auto"/>
            </w:tcBorders>
            <w:shd w:val="clear" w:color="auto" w:fill="auto"/>
            <w:noWrap/>
            <w:vAlign w:val="bottom"/>
            <w:hideMark/>
          </w:tcPr>
          <w:p w14:paraId="3F0D75BB" w14:textId="544C596F"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1386</w:t>
            </w:r>
          </w:p>
        </w:tc>
        <w:tc>
          <w:tcPr>
            <w:tcW w:w="800" w:type="pct"/>
            <w:tcBorders>
              <w:top w:val="nil"/>
              <w:left w:val="nil"/>
              <w:bottom w:val="single" w:sz="4" w:space="0" w:color="auto"/>
              <w:right w:val="single" w:sz="4" w:space="0" w:color="auto"/>
            </w:tcBorders>
            <w:shd w:val="clear" w:color="auto" w:fill="auto"/>
            <w:noWrap/>
            <w:vAlign w:val="bottom"/>
            <w:hideMark/>
          </w:tcPr>
          <w:p w14:paraId="026A4C3F" w14:textId="100FE459"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46913</w:t>
            </w:r>
          </w:p>
        </w:tc>
        <w:tc>
          <w:tcPr>
            <w:tcW w:w="677" w:type="pct"/>
            <w:tcBorders>
              <w:top w:val="nil"/>
              <w:left w:val="nil"/>
              <w:bottom w:val="single" w:sz="4" w:space="0" w:color="auto"/>
              <w:right w:val="single" w:sz="4" w:space="0" w:color="auto"/>
            </w:tcBorders>
            <w:shd w:val="clear" w:color="auto" w:fill="auto"/>
            <w:noWrap/>
            <w:vAlign w:val="bottom"/>
            <w:hideMark/>
          </w:tcPr>
          <w:p w14:paraId="42FBC109" w14:textId="4CB7E8D2"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24077</w:t>
            </w:r>
          </w:p>
        </w:tc>
        <w:tc>
          <w:tcPr>
            <w:tcW w:w="651" w:type="pct"/>
            <w:tcBorders>
              <w:top w:val="nil"/>
              <w:left w:val="nil"/>
              <w:bottom w:val="single" w:sz="4" w:space="0" w:color="auto"/>
              <w:right w:val="single" w:sz="4" w:space="0" w:color="auto"/>
            </w:tcBorders>
            <w:shd w:val="clear" w:color="auto" w:fill="auto"/>
            <w:noWrap/>
            <w:vAlign w:val="bottom"/>
            <w:hideMark/>
          </w:tcPr>
          <w:p w14:paraId="4F29604B" w14:textId="466BACDC"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1422</w:t>
            </w:r>
          </w:p>
        </w:tc>
      </w:tr>
      <w:tr w:rsidR="005C1714" w:rsidRPr="00236842" w14:paraId="58A8C136" w14:textId="77777777" w:rsidTr="00F859D1">
        <w:trPr>
          <w:trHeight w:val="225"/>
        </w:trPr>
        <w:tc>
          <w:tcPr>
            <w:tcW w:w="1631" w:type="pct"/>
            <w:tcBorders>
              <w:top w:val="nil"/>
              <w:left w:val="single" w:sz="4" w:space="0" w:color="auto"/>
              <w:bottom w:val="single" w:sz="4" w:space="0" w:color="auto"/>
              <w:right w:val="single" w:sz="4" w:space="0" w:color="auto"/>
            </w:tcBorders>
            <w:shd w:val="clear" w:color="000000" w:fill="DAE6F8"/>
            <w:noWrap/>
            <w:vAlign w:val="center"/>
            <w:hideMark/>
          </w:tcPr>
          <w:p w14:paraId="5D28EF89" w14:textId="77777777" w:rsidR="005C1714" w:rsidRPr="00236842" w:rsidRDefault="005C1714" w:rsidP="005C1714">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Taux de suppression de la CV</w:t>
            </w:r>
          </w:p>
        </w:tc>
        <w:tc>
          <w:tcPr>
            <w:tcW w:w="623" w:type="pct"/>
            <w:tcBorders>
              <w:top w:val="nil"/>
              <w:left w:val="nil"/>
              <w:bottom w:val="single" w:sz="4" w:space="0" w:color="auto"/>
              <w:right w:val="single" w:sz="4" w:space="0" w:color="auto"/>
            </w:tcBorders>
            <w:shd w:val="clear" w:color="000000" w:fill="FCE4D6"/>
            <w:noWrap/>
            <w:vAlign w:val="bottom"/>
            <w:hideMark/>
          </w:tcPr>
          <w:p w14:paraId="067A5462" w14:textId="2BD35555"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84%</w:t>
            </w:r>
          </w:p>
        </w:tc>
        <w:tc>
          <w:tcPr>
            <w:tcW w:w="618" w:type="pct"/>
            <w:tcBorders>
              <w:top w:val="nil"/>
              <w:left w:val="nil"/>
              <w:bottom w:val="single" w:sz="4" w:space="0" w:color="auto"/>
              <w:right w:val="single" w:sz="4" w:space="0" w:color="auto"/>
            </w:tcBorders>
            <w:shd w:val="clear" w:color="000000" w:fill="FCE4D6"/>
            <w:noWrap/>
            <w:vAlign w:val="bottom"/>
            <w:hideMark/>
          </w:tcPr>
          <w:p w14:paraId="1E03EAFA" w14:textId="657D5673"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83%</w:t>
            </w:r>
          </w:p>
        </w:tc>
        <w:tc>
          <w:tcPr>
            <w:tcW w:w="800" w:type="pct"/>
            <w:tcBorders>
              <w:top w:val="nil"/>
              <w:left w:val="nil"/>
              <w:bottom w:val="single" w:sz="4" w:space="0" w:color="auto"/>
              <w:right w:val="single" w:sz="4" w:space="0" w:color="auto"/>
            </w:tcBorders>
            <w:shd w:val="clear" w:color="000000" w:fill="FCE4D6"/>
            <w:noWrap/>
            <w:vAlign w:val="bottom"/>
            <w:hideMark/>
          </w:tcPr>
          <w:p w14:paraId="175A3537" w14:textId="146A58F0"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93%</w:t>
            </w:r>
          </w:p>
        </w:tc>
        <w:tc>
          <w:tcPr>
            <w:tcW w:w="677" w:type="pct"/>
            <w:tcBorders>
              <w:top w:val="nil"/>
              <w:left w:val="nil"/>
              <w:bottom w:val="single" w:sz="4" w:space="0" w:color="auto"/>
              <w:right w:val="single" w:sz="4" w:space="0" w:color="auto"/>
            </w:tcBorders>
            <w:shd w:val="clear" w:color="000000" w:fill="FCE4D6"/>
            <w:noWrap/>
            <w:vAlign w:val="bottom"/>
            <w:hideMark/>
          </w:tcPr>
          <w:p w14:paraId="7AB841E3" w14:textId="4EE2BCE3"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93%</w:t>
            </w:r>
          </w:p>
        </w:tc>
        <w:tc>
          <w:tcPr>
            <w:tcW w:w="651" w:type="pct"/>
            <w:tcBorders>
              <w:top w:val="nil"/>
              <w:left w:val="nil"/>
              <w:bottom w:val="single" w:sz="4" w:space="0" w:color="auto"/>
              <w:right w:val="single" w:sz="4" w:space="0" w:color="auto"/>
            </w:tcBorders>
            <w:shd w:val="clear" w:color="000000" w:fill="FCE4D6"/>
            <w:noWrap/>
            <w:vAlign w:val="bottom"/>
            <w:hideMark/>
          </w:tcPr>
          <w:p w14:paraId="09C4A98A" w14:textId="6B75382A"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84%</w:t>
            </w:r>
          </w:p>
        </w:tc>
      </w:tr>
      <w:tr w:rsidR="005C1714" w:rsidRPr="00236842" w14:paraId="661C7209" w14:textId="77777777" w:rsidTr="00F859D1">
        <w:trPr>
          <w:trHeight w:val="225"/>
        </w:trPr>
        <w:tc>
          <w:tcPr>
            <w:tcW w:w="1631" w:type="pct"/>
            <w:tcBorders>
              <w:top w:val="nil"/>
              <w:left w:val="single" w:sz="4" w:space="0" w:color="auto"/>
              <w:bottom w:val="single" w:sz="4" w:space="0" w:color="auto"/>
              <w:right w:val="single" w:sz="4" w:space="0" w:color="auto"/>
            </w:tcBorders>
            <w:shd w:val="clear" w:color="000000" w:fill="DAE6F8"/>
            <w:noWrap/>
            <w:vAlign w:val="center"/>
            <w:hideMark/>
          </w:tcPr>
          <w:p w14:paraId="5D0929A7" w14:textId="3AF33CBB" w:rsidR="005C1714" w:rsidRPr="00236842" w:rsidRDefault="005C1714" w:rsidP="005C1714">
            <w:pPr>
              <w:spacing w:after="0" w:line="240" w:lineRule="auto"/>
              <w:jc w:val="center"/>
              <w:rPr>
                <w:rFonts w:ascii="Arial Narrow" w:eastAsia="Times New Roman" w:hAnsi="Arial Narrow" w:cs="Calibri"/>
                <w:b/>
                <w:bCs/>
                <w:color w:val="000000"/>
                <w:sz w:val="24"/>
                <w:szCs w:val="24"/>
                <w:lang w:eastAsia="fr-FR"/>
              </w:rPr>
            </w:pPr>
            <w:r w:rsidRPr="00236842">
              <w:rPr>
                <w:rFonts w:ascii="Arial Narrow" w:eastAsia="Times New Roman" w:hAnsi="Arial Narrow" w:cs="Calibri"/>
                <w:b/>
                <w:bCs/>
                <w:color w:val="000000"/>
                <w:sz w:val="24"/>
                <w:szCs w:val="24"/>
                <w:lang w:eastAsia="fr-FR"/>
              </w:rPr>
              <w:t>Taux d’accessibilité à la CV</w:t>
            </w:r>
          </w:p>
        </w:tc>
        <w:tc>
          <w:tcPr>
            <w:tcW w:w="623" w:type="pct"/>
            <w:tcBorders>
              <w:top w:val="nil"/>
              <w:left w:val="nil"/>
              <w:bottom w:val="single" w:sz="4" w:space="0" w:color="auto"/>
              <w:right w:val="single" w:sz="4" w:space="0" w:color="auto"/>
            </w:tcBorders>
            <w:shd w:val="clear" w:color="000000" w:fill="FCE4D6"/>
            <w:noWrap/>
            <w:vAlign w:val="bottom"/>
            <w:hideMark/>
          </w:tcPr>
          <w:p w14:paraId="438FE13B" w14:textId="0AF88C16"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81%</w:t>
            </w:r>
          </w:p>
        </w:tc>
        <w:tc>
          <w:tcPr>
            <w:tcW w:w="618" w:type="pct"/>
            <w:tcBorders>
              <w:top w:val="nil"/>
              <w:left w:val="nil"/>
              <w:bottom w:val="single" w:sz="4" w:space="0" w:color="auto"/>
              <w:right w:val="single" w:sz="4" w:space="0" w:color="auto"/>
            </w:tcBorders>
            <w:shd w:val="clear" w:color="000000" w:fill="FCE4D6"/>
            <w:noWrap/>
            <w:vAlign w:val="bottom"/>
            <w:hideMark/>
          </w:tcPr>
          <w:p w14:paraId="01C06E0D" w14:textId="7C22DFF6"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79%</w:t>
            </w:r>
          </w:p>
        </w:tc>
        <w:tc>
          <w:tcPr>
            <w:tcW w:w="800" w:type="pct"/>
            <w:tcBorders>
              <w:top w:val="nil"/>
              <w:left w:val="nil"/>
              <w:bottom w:val="single" w:sz="4" w:space="0" w:color="auto"/>
              <w:right w:val="single" w:sz="4" w:space="0" w:color="auto"/>
            </w:tcBorders>
            <w:shd w:val="clear" w:color="000000" w:fill="FCE4D6"/>
            <w:noWrap/>
            <w:vAlign w:val="bottom"/>
            <w:hideMark/>
          </w:tcPr>
          <w:p w14:paraId="4E4AA57D" w14:textId="60F6D481"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69%</w:t>
            </w:r>
          </w:p>
        </w:tc>
        <w:tc>
          <w:tcPr>
            <w:tcW w:w="677" w:type="pct"/>
            <w:tcBorders>
              <w:top w:val="nil"/>
              <w:left w:val="nil"/>
              <w:bottom w:val="single" w:sz="4" w:space="0" w:color="auto"/>
              <w:right w:val="single" w:sz="4" w:space="0" w:color="auto"/>
            </w:tcBorders>
            <w:shd w:val="clear" w:color="000000" w:fill="FCE4D6"/>
            <w:noWrap/>
            <w:vAlign w:val="bottom"/>
            <w:hideMark/>
          </w:tcPr>
          <w:p w14:paraId="20BB922B" w14:textId="784347AE"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64%</w:t>
            </w:r>
          </w:p>
        </w:tc>
        <w:tc>
          <w:tcPr>
            <w:tcW w:w="651" w:type="pct"/>
            <w:tcBorders>
              <w:top w:val="nil"/>
              <w:left w:val="nil"/>
              <w:bottom w:val="single" w:sz="4" w:space="0" w:color="auto"/>
              <w:right w:val="single" w:sz="4" w:space="0" w:color="auto"/>
            </w:tcBorders>
            <w:shd w:val="clear" w:color="000000" w:fill="FCE4D6"/>
            <w:noWrap/>
            <w:vAlign w:val="bottom"/>
            <w:hideMark/>
          </w:tcPr>
          <w:p w14:paraId="56E3395C" w14:textId="4821D0DA" w:rsidR="005C1714" w:rsidRPr="00236842" w:rsidRDefault="005C1714" w:rsidP="005C1714">
            <w:pPr>
              <w:spacing w:after="0" w:line="240" w:lineRule="auto"/>
              <w:jc w:val="right"/>
              <w:rPr>
                <w:rFonts w:ascii="Arial Narrow" w:eastAsia="Times New Roman" w:hAnsi="Arial Narrow" w:cs="Calibri"/>
                <w:color w:val="000000"/>
                <w:sz w:val="24"/>
                <w:szCs w:val="24"/>
                <w:lang w:eastAsia="fr-FR"/>
              </w:rPr>
            </w:pPr>
            <w:r w:rsidRPr="00236842">
              <w:rPr>
                <w:rFonts w:ascii="Arial Narrow" w:hAnsi="Arial Narrow" w:cs="Calibri"/>
                <w:color w:val="000000"/>
                <w:sz w:val="24"/>
                <w:szCs w:val="24"/>
              </w:rPr>
              <w:t>81%</w:t>
            </w:r>
          </w:p>
        </w:tc>
      </w:tr>
    </w:tbl>
    <w:p w14:paraId="2DF45EBB" w14:textId="77777777" w:rsidR="00AB6492" w:rsidRPr="00236842" w:rsidRDefault="00AB6492" w:rsidP="008D2A4F">
      <w:pPr>
        <w:spacing w:after="160" w:line="360" w:lineRule="auto"/>
        <w:contextualSpacing/>
        <w:jc w:val="both"/>
        <w:rPr>
          <w:rFonts w:ascii="Arial Narrow" w:hAnsi="Arial Narrow"/>
          <w:bCs/>
          <w:sz w:val="24"/>
          <w:szCs w:val="24"/>
        </w:rPr>
      </w:pPr>
      <w:bookmarkStart w:id="141" w:name="_Toc482526116"/>
      <w:bookmarkStart w:id="142" w:name="_Toc482543063"/>
      <w:bookmarkStart w:id="143" w:name="_Toc518993334"/>
      <w:bookmarkStart w:id="144" w:name="_Toc520303340"/>
      <w:bookmarkStart w:id="145" w:name="_Toc521665618"/>
    </w:p>
    <w:p w14:paraId="27CC2C59" w14:textId="77777777" w:rsidR="00AB6492" w:rsidRPr="00236842" w:rsidRDefault="00AB6492" w:rsidP="008D2A4F">
      <w:pPr>
        <w:spacing w:after="160" w:line="360" w:lineRule="auto"/>
        <w:contextualSpacing/>
        <w:jc w:val="both"/>
        <w:rPr>
          <w:rFonts w:ascii="Arial Narrow" w:hAnsi="Arial Narrow"/>
          <w:bCs/>
          <w:sz w:val="24"/>
          <w:szCs w:val="24"/>
        </w:rPr>
      </w:pPr>
    </w:p>
    <w:p w14:paraId="24C0F9D5" w14:textId="77777777" w:rsidR="00AB6492" w:rsidRPr="00236842" w:rsidRDefault="00AB6492" w:rsidP="008D2A4F">
      <w:pPr>
        <w:spacing w:after="160" w:line="360" w:lineRule="auto"/>
        <w:ind w:left="360"/>
        <w:contextualSpacing/>
        <w:jc w:val="both"/>
        <w:rPr>
          <w:rFonts w:ascii="Arial Narrow" w:hAnsi="Arial Narrow"/>
          <w:bCs/>
          <w:sz w:val="24"/>
          <w:szCs w:val="24"/>
        </w:rPr>
      </w:pPr>
    </w:p>
    <w:p w14:paraId="387998D4" w14:textId="20475656" w:rsidR="00AB6492" w:rsidRPr="008D2A4F" w:rsidRDefault="00AB6492">
      <w:pPr>
        <w:spacing w:before="240" w:after="0" w:line="360" w:lineRule="auto"/>
        <w:jc w:val="both"/>
        <w:rPr>
          <w:rFonts w:ascii="Arial Narrow" w:hAnsi="Arial Narrow"/>
          <w:b/>
          <w:bCs/>
          <w:i/>
          <w:sz w:val="24"/>
          <w:szCs w:val="24"/>
        </w:rPr>
        <w:pPrChange w:id="146" w:author=" " w:date="2022-03-29T17:01:00Z">
          <w:pPr>
            <w:numPr>
              <w:numId w:val="35"/>
            </w:numPr>
            <w:spacing w:after="160" w:line="360" w:lineRule="auto"/>
            <w:ind w:left="720" w:hanging="360"/>
            <w:contextualSpacing/>
            <w:jc w:val="both"/>
          </w:pPr>
        </w:pPrChange>
      </w:pPr>
      <w:r w:rsidRPr="008D2A4F">
        <w:rPr>
          <w:rFonts w:ascii="Arial Narrow" w:hAnsi="Arial Narrow"/>
          <w:b/>
          <w:bCs/>
          <w:i/>
          <w:sz w:val="24"/>
          <w:szCs w:val="24"/>
        </w:rPr>
        <w:t xml:space="preserve">Forces et opportunités </w:t>
      </w:r>
    </w:p>
    <w:p w14:paraId="5F960259" w14:textId="1A3D307B" w:rsidR="007476D6" w:rsidRPr="00236842" w:rsidRDefault="007476D6" w:rsidP="007476D6">
      <w:pPr>
        <w:numPr>
          <w:ilvl w:val="0"/>
          <w:numId w:val="3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L’existence d’un système de suivi et évaluation ;</w:t>
      </w:r>
    </w:p>
    <w:p w14:paraId="18E4F44A" w14:textId="77777777" w:rsidR="007476D6" w:rsidRPr="00236842" w:rsidRDefault="007476D6" w:rsidP="007476D6">
      <w:pPr>
        <w:numPr>
          <w:ilvl w:val="0"/>
          <w:numId w:val="3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L’harmonisation du schéma thérapeutique pour la prise en charge des PVVIH par l’utilisation du régime thérapeutique optimisé à toute la population y compris les femmes en âge de procréer ;</w:t>
      </w:r>
    </w:p>
    <w:p w14:paraId="227C7A33" w14:textId="77777777" w:rsidR="007476D6" w:rsidRPr="00236842" w:rsidRDefault="007476D6" w:rsidP="007476D6">
      <w:pPr>
        <w:numPr>
          <w:ilvl w:val="0"/>
          <w:numId w:val="3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La collaboration entre les membres des équipes pluridisciplinaires composées de médecins, infirmiers, biologistes, techniciens de laboratoire, psychologues, assistants sociaux, pairs éducateurs, agents de santé communautaires et médiateurs de santé ;</w:t>
      </w:r>
    </w:p>
    <w:p w14:paraId="1C68BCAA" w14:textId="77777777" w:rsidR="007476D6" w:rsidRPr="00236842" w:rsidRDefault="007476D6" w:rsidP="007476D6">
      <w:pPr>
        <w:numPr>
          <w:ilvl w:val="0"/>
          <w:numId w:val="3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La prise en compte dans les quantifications annuelles des ARV de première, deuxième et troisième ligne, des médicaments pour la prévention et le traitement des IO, des réactifs et consommables de laboratoire ; </w:t>
      </w:r>
    </w:p>
    <w:p w14:paraId="791A79D4" w14:textId="77777777" w:rsidR="007476D6" w:rsidRPr="00236842" w:rsidRDefault="007476D6" w:rsidP="007476D6">
      <w:pPr>
        <w:numPr>
          <w:ilvl w:val="0"/>
          <w:numId w:val="3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L’existence sur certains sites de logiciel de gestion des dossiers médicaux des PVVIH (SIDA infos) ;</w:t>
      </w:r>
    </w:p>
    <w:p w14:paraId="07C0C370" w14:textId="77777777" w:rsidR="007476D6" w:rsidRPr="00236842" w:rsidRDefault="007476D6" w:rsidP="007476D6">
      <w:pPr>
        <w:numPr>
          <w:ilvl w:val="0"/>
          <w:numId w:val="3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Délégation des taches sur la prescription des ARV pédiatriques et adultes   de première ligne dans toutes les FOSA ;</w:t>
      </w:r>
    </w:p>
    <w:p w14:paraId="09165843" w14:textId="77777777" w:rsidR="007476D6" w:rsidRPr="00236842" w:rsidRDefault="007476D6" w:rsidP="007476D6">
      <w:pPr>
        <w:numPr>
          <w:ilvl w:val="0"/>
          <w:numId w:val="3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Existence des laboratoires des pré traitement des échantillons pour CV au niveau des hôpitaux des districts.</w:t>
      </w:r>
    </w:p>
    <w:p w14:paraId="3944BB23" w14:textId="77777777" w:rsidR="007476D6" w:rsidRPr="00236842" w:rsidRDefault="007476D6" w:rsidP="007476D6">
      <w:pPr>
        <w:numPr>
          <w:ilvl w:val="0"/>
          <w:numId w:val="35"/>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Existence d’au moins un laborantin formé sur les techniques de pré traitement des échantillons CV au niveau des hôpitaux des districts. </w:t>
      </w:r>
    </w:p>
    <w:p w14:paraId="1CCBFB6B" w14:textId="77777777" w:rsidR="007476D6" w:rsidRPr="00236842" w:rsidRDefault="007476D6" w:rsidP="007476D6">
      <w:pPr>
        <w:spacing w:before="240" w:after="0" w:line="360" w:lineRule="auto"/>
        <w:jc w:val="both"/>
        <w:rPr>
          <w:rFonts w:ascii="Arial Narrow" w:hAnsi="Arial Narrow"/>
          <w:b/>
          <w:bCs/>
          <w:i/>
          <w:sz w:val="24"/>
          <w:szCs w:val="24"/>
        </w:rPr>
      </w:pPr>
      <w:r w:rsidRPr="00236842">
        <w:rPr>
          <w:rFonts w:ascii="Arial Narrow" w:hAnsi="Arial Narrow"/>
          <w:b/>
          <w:bCs/>
          <w:i/>
          <w:sz w:val="24"/>
          <w:szCs w:val="24"/>
        </w:rPr>
        <w:t>Les faiblesses et obstacles :</w:t>
      </w:r>
    </w:p>
    <w:p w14:paraId="5878F935"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Le manque de pérennisation de la stratégie nationale de surveillance des résistances aux ARV ;</w:t>
      </w:r>
    </w:p>
    <w:p w14:paraId="33FD4F14"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Insuffisances des dossiers patients standards dans la plupart des sites de prise en charge ;</w:t>
      </w:r>
    </w:p>
    <w:p w14:paraId="17CF9087"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Sida info non à jour et non fonctionnel dans certains sites de prise en charge des PVVIH ;</w:t>
      </w:r>
    </w:p>
    <w:p w14:paraId="10E851DA"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Personnel des sites de prise en charge des PVVIH non formé sur la prise en charge psychosociale ;</w:t>
      </w:r>
    </w:p>
    <w:p w14:paraId="3B98E49F"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Faible couverture   en ARV pédiatrique ;</w:t>
      </w:r>
    </w:p>
    <w:p w14:paraId="73878C16"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Insuffisance du personnel formé sur la coïnfection TB/VIH ;</w:t>
      </w:r>
    </w:p>
    <w:p w14:paraId="32163083"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Manque de médicaments pour le traitement des IST chez les PVVIH ;</w:t>
      </w:r>
    </w:p>
    <w:p w14:paraId="184FE9A2"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Le circuit de transport de l’échantillon pour charge virale et EID ainsi que le rendu des résultats qui reste à améliorer ;</w:t>
      </w:r>
    </w:p>
    <w:p w14:paraId="4CC2AFBC"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Manque de données CV au niveau de sites de prise en charge des PVVIH ;</w:t>
      </w:r>
    </w:p>
    <w:p w14:paraId="63DCAEDD" w14:textId="77777777" w:rsidR="007476D6" w:rsidRPr="00236842" w:rsidRDefault="007476D6" w:rsidP="007476D6">
      <w:pPr>
        <w:numPr>
          <w:ilvl w:val="0"/>
          <w:numId w:val="36"/>
        </w:numPr>
        <w:spacing w:before="240" w:after="0" w:line="360" w:lineRule="auto"/>
        <w:contextualSpacing/>
        <w:jc w:val="both"/>
        <w:rPr>
          <w:rFonts w:ascii="Arial Narrow" w:hAnsi="Arial Narrow"/>
          <w:bCs/>
          <w:sz w:val="24"/>
          <w:szCs w:val="24"/>
        </w:rPr>
      </w:pPr>
      <w:r w:rsidRPr="00236842">
        <w:rPr>
          <w:rFonts w:ascii="Arial Narrow" w:hAnsi="Arial Narrow"/>
          <w:bCs/>
          <w:sz w:val="24"/>
          <w:szCs w:val="24"/>
        </w:rPr>
        <w:t>Manque d’outils de collecte des données CV au niveau des sites  de prise en charge ;Des cas d’interruption des mesures CV suite aux pannes répétitives des appareils pour CV .</w:t>
      </w:r>
    </w:p>
    <w:p w14:paraId="242D3FE2" w14:textId="77777777" w:rsidR="007476D6" w:rsidRPr="00236842" w:rsidRDefault="007476D6" w:rsidP="007476D6">
      <w:pPr>
        <w:numPr>
          <w:ilvl w:val="0"/>
          <w:numId w:val="36"/>
        </w:numPr>
        <w:spacing w:before="240" w:after="0" w:line="360" w:lineRule="auto"/>
        <w:contextualSpacing/>
        <w:jc w:val="both"/>
        <w:rPr>
          <w:rFonts w:ascii="Arial Narrow" w:hAnsi="Arial Narrow"/>
          <w:b/>
          <w:bCs/>
          <w:i/>
          <w:sz w:val="24"/>
          <w:szCs w:val="24"/>
        </w:rPr>
      </w:pPr>
      <w:r w:rsidRPr="00236842">
        <w:rPr>
          <w:rFonts w:ascii="Arial Narrow" w:hAnsi="Arial Narrow"/>
          <w:b/>
          <w:bCs/>
          <w:i/>
          <w:sz w:val="24"/>
          <w:szCs w:val="24"/>
        </w:rPr>
        <w:t>Perspectives :</w:t>
      </w:r>
    </w:p>
    <w:p w14:paraId="76F894A5" w14:textId="77777777" w:rsidR="007476D6" w:rsidRPr="00236842" w:rsidRDefault="007476D6" w:rsidP="007476D6">
      <w:pPr>
        <w:numPr>
          <w:ilvl w:val="0"/>
          <w:numId w:val="37"/>
        </w:numPr>
        <w:spacing w:after="160" w:line="360" w:lineRule="auto"/>
        <w:contextualSpacing/>
        <w:jc w:val="both"/>
        <w:rPr>
          <w:rFonts w:ascii="Arial Narrow" w:hAnsi="Arial Narrow"/>
          <w:bCs/>
          <w:sz w:val="24"/>
          <w:szCs w:val="24"/>
        </w:rPr>
      </w:pPr>
      <w:r w:rsidRPr="00236842">
        <w:rPr>
          <w:rFonts w:ascii="Arial Narrow" w:hAnsi="Arial Narrow"/>
          <w:bCs/>
          <w:sz w:val="24"/>
          <w:szCs w:val="24"/>
        </w:rPr>
        <w:lastRenderedPageBreak/>
        <w:t>Renforcer le circuit d'approvisionnement des intrants et médicaments ainsi que le système de référence et contre référence ;</w:t>
      </w:r>
    </w:p>
    <w:p w14:paraId="396B6C16" w14:textId="77777777" w:rsidR="007476D6" w:rsidRPr="00236842" w:rsidRDefault="007476D6" w:rsidP="007476D6">
      <w:pPr>
        <w:numPr>
          <w:ilvl w:val="0"/>
          <w:numId w:val="3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Renforcer le système d’assurance qualité des examens de laboratoire dans les hôpitaux de districts ;</w:t>
      </w:r>
    </w:p>
    <w:p w14:paraId="691E626E" w14:textId="77777777" w:rsidR="007476D6" w:rsidRPr="00236842" w:rsidRDefault="007476D6" w:rsidP="007476D6">
      <w:pPr>
        <w:numPr>
          <w:ilvl w:val="0"/>
          <w:numId w:val="3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Continuer les supervisions cliniques formatives sur la décentralisation progressive du traitement ARV par la délégation de tâches ; </w:t>
      </w:r>
    </w:p>
    <w:p w14:paraId="4DB2F904" w14:textId="77777777" w:rsidR="007476D6" w:rsidRPr="00236842" w:rsidRDefault="007476D6" w:rsidP="007476D6">
      <w:pPr>
        <w:numPr>
          <w:ilvl w:val="0"/>
          <w:numId w:val="2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Rendre pérenne le système de surveillance des résistances aux ARV ;</w:t>
      </w:r>
    </w:p>
    <w:p w14:paraId="6607ED3C"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Organiser des formations des gestionnaires des pharmacies des districts et des FOSA sur la Gestion des Approvisionnements et Stocks afin d’éviter les ruptures des stocks ;</w:t>
      </w:r>
    </w:p>
    <w:p w14:paraId="59250E62"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Rendre disponibles les dossiers patients standardisés dans les FOSA ;</w:t>
      </w:r>
    </w:p>
    <w:p w14:paraId="7DA59B8A"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Organiser le circuit de transport des échantillons pour les bilans de suivi des PVVIH ;</w:t>
      </w:r>
    </w:p>
    <w:p w14:paraId="554D0A72"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Renforcement des capacités des prestataires des soins sur la prise en charge psychosociale des enfants et adolescent infectés par le VIH ;</w:t>
      </w:r>
    </w:p>
    <w:p w14:paraId="0796A770"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Rendre disponible les outils de collecte des données CV au niveau des sites de prise en charge.</w:t>
      </w:r>
    </w:p>
    <w:p w14:paraId="39A21601" w14:textId="77777777" w:rsidR="007476D6" w:rsidRPr="00236842" w:rsidRDefault="007476D6" w:rsidP="007476D6">
      <w:pPr>
        <w:pStyle w:val="Titre3"/>
        <w:spacing w:line="360" w:lineRule="auto"/>
        <w:ind w:left="708"/>
        <w:rPr>
          <w:rFonts w:ascii="Arial Narrow" w:hAnsi="Arial Narrow"/>
          <w:color w:val="auto"/>
          <w:sz w:val="24"/>
          <w:szCs w:val="24"/>
        </w:rPr>
      </w:pPr>
      <w:bookmarkStart w:id="147" w:name="_Toc69925241"/>
      <w:r w:rsidRPr="00236842">
        <w:rPr>
          <w:rFonts w:ascii="Arial Narrow" w:hAnsi="Arial Narrow"/>
          <w:color w:val="auto"/>
          <w:sz w:val="24"/>
          <w:szCs w:val="24"/>
        </w:rPr>
        <w:t>III.2.6. Suivi biologique des PVVIH</w:t>
      </w:r>
      <w:bookmarkEnd w:id="147"/>
    </w:p>
    <w:p w14:paraId="08556925" w14:textId="77777777" w:rsidR="00300AFD" w:rsidRPr="00236842" w:rsidRDefault="00300AFD" w:rsidP="00300AFD">
      <w:pPr>
        <w:spacing w:line="360" w:lineRule="auto"/>
        <w:ind w:left="360"/>
        <w:jc w:val="both"/>
        <w:rPr>
          <w:rFonts w:ascii="Arial Narrow" w:hAnsi="Arial Narrow"/>
          <w:bCs/>
          <w:sz w:val="24"/>
          <w:szCs w:val="24"/>
        </w:rPr>
      </w:pPr>
      <w:bookmarkStart w:id="148" w:name="_Toc69925242"/>
      <w:r w:rsidRPr="00236842">
        <w:rPr>
          <w:rFonts w:ascii="Arial Narrow" w:hAnsi="Arial Narrow"/>
          <w:bCs/>
          <w:sz w:val="24"/>
          <w:szCs w:val="24"/>
        </w:rPr>
        <w:t>Le suivi  biologique  des PVVIH est un indicateur de succès ou d’échec au  traitement anti retroviraux chez les PVVIH. Le PNLS/IST a mis en place des stratégies pour améliorer l’accès à la CV et au dépistage précoce .</w:t>
      </w:r>
    </w:p>
    <w:p w14:paraId="4FAF5BAD" w14:textId="77777777" w:rsidR="00300AFD" w:rsidRPr="00236842" w:rsidRDefault="00300AFD" w:rsidP="00300AFD">
      <w:pPr>
        <w:spacing w:line="360" w:lineRule="auto"/>
        <w:ind w:left="360"/>
        <w:jc w:val="both"/>
        <w:rPr>
          <w:rFonts w:ascii="Arial Narrow" w:hAnsi="Arial Narrow"/>
          <w:bCs/>
          <w:sz w:val="24"/>
          <w:szCs w:val="24"/>
        </w:rPr>
      </w:pPr>
      <w:r w:rsidRPr="00236842">
        <w:rPr>
          <w:rFonts w:ascii="Arial Narrow" w:hAnsi="Arial Narrow"/>
          <w:bCs/>
          <w:sz w:val="24"/>
          <w:szCs w:val="24"/>
        </w:rPr>
        <w:t>C’est notamment </w:t>
      </w:r>
    </w:p>
    <w:p w14:paraId="155CD9C6" w14:textId="77777777" w:rsidR="00300AFD" w:rsidRPr="00236842" w:rsidRDefault="00300AFD" w:rsidP="005D44C4">
      <w:pPr>
        <w:pStyle w:val="Paragraphedeliste"/>
        <w:numPr>
          <w:ilvl w:val="0"/>
          <w:numId w:val="48"/>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l’utilisation des GeneXpert pour le diagnostic précoce du VIH chez les enfants  nés  de mères séropositives;</w:t>
      </w:r>
    </w:p>
    <w:p w14:paraId="261B3B87" w14:textId="77777777" w:rsidR="00300AFD" w:rsidRPr="00236842" w:rsidRDefault="00300AFD" w:rsidP="005D44C4">
      <w:pPr>
        <w:pStyle w:val="Paragraphedeliste"/>
        <w:numPr>
          <w:ilvl w:val="0"/>
          <w:numId w:val="48"/>
        </w:numPr>
        <w:spacing w:line="360" w:lineRule="auto"/>
        <w:jc w:val="both"/>
        <w:rPr>
          <w:rFonts w:ascii="Arial Narrow" w:hAnsi="Arial Narrow"/>
          <w:bCs/>
          <w:sz w:val="24"/>
          <w:szCs w:val="24"/>
          <w:lang w:val="fr-FR"/>
        </w:rPr>
      </w:pPr>
      <w:r w:rsidRPr="00236842">
        <w:rPr>
          <w:rFonts w:ascii="Arial Narrow" w:hAnsi="Arial Narrow"/>
          <w:bCs/>
          <w:sz w:val="24"/>
          <w:szCs w:val="24"/>
          <w:lang w:val="fr-FR"/>
        </w:rPr>
        <w:t>des supervision trimestrielles sur l’assurance qualité dans les laboratoires de prétraitement des échantillons CV  et dans les laboratoires de mesure de la CV;</w:t>
      </w:r>
    </w:p>
    <w:p w14:paraId="7DC75F2A" w14:textId="77777777" w:rsidR="00300AFD" w:rsidRPr="008D2A4F" w:rsidRDefault="00300AFD" w:rsidP="005D44C4">
      <w:pPr>
        <w:pStyle w:val="Paragraphedeliste"/>
        <w:numPr>
          <w:ilvl w:val="0"/>
          <w:numId w:val="48"/>
        </w:numPr>
        <w:spacing w:line="360" w:lineRule="auto"/>
        <w:jc w:val="both"/>
        <w:rPr>
          <w:rFonts w:ascii="Arial Narrow" w:hAnsi="Arial Narrow"/>
          <w:bCs/>
          <w:sz w:val="24"/>
          <w:szCs w:val="24"/>
          <w:lang w:val="fr-FR"/>
        </w:rPr>
      </w:pPr>
      <w:r w:rsidRPr="008D2A4F">
        <w:rPr>
          <w:rFonts w:ascii="Arial Narrow" w:hAnsi="Arial Narrow"/>
          <w:bCs/>
          <w:sz w:val="24"/>
          <w:szCs w:val="24"/>
          <w:lang w:val="fr-FR"/>
        </w:rPr>
        <w:t xml:space="preserve">la collecte régulière des données CV   au niveau des laboratoire </w:t>
      </w:r>
    </w:p>
    <w:p w14:paraId="649AC624" w14:textId="77777777" w:rsidR="00300AFD" w:rsidRPr="00236842" w:rsidRDefault="00300AFD" w:rsidP="00300AFD">
      <w:pPr>
        <w:spacing w:after="0" w:line="360" w:lineRule="auto"/>
        <w:contextualSpacing/>
        <w:rPr>
          <w:rFonts w:ascii="Arial Narrow" w:hAnsi="Arial Narrow"/>
          <w:b/>
          <w:bCs/>
          <w:sz w:val="24"/>
          <w:szCs w:val="24"/>
        </w:rPr>
      </w:pPr>
      <w:r w:rsidRPr="00236842">
        <w:rPr>
          <w:rFonts w:ascii="Arial Narrow" w:hAnsi="Arial Narrow"/>
          <w:b/>
          <w:bCs/>
          <w:sz w:val="24"/>
          <w:szCs w:val="24"/>
        </w:rPr>
        <w:t xml:space="preserve">Forces </w:t>
      </w:r>
    </w:p>
    <w:p w14:paraId="20B044E5" w14:textId="77777777" w:rsidR="00300AFD" w:rsidRPr="00236842" w:rsidRDefault="00300AFD" w:rsidP="00300AFD">
      <w:pPr>
        <w:spacing w:after="0" w:line="360" w:lineRule="auto"/>
        <w:contextualSpacing/>
        <w:rPr>
          <w:rFonts w:ascii="Arial Narrow" w:hAnsi="Arial Narrow"/>
          <w:sz w:val="24"/>
          <w:szCs w:val="24"/>
        </w:rPr>
      </w:pPr>
      <w:r w:rsidRPr="00236842">
        <w:rPr>
          <w:rFonts w:ascii="Arial Narrow" w:hAnsi="Arial Narrow"/>
          <w:sz w:val="24"/>
          <w:szCs w:val="24"/>
        </w:rPr>
        <w:t xml:space="preserve">1. Existence des infrastructures et des équipements CV au niveau du pays : </w:t>
      </w:r>
    </w:p>
    <w:p w14:paraId="254FDBA9"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4 appareils plateforme Abbott ;</w:t>
      </w:r>
    </w:p>
    <w:p w14:paraId="03AAAD67"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18 appareils Genexperts paramétrés et fonctionnels ;</w:t>
      </w:r>
    </w:p>
    <w:p w14:paraId="45CAF513"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21 nouveaux Genexperts paramétrés non encore répartis dans les sites</w:t>
      </w:r>
    </w:p>
    <w:p w14:paraId="1628BDA3" w14:textId="77777777" w:rsidR="00300AFD" w:rsidRPr="00236842" w:rsidRDefault="00300AFD" w:rsidP="00300AFD">
      <w:pPr>
        <w:spacing w:after="0" w:line="360" w:lineRule="auto"/>
        <w:ind w:left="720"/>
        <w:contextualSpacing/>
        <w:rPr>
          <w:rFonts w:ascii="Arial Narrow" w:hAnsi="Arial Narrow"/>
          <w:sz w:val="24"/>
          <w:szCs w:val="24"/>
        </w:rPr>
      </w:pPr>
    </w:p>
    <w:p w14:paraId="33FFC0A0"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7 laboratoires de mesure de la CV</w:t>
      </w:r>
    </w:p>
    <w:p w14:paraId="758D8C9E"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Huit appareils de mesure de la CV</w:t>
      </w:r>
    </w:p>
    <w:p w14:paraId="52588913"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 xml:space="preserve">Une bonne répartition géographique de ces labos  </w:t>
      </w:r>
    </w:p>
    <w:p w14:paraId="298F8B86" w14:textId="77777777" w:rsidR="00300AFD" w:rsidRPr="00236842" w:rsidRDefault="00300AFD" w:rsidP="00300AFD">
      <w:pPr>
        <w:pStyle w:val="Paragraphedeliste"/>
        <w:spacing w:after="0" w:line="360" w:lineRule="auto"/>
        <w:rPr>
          <w:rFonts w:ascii="Arial Narrow" w:hAnsi="Arial Narrow"/>
          <w:sz w:val="24"/>
          <w:szCs w:val="24"/>
          <w:lang w:val="fr-FR"/>
        </w:rPr>
      </w:pPr>
      <w:r w:rsidRPr="00236842">
        <w:rPr>
          <w:rFonts w:ascii="Arial Narrow" w:hAnsi="Arial Narrow"/>
          <w:sz w:val="24"/>
          <w:szCs w:val="24"/>
          <w:lang w:val="fr-FR"/>
        </w:rPr>
        <w:lastRenderedPageBreak/>
        <w:t>2. Au moins 2  techniciens par site (pour les 18 anciens sites)  ont été  formés à l’utilisation des GeneXpert</w:t>
      </w:r>
    </w:p>
    <w:p w14:paraId="02E8638F" w14:textId="77777777" w:rsidR="00300AFD" w:rsidRPr="008D2A4F" w:rsidRDefault="00300AFD" w:rsidP="005D44C4">
      <w:pPr>
        <w:numPr>
          <w:ilvl w:val="0"/>
          <w:numId w:val="58"/>
        </w:numPr>
        <w:spacing w:after="0" w:line="360" w:lineRule="auto"/>
        <w:contextualSpacing/>
        <w:rPr>
          <w:rFonts w:ascii="Arial Narrow" w:hAnsi="Arial Narrow"/>
          <w:sz w:val="24"/>
          <w:szCs w:val="24"/>
        </w:rPr>
      </w:pPr>
      <w:r w:rsidRPr="008D2A4F">
        <w:rPr>
          <w:rFonts w:ascii="Arial Narrow" w:hAnsi="Arial Narrow"/>
          <w:sz w:val="24"/>
          <w:szCs w:val="24"/>
        </w:rPr>
        <w:t>3. Existence d’un plan de mise à l’échelle de la CV 2018-2022</w:t>
      </w:r>
    </w:p>
    <w:p w14:paraId="28400A31"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4. Existance d’ un comité national charge virale(CNCV) et d’ un groupe Technique de travail(GTT)</w:t>
      </w:r>
    </w:p>
    <w:p w14:paraId="3BD3B7D8" w14:textId="77777777" w:rsidR="00300AFD" w:rsidRPr="008D2A4F" w:rsidRDefault="00300AFD" w:rsidP="005D44C4">
      <w:pPr>
        <w:numPr>
          <w:ilvl w:val="0"/>
          <w:numId w:val="58"/>
        </w:numPr>
        <w:spacing w:after="0" w:line="360" w:lineRule="auto"/>
        <w:contextualSpacing/>
        <w:rPr>
          <w:rFonts w:ascii="Arial Narrow" w:hAnsi="Arial Narrow"/>
          <w:sz w:val="24"/>
          <w:szCs w:val="24"/>
        </w:rPr>
      </w:pPr>
      <w:r w:rsidRPr="008D2A4F">
        <w:rPr>
          <w:rFonts w:ascii="Arial Narrow" w:hAnsi="Arial Narrow"/>
          <w:sz w:val="24"/>
          <w:szCs w:val="24"/>
        </w:rPr>
        <w:t>5. Un découpage du pays en 5 régions: une répartition harmonieuse des files actives en fonction des capacités respectives de chaque plateforme et des infrastructures routières existantes</w:t>
      </w:r>
    </w:p>
    <w:p w14:paraId="37F4712C" w14:textId="77777777" w:rsidR="00712908" w:rsidRPr="008D2A4F" w:rsidRDefault="00712908" w:rsidP="00712908">
      <w:pPr>
        <w:spacing w:after="0" w:line="360" w:lineRule="auto"/>
        <w:contextualSpacing/>
        <w:rPr>
          <w:rFonts w:ascii="Arial Narrow" w:hAnsi="Arial Narrow"/>
          <w:b/>
          <w:bCs/>
          <w:color w:val="FF0000"/>
          <w:sz w:val="24"/>
          <w:szCs w:val="24"/>
        </w:rPr>
      </w:pPr>
    </w:p>
    <w:p w14:paraId="4440B33C" w14:textId="6D38F95F" w:rsidR="00300AFD" w:rsidRPr="00236842" w:rsidRDefault="00300AFD" w:rsidP="00712908">
      <w:pPr>
        <w:spacing w:after="0" w:line="360" w:lineRule="auto"/>
        <w:ind w:left="360"/>
        <w:contextualSpacing/>
        <w:rPr>
          <w:rFonts w:ascii="Arial Narrow" w:hAnsi="Arial Narrow"/>
          <w:b/>
          <w:bCs/>
          <w:color w:val="FF0000"/>
          <w:sz w:val="24"/>
          <w:szCs w:val="24"/>
          <w:lang w:val="en-US"/>
        </w:rPr>
      </w:pPr>
      <w:r w:rsidRPr="00236842">
        <w:rPr>
          <w:rFonts w:ascii="Arial Narrow" w:hAnsi="Arial Narrow"/>
          <w:b/>
          <w:bCs/>
          <w:color w:val="FF0000"/>
          <w:sz w:val="24"/>
          <w:szCs w:val="24"/>
          <w:lang w:val="en-US"/>
        </w:rPr>
        <w:t>DATATION DE L’INFECTION A VIH</w:t>
      </w:r>
    </w:p>
    <w:p w14:paraId="37AF929A" w14:textId="77777777" w:rsidR="00300AFD" w:rsidRPr="00236842" w:rsidRDefault="00300AFD" w:rsidP="005D44C4">
      <w:pPr>
        <w:pStyle w:val="Paragraphedeliste"/>
        <w:numPr>
          <w:ilvl w:val="0"/>
          <w:numId w:val="60"/>
        </w:numPr>
        <w:spacing w:before="120" w:after="120" w:line="276" w:lineRule="auto"/>
        <w:jc w:val="both"/>
        <w:rPr>
          <w:rFonts w:ascii="Arial Narrow" w:hAnsi="Arial Narrow" w:cs="Helvetica"/>
          <w:b/>
          <w:sz w:val="24"/>
          <w:szCs w:val="24"/>
          <w:lang w:val="fr-FR"/>
        </w:rPr>
      </w:pPr>
      <w:r w:rsidRPr="00236842">
        <w:rPr>
          <w:rFonts w:ascii="Arial Narrow" w:hAnsi="Arial Narrow" w:cs="Helvetica"/>
          <w:b/>
          <w:sz w:val="24"/>
          <w:szCs w:val="24"/>
          <w:lang w:val="fr-FR"/>
        </w:rPr>
        <w:t>Introduction</w:t>
      </w:r>
    </w:p>
    <w:p w14:paraId="6597F695" w14:textId="5870FCFB" w:rsidR="00300AFD" w:rsidRPr="00236842" w:rsidRDefault="00300AFD" w:rsidP="00300AFD">
      <w:pPr>
        <w:spacing w:before="120" w:after="120"/>
        <w:jc w:val="both"/>
        <w:rPr>
          <w:rFonts w:ascii="Arial Narrow" w:hAnsi="Arial Narrow"/>
          <w:bCs/>
          <w:sz w:val="24"/>
          <w:szCs w:val="24"/>
        </w:rPr>
      </w:pPr>
      <w:r w:rsidRPr="00236842">
        <w:rPr>
          <w:rFonts w:ascii="Arial Narrow" w:hAnsi="Arial Narrow"/>
          <w:bCs/>
          <w:sz w:val="24"/>
          <w:szCs w:val="24"/>
        </w:rPr>
        <w:t>La datation de l’infection à VIH au Burundi a commenc</w:t>
      </w:r>
      <w:r w:rsidR="00712908" w:rsidRPr="00236842">
        <w:rPr>
          <w:rFonts w:ascii="Arial Narrow" w:hAnsi="Arial Narrow"/>
          <w:bCs/>
          <w:sz w:val="24"/>
          <w:szCs w:val="24"/>
        </w:rPr>
        <w:t>é</w:t>
      </w:r>
      <w:r w:rsidRPr="00236842">
        <w:rPr>
          <w:rFonts w:ascii="Arial Narrow" w:hAnsi="Arial Narrow"/>
          <w:bCs/>
          <w:sz w:val="24"/>
          <w:szCs w:val="24"/>
        </w:rPr>
        <w:t xml:space="preserve"> </w:t>
      </w:r>
      <w:r w:rsidR="00CB099E" w:rsidRPr="00236842">
        <w:rPr>
          <w:rFonts w:ascii="Arial Narrow" w:hAnsi="Arial Narrow"/>
          <w:bCs/>
          <w:sz w:val="24"/>
          <w:szCs w:val="24"/>
        </w:rPr>
        <w:t xml:space="preserve">au mois de Juillet </w:t>
      </w:r>
      <w:r w:rsidRPr="00236842">
        <w:rPr>
          <w:rFonts w:ascii="Arial Narrow" w:hAnsi="Arial Narrow"/>
          <w:bCs/>
          <w:sz w:val="24"/>
          <w:szCs w:val="24"/>
        </w:rPr>
        <w:t>2021 après le lancement officiel et l’approbation par les différents comités d’éthique et statistiques du Burundi. Un test rapide pour les infections récentes appelé RTRI en anglais (Rapid Test for Recent Infection) est fait aux bénéficiaires nouvellement diagnostiqués VIH+ ayant donné leur consentement et qui sont dans la tranche d’âge de 15 ans et plus et cela dans tous les sites partenaires du Projet TRACE au Burundi.</w:t>
      </w:r>
    </w:p>
    <w:p w14:paraId="098F3F0C" w14:textId="0B279A6E" w:rsidR="00712908" w:rsidRPr="00236842" w:rsidRDefault="00712908" w:rsidP="00712908">
      <w:pPr>
        <w:spacing w:before="120" w:after="120"/>
        <w:jc w:val="both"/>
        <w:rPr>
          <w:rFonts w:ascii="Arial Narrow" w:hAnsi="Arial Narrow"/>
          <w:bCs/>
          <w:sz w:val="24"/>
          <w:szCs w:val="24"/>
        </w:rPr>
      </w:pPr>
      <w:r w:rsidRPr="00236842">
        <w:rPr>
          <w:rFonts w:ascii="Arial Narrow" w:hAnsi="Arial Narrow"/>
          <w:bCs/>
          <w:sz w:val="24"/>
          <w:szCs w:val="24"/>
        </w:rPr>
        <w:t>L</w:t>
      </w:r>
      <w:r w:rsidR="00300AFD" w:rsidRPr="00236842">
        <w:rPr>
          <w:rFonts w:ascii="Arial Narrow" w:hAnsi="Arial Narrow"/>
          <w:bCs/>
          <w:sz w:val="24"/>
          <w:szCs w:val="24"/>
        </w:rPr>
        <w:t xml:space="preserve">es activités de datation de l’infection à VIH ont commencé dans 17 sites </w:t>
      </w:r>
      <w:r w:rsidRPr="00236842">
        <w:rPr>
          <w:rFonts w:ascii="Arial Narrow" w:hAnsi="Arial Narrow"/>
          <w:bCs/>
          <w:sz w:val="24"/>
          <w:szCs w:val="24"/>
        </w:rPr>
        <w:t>dont</w:t>
      </w:r>
      <w:r w:rsidR="00300AFD" w:rsidRPr="00236842">
        <w:rPr>
          <w:rFonts w:ascii="Arial Narrow" w:hAnsi="Arial Narrow"/>
          <w:bCs/>
          <w:sz w:val="24"/>
          <w:szCs w:val="24"/>
        </w:rPr>
        <w:t xml:space="preserve"> 12 </w:t>
      </w:r>
      <w:r w:rsidRPr="00236842">
        <w:rPr>
          <w:rFonts w:ascii="Arial Narrow" w:hAnsi="Arial Narrow"/>
          <w:bCs/>
          <w:sz w:val="24"/>
          <w:szCs w:val="24"/>
        </w:rPr>
        <w:t>en Mairie de</w:t>
      </w:r>
      <w:r w:rsidR="00300AFD" w:rsidRPr="00236842">
        <w:rPr>
          <w:rFonts w:ascii="Arial Narrow" w:hAnsi="Arial Narrow"/>
          <w:bCs/>
          <w:sz w:val="24"/>
          <w:szCs w:val="24"/>
        </w:rPr>
        <w:t xml:space="preserve"> Bujumbura et 5 à l’intérieur du pays.</w:t>
      </w:r>
    </w:p>
    <w:p w14:paraId="095C305A" w14:textId="6C5BB426" w:rsidR="00CB099E" w:rsidRPr="00236842" w:rsidRDefault="00CB099E" w:rsidP="00712908">
      <w:pPr>
        <w:spacing w:before="120" w:after="120"/>
        <w:jc w:val="both"/>
        <w:rPr>
          <w:rFonts w:ascii="Arial Narrow" w:hAnsi="Arial Narrow"/>
          <w:bCs/>
          <w:sz w:val="24"/>
          <w:szCs w:val="24"/>
        </w:rPr>
      </w:pPr>
      <w:r w:rsidRPr="00236842">
        <w:rPr>
          <w:rFonts w:ascii="Arial Narrow" w:hAnsi="Arial Narrow"/>
          <w:bCs/>
          <w:sz w:val="24"/>
          <w:szCs w:val="24"/>
        </w:rPr>
        <w:t>Les tableaux suivants montrent la répartition des sites et laboratoires partenaire du projet de datation des nouvelles infections à VIH</w:t>
      </w:r>
    </w:p>
    <w:p w14:paraId="01AA02E5" w14:textId="1627AD14" w:rsidR="00300AFD" w:rsidRPr="00236842" w:rsidRDefault="00712908" w:rsidP="00712908">
      <w:pPr>
        <w:spacing w:before="120" w:after="120"/>
        <w:jc w:val="both"/>
        <w:rPr>
          <w:rFonts w:ascii="Arial Narrow" w:hAnsi="Arial Narrow"/>
          <w:b/>
          <w:sz w:val="24"/>
          <w:szCs w:val="24"/>
        </w:rPr>
      </w:pPr>
      <w:r w:rsidRPr="00236842">
        <w:rPr>
          <w:rFonts w:ascii="Arial Narrow" w:hAnsi="Arial Narrow"/>
          <w:b/>
          <w:sz w:val="24"/>
          <w:szCs w:val="24"/>
        </w:rPr>
        <w:t xml:space="preserve">Tableau : </w:t>
      </w:r>
      <w:r w:rsidR="00CB099E" w:rsidRPr="00236842">
        <w:rPr>
          <w:rFonts w:ascii="Arial Narrow" w:hAnsi="Arial Narrow"/>
          <w:b/>
          <w:sz w:val="24"/>
          <w:szCs w:val="24"/>
        </w:rPr>
        <w:t xml:space="preserve">Répartition des </w:t>
      </w:r>
      <w:r w:rsidR="00300AFD" w:rsidRPr="00236842">
        <w:rPr>
          <w:rFonts w:ascii="Arial Narrow" w:hAnsi="Arial Narrow"/>
          <w:b/>
          <w:sz w:val="24"/>
          <w:szCs w:val="24"/>
        </w:rPr>
        <w:t xml:space="preserve">Sites </w:t>
      </w:r>
      <w:r w:rsidR="00CB099E" w:rsidRPr="00236842">
        <w:rPr>
          <w:rFonts w:ascii="Arial Narrow" w:hAnsi="Arial Narrow"/>
          <w:b/>
          <w:sz w:val="24"/>
          <w:szCs w:val="24"/>
        </w:rPr>
        <w:t xml:space="preserve">effectuant </w:t>
      </w:r>
      <w:r w:rsidRPr="00236842">
        <w:rPr>
          <w:rFonts w:ascii="Arial Narrow" w:hAnsi="Arial Narrow"/>
          <w:b/>
          <w:sz w:val="24"/>
          <w:szCs w:val="24"/>
        </w:rPr>
        <w:t>la datation de</w:t>
      </w:r>
      <w:r w:rsidR="00CB099E" w:rsidRPr="00236842">
        <w:rPr>
          <w:rFonts w:ascii="Arial Narrow" w:hAnsi="Arial Narrow"/>
          <w:b/>
          <w:sz w:val="24"/>
          <w:szCs w:val="24"/>
        </w:rPr>
        <w:t>s nouvelles infections à VIH par district, 2021</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600"/>
        <w:gridCol w:w="2340"/>
        <w:gridCol w:w="2424"/>
      </w:tblGrid>
      <w:tr w:rsidR="00CB099E" w:rsidRPr="00236842" w14:paraId="67AA2E8D" w14:textId="77777777" w:rsidTr="00990B74">
        <w:trPr>
          <w:trHeight w:val="320"/>
        </w:trPr>
        <w:tc>
          <w:tcPr>
            <w:tcW w:w="3600" w:type="dxa"/>
            <w:tcBorders>
              <w:top w:val="single" w:sz="4" w:space="0" w:color="000000"/>
            </w:tcBorders>
            <w:shd w:val="clear" w:color="auto" w:fill="D9E1F2"/>
            <w:vAlign w:val="bottom"/>
          </w:tcPr>
          <w:p w14:paraId="723DC7A8" w14:textId="77777777" w:rsidR="00300AFD" w:rsidRPr="00236842" w:rsidRDefault="00300AFD" w:rsidP="00990B74">
            <w:pPr>
              <w:ind w:left="360"/>
              <w:jc w:val="both"/>
              <w:rPr>
                <w:rFonts w:ascii="Arial Narrow" w:hAnsi="Arial Narrow"/>
                <w:bCs/>
                <w:sz w:val="24"/>
                <w:szCs w:val="24"/>
              </w:rPr>
            </w:pPr>
            <w:r w:rsidRPr="00236842">
              <w:rPr>
                <w:rFonts w:ascii="Arial Narrow" w:hAnsi="Arial Narrow"/>
                <w:bCs/>
                <w:sz w:val="24"/>
                <w:szCs w:val="24"/>
              </w:rPr>
              <w:t>DISTRICT SANITAIRE</w:t>
            </w:r>
          </w:p>
        </w:tc>
        <w:tc>
          <w:tcPr>
            <w:tcW w:w="4764" w:type="dxa"/>
            <w:gridSpan w:val="2"/>
            <w:tcBorders>
              <w:top w:val="single" w:sz="4" w:space="0" w:color="000000"/>
            </w:tcBorders>
            <w:shd w:val="clear" w:color="auto" w:fill="D9E1F2"/>
            <w:vAlign w:val="bottom"/>
          </w:tcPr>
          <w:p w14:paraId="47216846"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SITE</w:t>
            </w:r>
          </w:p>
        </w:tc>
      </w:tr>
      <w:tr w:rsidR="00CB099E" w:rsidRPr="00236842" w14:paraId="679CA94F" w14:textId="77777777" w:rsidTr="00990B74">
        <w:trPr>
          <w:trHeight w:val="320"/>
        </w:trPr>
        <w:tc>
          <w:tcPr>
            <w:tcW w:w="3600" w:type="dxa"/>
            <w:shd w:val="clear" w:color="auto" w:fill="auto"/>
            <w:vAlign w:val="bottom"/>
          </w:tcPr>
          <w:p w14:paraId="06C8D15C"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BUJUMBURA NORD</w:t>
            </w:r>
          </w:p>
        </w:tc>
        <w:tc>
          <w:tcPr>
            <w:tcW w:w="4764" w:type="dxa"/>
            <w:gridSpan w:val="2"/>
            <w:shd w:val="clear" w:color="auto" w:fill="auto"/>
            <w:vAlign w:val="bottom"/>
          </w:tcPr>
          <w:p w14:paraId="61146CBE"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ANSS BUJUMBURA</w:t>
            </w:r>
          </w:p>
        </w:tc>
      </w:tr>
      <w:tr w:rsidR="00CB099E" w:rsidRPr="00236842" w14:paraId="543A457E" w14:textId="77777777" w:rsidTr="00990B74">
        <w:trPr>
          <w:trHeight w:val="320"/>
        </w:trPr>
        <w:tc>
          <w:tcPr>
            <w:tcW w:w="3600" w:type="dxa"/>
            <w:shd w:val="clear" w:color="auto" w:fill="auto"/>
            <w:vAlign w:val="bottom"/>
          </w:tcPr>
          <w:p w14:paraId="0018384F"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CENTRE DS BUJUMBURA</w:t>
            </w:r>
          </w:p>
        </w:tc>
        <w:tc>
          <w:tcPr>
            <w:tcW w:w="4764" w:type="dxa"/>
            <w:gridSpan w:val="2"/>
            <w:shd w:val="clear" w:color="auto" w:fill="auto"/>
            <w:vAlign w:val="bottom"/>
          </w:tcPr>
          <w:p w14:paraId="3C34E4CC"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CDS ABUBEF-BUYENZI</w:t>
            </w:r>
          </w:p>
        </w:tc>
      </w:tr>
      <w:tr w:rsidR="00CB099E" w:rsidRPr="00236842" w14:paraId="70ADCA73" w14:textId="77777777" w:rsidTr="00990B74">
        <w:trPr>
          <w:trHeight w:val="320"/>
        </w:trPr>
        <w:tc>
          <w:tcPr>
            <w:tcW w:w="3600" w:type="dxa"/>
            <w:shd w:val="clear" w:color="auto" w:fill="auto"/>
            <w:vAlign w:val="bottom"/>
          </w:tcPr>
          <w:p w14:paraId="5A88E304"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CENTRE DS BUJUMBURA</w:t>
            </w:r>
          </w:p>
        </w:tc>
        <w:tc>
          <w:tcPr>
            <w:tcW w:w="4764" w:type="dxa"/>
            <w:gridSpan w:val="2"/>
            <w:shd w:val="clear" w:color="auto" w:fill="auto"/>
            <w:vAlign w:val="bottom"/>
          </w:tcPr>
          <w:p w14:paraId="5079EE0A"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CDS ABUBEF-JABE</w:t>
            </w:r>
          </w:p>
        </w:tc>
      </w:tr>
      <w:tr w:rsidR="00CB099E" w:rsidRPr="00236842" w14:paraId="236DB340" w14:textId="77777777" w:rsidTr="00990B74">
        <w:trPr>
          <w:trHeight w:val="320"/>
        </w:trPr>
        <w:tc>
          <w:tcPr>
            <w:tcW w:w="3600" w:type="dxa"/>
            <w:shd w:val="clear" w:color="auto" w:fill="auto"/>
            <w:vAlign w:val="bottom"/>
          </w:tcPr>
          <w:p w14:paraId="563C8F4B"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BUJUMBURA NORD</w:t>
            </w:r>
          </w:p>
        </w:tc>
        <w:tc>
          <w:tcPr>
            <w:tcW w:w="4764" w:type="dxa"/>
            <w:gridSpan w:val="2"/>
            <w:shd w:val="clear" w:color="auto" w:fill="auto"/>
            <w:vAlign w:val="bottom"/>
          </w:tcPr>
          <w:p w14:paraId="6C521147"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HOPITAL DE DISTRICT KAMENGE</w:t>
            </w:r>
          </w:p>
        </w:tc>
      </w:tr>
      <w:tr w:rsidR="00CB099E" w:rsidRPr="00236842" w14:paraId="47FAFBDD" w14:textId="77777777" w:rsidTr="00990B74">
        <w:trPr>
          <w:trHeight w:val="320"/>
        </w:trPr>
        <w:tc>
          <w:tcPr>
            <w:tcW w:w="3600" w:type="dxa"/>
            <w:shd w:val="clear" w:color="auto" w:fill="auto"/>
            <w:vAlign w:val="bottom"/>
          </w:tcPr>
          <w:p w14:paraId="42826BCD"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BUJUMBURA NORD</w:t>
            </w:r>
          </w:p>
        </w:tc>
        <w:tc>
          <w:tcPr>
            <w:tcW w:w="4764" w:type="dxa"/>
            <w:gridSpan w:val="2"/>
            <w:shd w:val="clear" w:color="auto" w:fill="auto"/>
            <w:vAlign w:val="bottom"/>
          </w:tcPr>
          <w:p w14:paraId="206E713D"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CDS KINAMA</w:t>
            </w:r>
          </w:p>
        </w:tc>
      </w:tr>
      <w:tr w:rsidR="00CB099E" w:rsidRPr="00236842" w14:paraId="557529A5" w14:textId="77777777" w:rsidTr="00990B74">
        <w:trPr>
          <w:trHeight w:val="320"/>
        </w:trPr>
        <w:tc>
          <w:tcPr>
            <w:tcW w:w="3600" w:type="dxa"/>
            <w:shd w:val="clear" w:color="auto" w:fill="auto"/>
            <w:vAlign w:val="bottom"/>
          </w:tcPr>
          <w:p w14:paraId="029D2ACD"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BUJUMBURA NORD</w:t>
            </w:r>
          </w:p>
        </w:tc>
        <w:tc>
          <w:tcPr>
            <w:tcW w:w="4764" w:type="dxa"/>
            <w:gridSpan w:val="2"/>
            <w:shd w:val="clear" w:color="auto" w:fill="auto"/>
            <w:vAlign w:val="bottom"/>
          </w:tcPr>
          <w:p w14:paraId="627FA1F5"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CDS MIRANGO I</w:t>
            </w:r>
          </w:p>
        </w:tc>
      </w:tr>
      <w:tr w:rsidR="00CB099E" w:rsidRPr="00236842" w14:paraId="0358787C" w14:textId="77777777" w:rsidTr="00990B74">
        <w:trPr>
          <w:trHeight w:val="320"/>
        </w:trPr>
        <w:tc>
          <w:tcPr>
            <w:tcW w:w="3600" w:type="dxa"/>
            <w:shd w:val="clear" w:color="auto" w:fill="auto"/>
            <w:vAlign w:val="bottom"/>
          </w:tcPr>
          <w:p w14:paraId="0ACB702B"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BUJUMBURA NORD</w:t>
            </w:r>
          </w:p>
        </w:tc>
        <w:tc>
          <w:tcPr>
            <w:tcW w:w="4764" w:type="dxa"/>
            <w:gridSpan w:val="2"/>
            <w:shd w:val="clear" w:color="auto" w:fill="auto"/>
            <w:vAlign w:val="bottom"/>
          </w:tcPr>
          <w:p w14:paraId="399AD134"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CDS MUTAKURA</w:t>
            </w:r>
          </w:p>
        </w:tc>
      </w:tr>
      <w:tr w:rsidR="00CB099E" w:rsidRPr="00236842" w14:paraId="226D97EC" w14:textId="77777777" w:rsidTr="00990B74">
        <w:trPr>
          <w:trHeight w:val="320"/>
        </w:trPr>
        <w:tc>
          <w:tcPr>
            <w:tcW w:w="3600" w:type="dxa"/>
            <w:shd w:val="clear" w:color="auto" w:fill="auto"/>
            <w:vAlign w:val="bottom"/>
          </w:tcPr>
          <w:p w14:paraId="7412D02F"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BUJUMBURA NORD</w:t>
            </w:r>
          </w:p>
        </w:tc>
        <w:tc>
          <w:tcPr>
            <w:tcW w:w="4764" w:type="dxa"/>
            <w:gridSpan w:val="2"/>
            <w:shd w:val="clear" w:color="auto" w:fill="auto"/>
            <w:vAlign w:val="bottom"/>
          </w:tcPr>
          <w:p w14:paraId="10C9A28C"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HOPITAL ROI KHALED</w:t>
            </w:r>
          </w:p>
        </w:tc>
      </w:tr>
      <w:tr w:rsidR="00CB099E" w:rsidRPr="00236842" w14:paraId="29B73F75" w14:textId="77777777" w:rsidTr="00990B74">
        <w:trPr>
          <w:trHeight w:val="320"/>
        </w:trPr>
        <w:tc>
          <w:tcPr>
            <w:tcW w:w="3600" w:type="dxa"/>
            <w:shd w:val="clear" w:color="auto" w:fill="auto"/>
            <w:vAlign w:val="bottom"/>
          </w:tcPr>
          <w:p w14:paraId="616A0203"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CENTRE DS BUJUMBURA</w:t>
            </w:r>
          </w:p>
        </w:tc>
        <w:tc>
          <w:tcPr>
            <w:tcW w:w="4764" w:type="dxa"/>
            <w:gridSpan w:val="2"/>
            <w:shd w:val="clear" w:color="auto" w:fill="auto"/>
            <w:vAlign w:val="bottom"/>
          </w:tcPr>
          <w:p w14:paraId="3ADC1FA8"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NOUVELLE ESPERANCE BUYENZI</w:t>
            </w:r>
          </w:p>
        </w:tc>
      </w:tr>
      <w:tr w:rsidR="00CB099E" w:rsidRPr="00236842" w14:paraId="64D558EB" w14:textId="77777777" w:rsidTr="00990B74">
        <w:trPr>
          <w:trHeight w:val="320"/>
        </w:trPr>
        <w:tc>
          <w:tcPr>
            <w:tcW w:w="3600" w:type="dxa"/>
            <w:shd w:val="clear" w:color="auto" w:fill="auto"/>
            <w:vAlign w:val="bottom"/>
          </w:tcPr>
          <w:p w14:paraId="760A33A8"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BUJUMBURA NORD</w:t>
            </w:r>
          </w:p>
        </w:tc>
        <w:tc>
          <w:tcPr>
            <w:tcW w:w="4764" w:type="dxa"/>
            <w:gridSpan w:val="2"/>
            <w:shd w:val="clear" w:color="auto" w:fill="auto"/>
            <w:vAlign w:val="bottom"/>
          </w:tcPr>
          <w:p w14:paraId="006CB12A"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SWAA BUJUMBURA</w:t>
            </w:r>
          </w:p>
        </w:tc>
      </w:tr>
      <w:tr w:rsidR="00CB099E" w:rsidRPr="00236842" w14:paraId="73A5862B" w14:textId="77777777" w:rsidTr="00990B74">
        <w:trPr>
          <w:trHeight w:val="320"/>
        </w:trPr>
        <w:tc>
          <w:tcPr>
            <w:tcW w:w="3600" w:type="dxa"/>
            <w:shd w:val="clear" w:color="auto" w:fill="auto"/>
            <w:vAlign w:val="bottom"/>
          </w:tcPr>
          <w:p w14:paraId="67C12635"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BUJUMBURA NORD</w:t>
            </w:r>
          </w:p>
        </w:tc>
        <w:tc>
          <w:tcPr>
            <w:tcW w:w="4764" w:type="dxa"/>
            <w:gridSpan w:val="2"/>
            <w:shd w:val="clear" w:color="auto" w:fill="auto"/>
            <w:vAlign w:val="bottom"/>
          </w:tcPr>
          <w:p w14:paraId="77E3A7B3"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HOPITAL MILITAIRE DE KAMENGE</w:t>
            </w:r>
          </w:p>
        </w:tc>
      </w:tr>
      <w:tr w:rsidR="00CB099E" w:rsidRPr="00236842" w14:paraId="7D8A4A01" w14:textId="77777777" w:rsidTr="00990B74">
        <w:trPr>
          <w:trHeight w:val="320"/>
        </w:trPr>
        <w:tc>
          <w:tcPr>
            <w:tcW w:w="3600" w:type="dxa"/>
            <w:shd w:val="clear" w:color="auto" w:fill="auto"/>
            <w:vAlign w:val="bottom"/>
          </w:tcPr>
          <w:p w14:paraId="30192179"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lastRenderedPageBreak/>
              <w:t>DS BUJUMBURA SUD</w:t>
            </w:r>
          </w:p>
        </w:tc>
        <w:tc>
          <w:tcPr>
            <w:tcW w:w="4764" w:type="dxa"/>
            <w:gridSpan w:val="2"/>
            <w:shd w:val="clear" w:color="auto" w:fill="auto"/>
            <w:vAlign w:val="bottom"/>
          </w:tcPr>
          <w:p w14:paraId="4F25F08E"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CLINIQUE MILITAIRE DE BUJUMBURA</w:t>
            </w:r>
          </w:p>
        </w:tc>
      </w:tr>
      <w:tr w:rsidR="00CB099E" w:rsidRPr="00236842" w14:paraId="4BD4D687" w14:textId="77777777" w:rsidTr="00990B74">
        <w:trPr>
          <w:trHeight w:val="320"/>
        </w:trPr>
        <w:tc>
          <w:tcPr>
            <w:tcW w:w="3600" w:type="dxa"/>
            <w:shd w:val="clear" w:color="auto" w:fill="auto"/>
            <w:vAlign w:val="bottom"/>
          </w:tcPr>
          <w:p w14:paraId="3D460113"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GITEGA</w:t>
            </w:r>
          </w:p>
        </w:tc>
        <w:tc>
          <w:tcPr>
            <w:tcW w:w="4764" w:type="dxa"/>
            <w:gridSpan w:val="2"/>
            <w:shd w:val="clear" w:color="auto" w:fill="auto"/>
            <w:vAlign w:val="bottom"/>
          </w:tcPr>
          <w:p w14:paraId="41A4015B"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CLINIQUE MILITAIRE DE GITEGA</w:t>
            </w:r>
          </w:p>
        </w:tc>
      </w:tr>
      <w:tr w:rsidR="00CB099E" w:rsidRPr="00236842" w14:paraId="67B913F7" w14:textId="77777777" w:rsidTr="00990B74">
        <w:trPr>
          <w:trHeight w:val="320"/>
        </w:trPr>
        <w:tc>
          <w:tcPr>
            <w:tcW w:w="3600" w:type="dxa"/>
            <w:shd w:val="clear" w:color="auto" w:fill="auto"/>
            <w:vAlign w:val="bottom"/>
          </w:tcPr>
          <w:p w14:paraId="3F36C40C"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NGOZI</w:t>
            </w:r>
          </w:p>
        </w:tc>
        <w:tc>
          <w:tcPr>
            <w:tcW w:w="4764" w:type="dxa"/>
            <w:gridSpan w:val="2"/>
            <w:shd w:val="clear" w:color="auto" w:fill="auto"/>
            <w:vAlign w:val="bottom"/>
          </w:tcPr>
          <w:p w14:paraId="330BD362"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CLINIQUE MILITAIRE DE NGOZI</w:t>
            </w:r>
          </w:p>
        </w:tc>
      </w:tr>
      <w:tr w:rsidR="00CB099E" w:rsidRPr="00236842" w14:paraId="5E7F68C1" w14:textId="77777777" w:rsidTr="00990B74">
        <w:trPr>
          <w:trHeight w:val="320"/>
        </w:trPr>
        <w:tc>
          <w:tcPr>
            <w:tcW w:w="3600" w:type="dxa"/>
            <w:shd w:val="clear" w:color="auto" w:fill="auto"/>
            <w:vAlign w:val="bottom"/>
          </w:tcPr>
          <w:p w14:paraId="423FE1DE"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MUYINGA</w:t>
            </w:r>
          </w:p>
        </w:tc>
        <w:tc>
          <w:tcPr>
            <w:tcW w:w="4764" w:type="dxa"/>
            <w:gridSpan w:val="2"/>
            <w:shd w:val="clear" w:color="auto" w:fill="auto"/>
            <w:vAlign w:val="bottom"/>
          </w:tcPr>
          <w:p w14:paraId="27C8D425"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CLINIQUE MILITAIRE DE MUYINGA</w:t>
            </w:r>
          </w:p>
        </w:tc>
      </w:tr>
      <w:tr w:rsidR="00CB099E" w:rsidRPr="00236842" w14:paraId="482C5896" w14:textId="77777777" w:rsidTr="00990B74">
        <w:trPr>
          <w:trHeight w:val="320"/>
        </w:trPr>
        <w:tc>
          <w:tcPr>
            <w:tcW w:w="3600" w:type="dxa"/>
            <w:shd w:val="clear" w:color="auto" w:fill="auto"/>
            <w:vAlign w:val="bottom"/>
          </w:tcPr>
          <w:p w14:paraId="58E2A1BB"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NYANZA LAC</w:t>
            </w:r>
          </w:p>
        </w:tc>
        <w:tc>
          <w:tcPr>
            <w:tcW w:w="4764" w:type="dxa"/>
            <w:gridSpan w:val="2"/>
            <w:shd w:val="clear" w:color="auto" w:fill="auto"/>
            <w:vAlign w:val="bottom"/>
          </w:tcPr>
          <w:p w14:paraId="0963792D"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CLINIQUE MILITAIRE DE NYANZA LAC</w:t>
            </w:r>
          </w:p>
        </w:tc>
      </w:tr>
      <w:tr w:rsidR="00CB099E" w:rsidRPr="00236842" w14:paraId="20A58F33" w14:textId="77777777" w:rsidTr="00990B74">
        <w:trPr>
          <w:trHeight w:val="320"/>
        </w:trPr>
        <w:tc>
          <w:tcPr>
            <w:tcW w:w="3600" w:type="dxa"/>
            <w:shd w:val="clear" w:color="auto" w:fill="auto"/>
            <w:vAlign w:val="bottom"/>
          </w:tcPr>
          <w:p w14:paraId="684F56E5"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DS RUMONGE</w:t>
            </w:r>
          </w:p>
        </w:tc>
        <w:tc>
          <w:tcPr>
            <w:tcW w:w="4764" w:type="dxa"/>
            <w:gridSpan w:val="2"/>
            <w:shd w:val="clear" w:color="auto" w:fill="auto"/>
            <w:vAlign w:val="bottom"/>
          </w:tcPr>
          <w:p w14:paraId="46C57851"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CLINIQUE MILITAIRE DE RUMONGE</w:t>
            </w:r>
          </w:p>
        </w:tc>
      </w:tr>
      <w:tr w:rsidR="00CB099E" w:rsidRPr="00236842" w14:paraId="0021E98B" w14:textId="77777777" w:rsidTr="0099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940" w:type="dxa"/>
            <w:gridSpan w:val="2"/>
            <w:tcBorders>
              <w:top w:val="nil"/>
              <w:left w:val="nil"/>
              <w:bottom w:val="single" w:sz="4" w:space="0" w:color="000000"/>
              <w:right w:val="nil"/>
            </w:tcBorders>
            <w:shd w:val="clear" w:color="auto" w:fill="FFFFFF"/>
            <w:vAlign w:val="bottom"/>
          </w:tcPr>
          <w:p w14:paraId="0A734DDB" w14:textId="77777777" w:rsidR="00300AFD" w:rsidRPr="00236842" w:rsidRDefault="00300AFD" w:rsidP="00990B74">
            <w:pPr>
              <w:jc w:val="both"/>
              <w:rPr>
                <w:rFonts w:ascii="Arial Narrow" w:hAnsi="Arial Narrow"/>
                <w:bCs/>
                <w:sz w:val="24"/>
                <w:szCs w:val="24"/>
              </w:rPr>
            </w:pPr>
          </w:p>
          <w:p w14:paraId="047E7220" w14:textId="5186DB45" w:rsidR="00300AFD" w:rsidRPr="00236842" w:rsidRDefault="00712908" w:rsidP="00990B74">
            <w:pPr>
              <w:jc w:val="both"/>
              <w:rPr>
                <w:rFonts w:ascii="Arial Narrow" w:hAnsi="Arial Narrow"/>
                <w:b/>
                <w:sz w:val="24"/>
                <w:szCs w:val="24"/>
              </w:rPr>
            </w:pPr>
            <w:r w:rsidRPr="00236842">
              <w:rPr>
                <w:rFonts w:ascii="Arial Narrow" w:hAnsi="Arial Narrow"/>
                <w:b/>
                <w:sz w:val="24"/>
                <w:szCs w:val="24"/>
              </w:rPr>
              <w:t xml:space="preserve">Tableau : Répartition des </w:t>
            </w:r>
            <w:r w:rsidR="00300AFD" w:rsidRPr="00236842">
              <w:rPr>
                <w:rFonts w:ascii="Arial Narrow" w:hAnsi="Arial Narrow"/>
                <w:b/>
                <w:sz w:val="24"/>
                <w:szCs w:val="24"/>
              </w:rPr>
              <w:t>Laboratoire pour les tests RTRI et la charge Virale</w:t>
            </w:r>
          </w:p>
          <w:p w14:paraId="01ECE582" w14:textId="77777777" w:rsidR="00300AFD" w:rsidRPr="00236842" w:rsidRDefault="00300AFD" w:rsidP="00990B74">
            <w:pPr>
              <w:jc w:val="both"/>
              <w:rPr>
                <w:rFonts w:ascii="Arial Narrow" w:hAnsi="Arial Narrow"/>
                <w:bCs/>
                <w:sz w:val="24"/>
                <w:szCs w:val="24"/>
              </w:rPr>
            </w:pPr>
          </w:p>
        </w:tc>
        <w:tc>
          <w:tcPr>
            <w:tcW w:w="2424" w:type="dxa"/>
            <w:tcBorders>
              <w:top w:val="nil"/>
              <w:left w:val="nil"/>
              <w:bottom w:val="single" w:sz="4" w:space="0" w:color="000000"/>
              <w:right w:val="nil"/>
            </w:tcBorders>
            <w:shd w:val="clear" w:color="auto" w:fill="FFFFFF"/>
          </w:tcPr>
          <w:p w14:paraId="782D6252" w14:textId="77777777" w:rsidR="00300AFD" w:rsidRPr="00236842" w:rsidRDefault="00300AFD" w:rsidP="00990B74">
            <w:pPr>
              <w:jc w:val="both"/>
              <w:rPr>
                <w:rFonts w:ascii="Arial Narrow" w:hAnsi="Arial Narrow"/>
                <w:bCs/>
                <w:sz w:val="24"/>
                <w:szCs w:val="24"/>
              </w:rPr>
            </w:pPr>
          </w:p>
        </w:tc>
      </w:tr>
      <w:tr w:rsidR="00CB099E" w:rsidRPr="00236842" w14:paraId="55CF5962" w14:textId="77777777" w:rsidTr="0099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940" w:type="dxa"/>
            <w:gridSpan w:val="2"/>
            <w:tcBorders>
              <w:top w:val="single" w:sz="4" w:space="0" w:color="000000"/>
              <w:left w:val="single" w:sz="4" w:space="0" w:color="000000"/>
              <w:bottom w:val="single" w:sz="4" w:space="0" w:color="000000"/>
              <w:right w:val="single" w:sz="4" w:space="0" w:color="000000"/>
            </w:tcBorders>
            <w:shd w:val="clear" w:color="auto" w:fill="DBE5F1"/>
            <w:vAlign w:val="bottom"/>
          </w:tcPr>
          <w:p w14:paraId="30092661"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Laboratoire</w:t>
            </w:r>
          </w:p>
        </w:tc>
        <w:tc>
          <w:tcPr>
            <w:tcW w:w="2424" w:type="dxa"/>
            <w:tcBorders>
              <w:top w:val="single" w:sz="4" w:space="0" w:color="000000"/>
              <w:left w:val="single" w:sz="4" w:space="0" w:color="000000"/>
              <w:bottom w:val="single" w:sz="4" w:space="0" w:color="000000"/>
              <w:right w:val="single" w:sz="4" w:space="0" w:color="000000"/>
            </w:tcBorders>
            <w:shd w:val="clear" w:color="auto" w:fill="DBE5F1"/>
          </w:tcPr>
          <w:p w14:paraId="6A122982"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Plateforme CV</w:t>
            </w:r>
          </w:p>
        </w:tc>
      </w:tr>
      <w:tr w:rsidR="00CB099E" w:rsidRPr="00236842" w14:paraId="73349AB0" w14:textId="77777777" w:rsidTr="0099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9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0EA4F9CB"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LABORATOIRE NATIONAL DE REFERENCE DE BURUNDI/INSP</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6A0F9784"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Abbott m2000</w:t>
            </w:r>
          </w:p>
        </w:tc>
      </w:tr>
      <w:tr w:rsidR="00CB099E" w:rsidRPr="00236842" w14:paraId="1AF72458" w14:textId="77777777" w:rsidTr="0099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9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441F35D1"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HOPITAL MILITAIRE DE KAMENGE</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7C6071B5"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GeneXpert</w:t>
            </w:r>
          </w:p>
        </w:tc>
      </w:tr>
      <w:tr w:rsidR="00CB099E" w:rsidRPr="00236842" w14:paraId="06C77D12" w14:textId="77777777" w:rsidTr="0099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9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1639F38D"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 xml:space="preserve">SWAA BUJUMBURA </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484128D0"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GeneXpert</w:t>
            </w:r>
          </w:p>
        </w:tc>
      </w:tr>
      <w:tr w:rsidR="00CB099E" w:rsidRPr="00236842" w14:paraId="6F742A68" w14:textId="77777777" w:rsidTr="0099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9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2E15D649"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ANSS BUJUMBURA</w:t>
            </w:r>
          </w:p>
        </w:tc>
        <w:tc>
          <w:tcPr>
            <w:tcW w:w="2424" w:type="dxa"/>
            <w:tcBorders>
              <w:top w:val="single" w:sz="4" w:space="0" w:color="000000"/>
              <w:left w:val="single" w:sz="4" w:space="0" w:color="000000"/>
              <w:bottom w:val="single" w:sz="4" w:space="0" w:color="000000"/>
              <w:right w:val="single" w:sz="4" w:space="0" w:color="000000"/>
            </w:tcBorders>
            <w:shd w:val="clear" w:color="auto" w:fill="FFFFFF"/>
          </w:tcPr>
          <w:p w14:paraId="16CA7195" w14:textId="77777777" w:rsidR="00300AFD" w:rsidRPr="00236842" w:rsidRDefault="00300AFD" w:rsidP="00990B74">
            <w:pPr>
              <w:jc w:val="both"/>
              <w:rPr>
                <w:rFonts w:ascii="Arial Narrow" w:hAnsi="Arial Narrow"/>
                <w:bCs/>
                <w:sz w:val="24"/>
                <w:szCs w:val="24"/>
              </w:rPr>
            </w:pPr>
            <w:r w:rsidRPr="00236842">
              <w:rPr>
                <w:rFonts w:ascii="Arial Narrow" w:hAnsi="Arial Narrow"/>
                <w:bCs/>
                <w:sz w:val="24"/>
                <w:szCs w:val="24"/>
              </w:rPr>
              <w:t>OPP plateforme – réactifs Biocentric</w:t>
            </w:r>
          </w:p>
        </w:tc>
      </w:tr>
    </w:tbl>
    <w:p w14:paraId="568BCA58" w14:textId="77777777" w:rsidR="00300AFD" w:rsidRPr="00236842" w:rsidRDefault="00300AFD" w:rsidP="00300AFD">
      <w:pPr>
        <w:spacing w:before="120" w:after="120"/>
        <w:jc w:val="both"/>
        <w:rPr>
          <w:rFonts w:ascii="Arial Narrow" w:hAnsi="Arial Narrow"/>
          <w:bCs/>
          <w:sz w:val="24"/>
          <w:szCs w:val="24"/>
        </w:rPr>
      </w:pPr>
    </w:p>
    <w:p w14:paraId="330DC581" w14:textId="24D25D46" w:rsidR="00300AFD" w:rsidRPr="00236842" w:rsidRDefault="00CB099E" w:rsidP="005D44C4">
      <w:pPr>
        <w:pStyle w:val="SectionHead1"/>
        <w:numPr>
          <w:ilvl w:val="0"/>
          <w:numId w:val="60"/>
        </w:numPr>
        <w:spacing w:line="276" w:lineRule="auto"/>
        <w:jc w:val="both"/>
        <w:rPr>
          <w:rFonts w:ascii="Arial Narrow" w:eastAsia="Calibri" w:hAnsi="Arial Narrow" w:cs="Times New Roman"/>
          <w:bCs w:val="0"/>
          <w:color w:val="auto"/>
          <w:sz w:val="24"/>
          <w:szCs w:val="24"/>
          <w:lang w:val="fr-FR"/>
        </w:rPr>
      </w:pPr>
      <w:r w:rsidRPr="00236842">
        <w:rPr>
          <w:rFonts w:ascii="Arial Narrow" w:eastAsia="Calibri" w:hAnsi="Arial Narrow" w:cs="Times New Roman"/>
          <w:bCs w:val="0"/>
          <w:color w:val="auto"/>
          <w:sz w:val="24"/>
          <w:szCs w:val="24"/>
          <w:lang w:val="fr-FR"/>
        </w:rPr>
        <w:t>Réalisations 2021 :</w:t>
      </w:r>
    </w:p>
    <w:p w14:paraId="686937ED" w14:textId="77777777" w:rsidR="00CB099E" w:rsidRPr="00236842" w:rsidRDefault="00CB099E" w:rsidP="00CB099E">
      <w:pPr>
        <w:pStyle w:val="SectionHead1"/>
        <w:spacing w:line="276" w:lineRule="auto"/>
        <w:ind w:left="720"/>
        <w:jc w:val="both"/>
        <w:rPr>
          <w:rFonts w:ascii="Arial Narrow" w:eastAsia="Calibri" w:hAnsi="Arial Narrow" w:cs="Times New Roman"/>
          <w:b w:val="0"/>
          <w:color w:val="auto"/>
          <w:sz w:val="24"/>
          <w:szCs w:val="24"/>
          <w:lang w:val="fr-FR"/>
        </w:rPr>
      </w:pPr>
    </w:p>
    <w:p w14:paraId="38305BB3" w14:textId="77777777" w:rsidR="00CB099E" w:rsidRPr="00236842" w:rsidRDefault="00CB099E"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Mise en place d’un comité de pilotage</w:t>
      </w:r>
    </w:p>
    <w:p w14:paraId="388057AA" w14:textId="77777777" w:rsidR="00CB099E"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Approbation du protocole par le Comite National d’Ethique</w:t>
      </w:r>
      <w:r w:rsidR="00CB099E" w:rsidRPr="00236842">
        <w:rPr>
          <w:rFonts w:ascii="Arial Narrow" w:hAnsi="Arial Narrow"/>
          <w:bCs/>
          <w:sz w:val="24"/>
          <w:szCs w:val="24"/>
          <w:lang w:val="fr-FR"/>
        </w:rPr>
        <w:t xml:space="preserve"> </w:t>
      </w:r>
    </w:p>
    <w:p w14:paraId="153C6770" w14:textId="0CE7ED1E" w:rsidR="00CB099E" w:rsidRPr="00236842" w:rsidRDefault="00CB099E"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Octroi d’un visa statistique par l’ISTEEBU</w:t>
      </w:r>
    </w:p>
    <w:p w14:paraId="5C20F184" w14:textId="7777777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Formation des formateurs laborantins sur la datation et l’utilisation des tests RTRI</w:t>
      </w:r>
    </w:p>
    <w:p w14:paraId="76DE4232" w14:textId="7777777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Formation des prestataires des sites partenaires du Projet TRACE</w:t>
      </w:r>
    </w:p>
    <w:p w14:paraId="479E71EC" w14:textId="687E761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Activation des sites en attendant l’approbation du protocole par le CDC</w:t>
      </w:r>
    </w:p>
    <w:p w14:paraId="289BC1F4" w14:textId="7777777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Approbation du protocole de TRACE par le CDC</w:t>
      </w:r>
    </w:p>
    <w:p w14:paraId="448800D1" w14:textId="77777777" w:rsidR="00CB099E"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Suivi, Collecte et Supervision des sites et laboratoires partenaires du Projet TRACE</w:t>
      </w:r>
    </w:p>
    <w:p w14:paraId="79ECEB8F" w14:textId="0B862D44" w:rsidR="00CB099E"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 xml:space="preserve">Formation des formateurs nationaux: 10 laborantins </w:t>
      </w:r>
      <w:r w:rsidR="00CB099E" w:rsidRPr="00236842">
        <w:rPr>
          <w:rFonts w:ascii="Arial Narrow" w:hAnsi="Arial Narrow"/>
          <w:bCs/>
          <w:sz w:val="24"/>
          <w:szCs w:val="24"/>
          <w:lang w:val="fr-FR"/>
        </w:rPr>
        <w:t>certifies</w:t>
      </w:r>
    </w:p>
    <w:p w14:paraId="14B97C45" w14:textId="77777777" w:rsidR="00CB099E"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Sessions de Formation prestataires des sites et laboratoires partenaires (laborantins, médiateurs de sante, infirmiers): 120 prestataires</w:t>
      </w:r>
    </w:p>
    <w:p w14:paraId="62BAAF4C" w14:textId="4B764ECA"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Formations des prestataires sur l’assurance qualité des données: 4 prestataires/site</w:t>
      </w:r>
    </w:p>
    <w:p w14:paraId="2EE3DD7D" w14:textId="7777777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Supervisions mensuelles pour les laboratoires et trimestrielles pour les sites</w:t>
      </w:r>
    </w:p>
    <w:p w14:paraId="76B4C6F2" w14:textId="7777777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Un atelier de validation des données</w:t>
      </w:r>
    </w:p>
    <w:p w14:paraId="2C21A934" w14:textId="7777777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Octroie des centrifugeuses pour les 17 sites</w:t>
      </w:r>
    </w:p>
    <w:p w14:paraId="226503AA" w14:textId="7777777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lastRenderedPageBreak/>
        <w:t>Octroie des congélateurs pour les sites et laboratoires</w:t>
      </w:r>
    </w:p>
    <w:p w14:paraId="184A4715" w14:textId="7777777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Octroie des intrants de laboratoires ( tube EDTA, Cryotubes, cryoboites, glacière, micropipette, etc</w:t>
      </w:r>
    </w:p>
    <w:p w14:paraId="7495BE8D" w14:textId="7777777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Octroie des armoires métalliques pour sécurité des données personnelles dans chaque laboratoire d’analyse</w:t>
      </w:r>
    </w:p>
    <w:p w14:paraId="5FB7588D" w14:textId="0359B128"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Tablettes pour laboratoires de datation : 1 tablette/labos</w:t>
      </w:r>
    </w:p>
    <w:p w14:paraId="2E7588E3" w14:textId="7777777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Disponibilisation dans les cinq laboratoires d’une tablette chacun pour la collecte des données;</w:t>
      </w:r>
    </w:p>
    <w:p w14:paraId="6E11482D" w14:textId="77777777" w:rsidR="00300AFD" w:rsidRPr="00236842" w:rsidRDefault="00300AFD" w:rsidP="005D44C4">
      <w:pPr>
        <w:pStyle w:val="Paragraphedeliste"/>
        <w:numPr>
          <w:ilvl w:val="0"/>
          <w:numId w:val="61"/>
        </w:numPr>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Disponibilisation des registres CDV et RITA;</w:t>
      </w:r>
    </w:p>
    <w:p w14:paraId="415EAD75" w14:textId="61DA72EE" w:rsidR="00300AFD" w:rsidRPr="00236842" w:rsidRDefault="00300AFD" w:rsidP="005D44C4">
      <w:pPr>
        <w:pStyle w:val="Paragraphedeliste"/>
        <w:numPr>
          <w:ilvl w:val="0"/>
          <w:numId w:val="61"/>
        </w:numPr>
        <w:tabs>
          <w:tab w:val="left" w:pos="3828"/>
        </w:tabs>
        <w:spacing w:line="276" w:lineRule="auto"/>
        <w:ind w:left="426" w:firstLine="0"/>
        <w:jc w:val="both"/>
        <w:rPr>
          <w:rFonts w:ascii="Arial Narrow" w:hAnsi="Arial Narrow"/>
          <w:bCs/>
          <w:sz w:val="24"/>
          <w:szCs w:val="24"/>
          <w:lang w:val="fr-FR"/>
        </w:rPr>
      </w:pPr>
      <w:r w:rsidRPr="00236842">
        <w:rPr>
          <w:rFonts w:ascii="Arial Narrow" w:hAnsi="Arial Narrow"/>
          <w:bCs/>
          <w:sz w:val="24"/>
          <w:szCs w:val="24"/>
          <w:lang w:val="fr-FR"/>
        </w:rPr>
        <w:t>Disponibilisation des formulaires pour la collecte des données individuelles</w:t>
      </w:r>
    </w:p>
    <w:p w14:paraId="5BE6EB87" w14:textId="77777777" w:rsidR="00C957C8" w:rsidRPr="00236842" w:rsidRDefault="00C957C8" w:rsidP="00C957C8">
      <w:pPr>
        <w:pStyle w:val="Paragraphedeliste"/>
        <w:spacing w:line="276" w:lineRule="auto"/>
        <w:ind w:left="0"/>
        <w:jc w:val="both"/>
        <w:rPr>
          <w:rFonts w:ascii="Arial Narrow" w:hAnsi="Arial Narrow" w:cs="Helvetica"/>
          <w:b/>
          <w:bCs/>
          <w:color w:val="00B0F0"/>
          <w:sz w:val="24"/>
          <w:szCs w:val="24"/>
          <w:lang w:val="fr-FR"/>
        </w:rPr>
      </w:pPr>
    </w:p>
    <w:p w14:paraId="68314010" w14:textId="2457EB34" w:rsidR="00300AFD" w:rsidRPr="00236842" w:rsidRDefault="00300AFD" w:rsidP="005D44C4">
      <w:pPr>
        <w:pStyle w:val="Paragraphedeliste"/>
        <w:numPr>
          <w:ilvl w:val="0"/>
          <w:numId w:val="60"/>
        </w:numPr>
        <w:spacing w:line="276" w:lineRule="auto"/>
        <w:ind w:left="0" w:firstLine="0"/>
        <w:jc w:val="both"/>
        <w:rPr>
          <w:rFonts w:ascii="Arial Narrow" w:hAnsi="Arial Narrow" w:cs="Helvetica"/>
          <w:sz w:val="24"/>
          <w:szCs w:val="24"/>
          <w:lang w:val="fr-FR"/>
        </w:rPr>
      </w:pPr>
      <w:r w:rsidRPr="00236842">
        <w:rPr>
          <w:rFonts w:ascii="Arial Narrow" w:hAnsi="Arial Narrow" w:cs="Helvetica"/>
          <w:sz w:val="24"/>
          <w:szCs w:val="24"/>
          <w:lang w:val="fr-FR"/>
        </w:rPr>
        <w:t>Principaux résultats</w:t>
      </w:r>
    </w:p>
    <w:p w14:paraId="4473887E" w14:textId="77777777" w:rsidR="00300AFD" w:rsidRPr="00236842" w:rsidRDefault="00300AFD" w:rsidP="005D44C4">
      <w:pPr>
        <w:pStyle w:val="SectionHead1"/>
        <w:numPr>
          <w:ilvl w:val="0"/>
          <w:numId w:val="62"/>
        </w:numPr>
        <w:spacing w:line="276" w:lineRule="auto"/>
        <w:jc w:val="both"/>
        <w:rPr>
          <w:rFonts w:ascii="Arial Narrow" w:hAnsi="Arial Narrow" w:cs="Helvetica"/>
          <w:b w:val="0"/>
          <w:bCs w:val="0"/>
          <w:color w:val="auto"/>
          <w:sz w:val="24"/>
          <w:szCs w:val="24"/>
          <w:lang w:val="fr-FR"/>
        </w:rPr>
      </w:pPr>
      <w:r w:rsidRPr="00236842">
        <w:rPr>
          <w:rFonts w:ascii="Arial Narrow" w:hAnsi="Arial Narrow" w:cs="Helvetica"/>
          <w:b w:val="0"/>
          <w:bCs w:val="0"/>
          <w:color w:val="auto"/>
          <w:sz w:val="24"/>
          <w:szCs w:val="24"/>
          <w:lang w:val="fr-FR"/>
        </w:rPr>
        <w:t>Surveillance des infections récentes nouvellement diagnostiquées</w:t>
      </w:r>
    </w:p>
    <w:p w14:paraId="1F482C15" w14:textId="77777777" w:rsidR="00300AFD" w:rsidRPr="00236842" w:rsidRDefault="00300AFD" w:rsidP="00300AFD">
      <w:pPr>
        <w:pStyle w:val="BodyContent"/>
        <w:spacing w:line="276" w:lineRule="auto"/>
        <w:rPr>
          <w:rFonts w:ascii="Arial Narrow" w:hAnsi="Arial Narrow" w:cs="Helvetica"/>
          <w:bCs w:val="0"/>
          <w:color w:val="auto"/>
          <w:sz w:val="24"/>
          <w:szCs w:val="24"/>
          <w:lang w:val="fr-FR"/>
        </w:rPr>
      </w:pPr>
      <w:r w:rsidRPr="00236842">
        <w:rPr>
          <w:rFonts w:ascii="Arial Narrow" w:hAnsi="Arial Narrow" w:cs="Helvetica"/>
          <w:bCs w:val="0"/>
          <w:color w:val="auto"/>
          <w:sz w:val="24"/>
          <w:szCs w:val="24"/>
          <w:lang w:val="fr-FR"/>
        </w:rPr>
        <w:t>Depuis le mois de Juillet 2021 jusqu’au mois de Décembre 2021, 532 clients ont pu bénéficier des tests RTRI pour dater leur infection au VIH. Dans l'ensemble, sur les 532 clients ayant reçu un test RTRI avec un résultat documenté, 73 clients  (14%) étaient des cas RTRI récents, 455 clients (86%) avaient un résultat RTRI long terme (Tableau 1). Quatre cas avec un résultat  négatif ont été aussi rapportés.</w:t>
      </w:r>
    </w:p>
    <w:p w14:paraId="2ECFE118" w14:textId="418A5CE0" w:rsidR="00300AFD" w:rsidRPr="00236842" w:rsidRDefault="00300AFD" w:rsidP="00300AFD">
      <w:pPr>
        <w:pStyle w:val="Lgende"/>
        <w:keepNext/>
        <w:spacing w:line="276" w:lineRule="auto"/>
        <w:jc w:val="both"/>
        <w:rPr>
          <w:rFonts w:ascii="Arial Narrow" w:hAnsi="Arial Narrow" w:cs="Helvetica"/>
          <w:sz w:val="24"/>
          <w:szCs w:val="24"/>
          <w:lang w:val="fr-FR"/>
        </w:rPr>
      </w:pPr>
      <w:r w:rsidRPr="00236842">
        <w:rPr>
          <w:rFonts w:ascii="Arial Narrow" w:hAnsi="Arial Narrow" w:cs="Helvetica"/>
          <w:sz w:val="24"/>
          <w:szCs w:val="24"/>
          <w:lang w:val="fr-FR"/>
        </w:rPr>
        <w:t>Tableau: Désaggrégations des cas en RTRI Récent et RTRI Long Terme</w:t>
      </w:r>
    </w:p>
    <w:tbl>
      <w:tblPr>
        <w:tblStyle w:val="PlainTable1"/>
        <w:tblW w:w="8120" w:type="dxa"/>
        <w:tblLook w:val="04A0" w:firstRow="1" w:lastRow="0" w:firstColumn="1" w:lastColumn="0" w:noHBand="0" w:noVBand="1"/>
      </w:tblPr>
      <w:tblGrid>
        <w:gridCol w:w="3520"/>
        <w:gridCol w:w="2580"/>
        <w:gridCol w:w="2020"/>
      </w:tblGrid>
      <w:tr w:rsidR="00D94FFF" w:rsidRPr="00236842" w14:paraId="5428A1BA" w14:textId="77777777" w:rsidTr="00D94F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14:paraId="77FB29C9" w14:textId="77777777" w:rsidR="00300AFD" w:rsidRPr="00236842" w:rsidRDefault="00300AFD" w:rsidP="00990B74">
            <w:pPr>
              <w:spacing w:line="276" w:lineRule="auto"/>
              <w:jc w:val="both"/>
              <w:rPr>
                <w:rFonts w:ascii="Arial Narrow" w:eastAsia="Times New Roman" w:hAnsi="Arial Narrow" w:cs="Helvetica"/>
                <w:b w:val="0"/>
                <w:bCs w:val="0"/>
                <w:sz w:val="24"/>
                <w:szCs w:val="24"/>
                <w:lang w:eastAsia="fr-FR"/>
              </w:rPr>
            </w:pPr>
            <w:r w:rsidRPr="00236842">
              <w:rPr>
                <w:rFonts w:ascii="Arial Narrow" w:eastAsia="Times New Roman" w:hAnsi="Arial Narrow" w:cs="Helvetica"/>
                <w:sz w:val="24"/>
                <w:szCs w:val="24"/>
                <w:lang w:eastAsia="fr-FR"/>
              </w:rPr>
              <w:t>Résultat RTRI</w:t>
            </w:r>
          </w:p>
        </w:tc>
        <w:tc>
          <w:tcPr>
            <w:tcW w:w="2580" w:type="dxa"/>
            <w:noWrap/>
            <w:hideMark/>
          </w:tcPr>
          <w:p w14:paraId="797EFC93" w14:textId="77777777" w:rsidR="00300AFD" w:rsidRPr="00236842" w:rsidRDefault="00300AFD" w:rsidP="00990B7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Helvetica"/>
                <w:b w:val="0"/>
                <w:bCs w:val="0"/>
                <w:sz w:val="24"/>
                <w:szCs w:val="24"/>
                <w:lang w:eastAsia="fr-FR"/>
              </w:rPr>
            </w:pPr>
            <w:r w:rsidRPr="00236842">
              <w:rPr>
                <w:rFonts w:ascii="Arial Narrow" w:eastAsia="Times New Roman" w:hAnsi="Arial Narrow" w:cs="Helvetica"/>
                <w:sz w:val="24"/>
                <w:szCs w:val="24"/>
                <w:lang w:eastAsia="fr-FR"/>
              </w:rPr>
              <w:t>Effectif</w:t>
            </w:r>
          </w:p>
        </w:tc>
        <w:tc>
          <w:tcPr>
            <w:tcW w:w="2020" w:type="dxa"/>
            <w:noWrap/>
            <w:hideMark/>
          </w:tcPr>
          <w:p w14:paraId="17AC9DA6" w14:textId="77777777" w:rsidR="00300AFD" w:rsidRPr="00236842" w:rsidRDefault="00300AFD" w:rsidP="00990B7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Helvetica"/>
                <w:b w:val="0"/>
                <w:bCs w:val="0"/>
                <w:sz w:val="24"/>
                <w:szCs w:val="24"/>
                <w:lang w:eastAsia="fr-FR"/>
              </w:rPr>
            </w:pPr>
            <w:r w:rsidRPr="00236842">
              <w:rPr>
                <w:rFonts w:ascii="Arial Narrow" w:eastAsia="Times New Roman" w:hAnsi="Arial Narrow" w:cs="Helvetica"/>
                <w:sz w:val="24"/>
                <w:szCs w:val="24"/>
                <w:lang w:eastAsia="fr-FR"/>
              </w:rPr>
              <w:t>%</w:t>
            </w:r>
          </w:p>
        </w:tc>
      </w:tr>
      <w:tr w:rsidR="00D94FFF" w:rsidRPr="00236842" w14:paraId="1F084C56" w14:textId="77777777" w:rsidTr="00D94F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14:paraId="35D12DCB" w14:textId="77777777" w:rsidR="00300AFD" w:rsidRPr="00236842" w:rsidRDefault="00300AFD" w:rsidP="00990B74">
            <w:pPr>
              <w:spacing w:line="276" w:lineRule="auto"/>
              <w:jc w:val="both"/>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LT</w:t>
            </w:r>
          </w:p>
        </w:tc>
        <w:tc>
          <w:tcPr>
            <w:tcW w:w="2580" w:type="dxa"/>
            <w:noWrap/>
            <w:hideMark/>
          </w:tcPr>
          <w:p w14:paraId="34D69AB1" w14:textId="77777777" w:rsidR="00300AFD" w:rsidRPr="00236842" w:rsidRDefault="00300AFD" w:rsidP="00990B7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455</w:t>
            </w:r>
          </w:p>
        </w:tc>
        <w:tc>
          <w:tcPr>
            <w:tcW w:w="2020" w:type="dxa"/>
            <w:noWrap/>
            <w:hideMark/>
          </w:tcPr>
          <w:p w14:paraId="27F938E4" w14:textId="77777777" w:rsidR="00300AFD" w:rsidRPr="00236842" w:rsidRDefault="00300AFD" w:rsidP="00990B7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86%</w:t>
            </w:r>
          </w:p>
        </w:tc>
      </w:tr>
      <w:tr w:rsidR="00D94FFF" w:rsidRPr="00236842" w14:paraId="21595D04" w14:textId="77777777" w:rsidTr="00D94FFF">
        <w:trPr>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14:paraId="1C6539FD" w14:textId="77777777" w:rsidR="00300AFD" w:rsidRPr="00236842" w:rsidRDefault="00300AFD" w:rsidP="00990B74">
            <w:pPr>
              <w:spacing w:line="276" w:lineRule="auto"/>
              <w:jc w:val="both"/>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Récent</w:t>
            </w:r>
          </w:p>
        </w:tc>
        <w:tc>
          <w:tcPr>
            <w:tcW w:w="2580" w:type="dxa"/>
            <w:noWrap/>
            <w:hideMark/>
          </w:tcPr>
          <w:p w14:paraId="726E61F8" w14:textId="77777777" w:rsidR="00300AFD" w:rsidRPr="00236842" w:rsidRDefault="00300AFD" w:rsidP="00990B7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73</w:t>
            </w:r>
          </w:p>
        </w:tc>
        <w:tc>
          <w:tcPr>
            <w:tcW w:w="2020" w:type="dxa"/>
            <w:noWrap/>
            <w:hideMark/>
          </w:tcPr>
          <w:p w14:paraId="0FB156BD" w14:textId="77777777" w:rsidR="00300AFD" w:rsidRPr="00236842" w:rsidRDefault="00300AFD" w:rsidP="00990B7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14%</w:t>
            </w:r>
          </w:p>
        </w:tc>
      </w:tr>
      <w:tr w:rsidR="00D94FFF" w:rsidRPr="00236842" w14:paraId="3B1932BA" w14:textId="77777777" w:rsidTr="00D94F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14:paraId="7C521972" w14:textId="77777777" w:rsidR="00300AFD" w:rsidRPr="00236842" w:rsidRDefault="00300AFD" w:rsidP="00990B74">
            <w:pPr>
              <w:spacing w:line="276" w:lineRule="auto"/>
              <w:jc w:val="both"/>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Total général</w:t>
            </w:r>
          </w:p>
        </w:tc>
        <w:tc>
          <w:tcPr>
            <w:tcW w:w="2580" w:type="dxa"/>
            <w:noWrap/>
            <w:hideMark/>
          </w:tcPr>
          <w:p w14:paraId="74A7370D" w14:textId="77777777" w:rsidR="00300AFD" w:rsidRPr="00236842" w:rsidRDefault="00300AFD" w:rsidP="00990B7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528</w:t>
            </w:r>
          </w:p>
        </w:tc>
        <w:tc>
          <w:tcPr>
            <w:tcW w:w="2020" w:type="dxa"/>
            <w:noWrap/>
            <w:hideMark/>
          </w:tcPr>
          <w:p w14:paraId="4DF7EBAD" w14:textId="77777777" w:rsidR="00300AFD" w:rsidRPr="00236842" w:rsidRDefault="00300AFD" w:rsidP="00990B7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100%</w:t>
            </w:r>
          </w:p>
        </w:tc>
      </w:tr>
    </w:tbl>
    <w:p w14:paraId="50BBCC1B" w14:textId="77777777" w:rsidR="00300AFD" w:rsidRPr="00236842" w:rsidRDefault="00300AFD" w:rsidP="00300AFD">
      <w:pPr>
        <w:pStyle w:val="BodyContent"/>
        <w:spacing w:line="276" w:lineRule="auto"/>
        <w:rPr>
          <w:rFonts w:ascii="Arial Narrow" w:hAnsi="Arial Narrow" w:cs="Helvetica"/>
          <w:color w:val="auto"/>
          <w:sz w:val="24"/>
          <w:szCs w:val="24"/>
          <w:lang w:val="fr-FR"/>
        </w:rPr>
      </w:pPr>
      <w:r w:rsidRPr="00236842">
        <w:rPr>
          <w:rFonts w:ascii="Arial Narrow" w:hAnsi="Arial Narrow" w:cs="Helvetica"/>
          <w:color w:val="auto"/>
          <w:sz w:val="24"/>
          <w:szCs w:val="24"/>
          <w:lang w:val="fr-FR"/>
        </w:rPr>
        <w:t>Au total, tous les 528 échantillons soumis aux tests RTRI et dont le résultat était documenté comme Récent ou Long Terme ont également effectués un test pour la charge virale (CV). Sur les 73 cas ayant obtenus des résultas de RTRI Récents, 32 cas sont revenus avec une charge virale qui est détectable. Ainsi, avec les résultats de la charge virale qui sont faits sur tous les cas RTRI Récents et RTRI Long Terme,  les 32 cas ont été classés comme récents dans le cadre de l'algorithme de dépistage des infections récentes (RITA), ce qui porte la proportion globale d'infections récentes RITA à 6% (32/528) et d'infections à long terme RITA à 94% (496/528).</w:t>
      </w:r>
    </w:p>
    <w:p w14:paraId="4F920D09" w14:textId="7ED67C70" w:rsidR="00300AFD" w:rsidRPr="00236842" w:rsidRDefault="00300AFD" w:rsidP="00300AFD">
      <w:pPr>
        <w:pStyle w:val="Lgende"/>
        <w:keepNext/>
        <w:spacing w:line="276" w:lineRule="auto"/>
        <w:jc w:val="both"/>
        <w:rPr>
          <w:rFonts w:ascii="Arial Narrow" w:hAnsi="Arial Narrow" w:cs="Helvetica"/>
          <w:sz w:val="24"/>
          <w:szCs w:val="24"/>
          <w:lang w:val="fr-FR"/>
        </w:rPr>
      </w:pPr>
      <w:r w:rsidRPr="00236842">
        <w:rPr>
          <w:rFonts w:ascii="Arial Narrow" w:hAnsi="Arial Narrow" w:cs="Helvetica"/>
          <w:sz w:val="24"/>
          <w:szCs w:val="24"/>
          <w:lang w:val="fr-FR"/>
        </w:rPr>
        <w:t xml:space="preserve">Tableau </w:t>
      </w:r>
      <w:r w:rsidRPr="00236842">
        <w:rPr>
          <w:rFonts w:ascii="Arial Narrow" w:hAnsi="Arial Narrow" w:cs="Helvetica"/>
          <w:sz w:val="24"/>
          <w:szCs w:val="24"/>
        </w:rPr>
        <w:fldChar w:fldCharType="begin"/>
      </w:r>
      <w:r w:rsidRPr="00236842">
        <w:rPr>
          <w:rFonts w:ascii="Arial Narrow" w:hAnsi="Arial Narrow" w:cs="Helvetica"/>
          <w:sz w:val="24"/>
          <w:szCs w:val="24"/>
          <w:lang w:val="fr-FR"/>
        </w:rPr>
        <w:instrText xml:space="preserve"> SEQ Tableau \* ARABIC </w:instrText>
      </w:r>
      <w:r w:rsidRPr="00236842">
        <w:rPr>
          <w:rFonts w:ascii="Arial Narrow" w:hAnsi="Arial Narrow" w:cs="Helvetica"/>
          <w:sz w:val="24"/>
          <w:szCs w:val="24"/>
        </w:rPr>
        <w:fldChar w:fldCharType="separate"/>
      </w:r>
      <w:r w:rsidR="009B6EB2" w:rsidRPr="00236842">
        <w:rPr>
          <w:rFonts w:ascii="Arial Narrow" w:hAnsi="Arial Narrow" w:cs="Helvetica"/>
          <w:noProof/>
          <w:sz w:val="24"/>
          <w:szCs w:val="24"/>
          <w:lang w:val="fr-FR"/>
        </w:rPr>
        <w:t>1</w:t>
      </w:r>
      <w:r w:rsidRPr="00236842">
        <w:rPr>
          <w:rFonts w:ascii="Arial Narrow" w:hAnsi="Arial Narrow" w:cs="Helvetica"/>
          <w:sz w:val="24"/>
          <w:szCs w:val="24"/>
        </w:rPr>
        <w:fldChar w:fldCharType="end"/>
      </w:r>
      <w:r w:rsidRPr="00236842">
        <w:rPr>
          <w:rFonts w:ascii="Arial Narrow" w:hAnsi="Arial Narrow" w:cs="Helvetica"/>
          <w:sz w:val="24"/>
          <w:szCs w:val="24"/>
          <w:lang w:val="fr-FR"/>
        </w:rPr>
        <w:t>: Désaggrégations des cas en RITA Récent et RITA Long Terme</w:t>
      </w:r>
    </w:p>
    <w:tbl>
      <w:tblPr>
        <w:tblStyle w:val="PlainTable1"/>
        <w:tblW w:w="8120" w:type="dxa"/>
        <w:tblLook w:val="04A0" w:firstRow="1" w:lastRow="0" w:firstColumn="1" w:lastColumn="0" w:noHBand="0" w:noVBand="1"/>
      </w:tblPr>
      <w:tblGrid>
        <w:gridCol w:w="3520"/>
        <w:gridCol w:w="2580"/>
        <w:gridCol w:w="2020"/>
      </w:tblGrid>
      <w:tr w:rsidR="00D94FFF" w:rsidRPr="00236842" w14:paraId="5C71514F" w14:textId="77777777" w:rsidTr="00D94F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14:paraId="310AFB52" w14:textId="77777777" w:rsidR="00300AFD" w:rsidRPr="00236842" w:rsidRDefault="00300AFD" w:rsidP="00990B74">
            <w:pPr>
              <w:spacing w:line="276" w:lineRule="auto"/>
              <w:jc w:val="both"/>
              <w:rPr>
                <w:rFonts w:ascii="Arial Narrow" w:eastAsia="Times New Roman" w:hAnsi="Arial Narrow" w:cs="Helvetica"/>
                <w:b w:val="0"/>
                <w:bCs w:val="0"/>
                <w:sz w:val="24"/>
                <w:szCs w:val="24"/>
                <w:lang w:eastAsia="fr-FR"/>
              </w:rPr>
            </w:pPr>
            <w:r w:rsidRPr="00236842">
              <w:rPr>
                <w:rFonts w:ascii="Arial Narrow" w:eastAsia="Times New Roman" w:hAnsi="Arial Narrow" w:cs="Helvetica"/>
                <w:sz w:val="24"/>
                <w:szCs w:val="24"/>
                <w:lang w:eastAsia="fr-FR"/>
              </w:rPr>
              <w:t>Résultat RITA</w:t>
            </w:r>
          </w:p>
        </w:tc>
        <w:tc>
          <w:tcPr>
            <w:tcW w:w="2580" w:type="dxa"/>
            <w:noWrap/>
            <w:hideMark/>
          </w:tcPr>
          <w:p w14:paraId="0D584598" w14:textId="77777777" w:rsidR="00300AFD" w:rsidRPr="00236842" w:rsidRDefault="00300AFD" w:rsidP="00990B7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Helvetica"/>
                <w:b w:val="0"/>
                <w:bCs w:val="0"/>
                <w:sz w:val="24"/>
                <w:szCs w:val="24"/>
                <w:lang w:eastAsia="fr-FR"/>
              </w:rPr>
            </w:pPr>
            <w:r w:rsidRPr="00236842">
              <w:rPr>
                <w:rFonts w:ascii="Arial Narrow" w:eastAsia="Times New Roman" w:hAnsi="Arial Narrow" w:cs="Helvetica"/>
                <w:sz w:val="24"/>
                <w:szCs w:val="24"/>
                <w:lang w:eastAsia="fr-FR"/>
              </w:rPr>
              <w:t>Effectif</w:t>
            </w:r>
          </w:p>
        </w:tc>
        <w:tc>
          <w:tcPr>
            <w:tcW w:w="2020" w:type="dxa"/>
            <w:noWrap/>
            <w:hideMark/>
          </w:tcPr>
          <w:p w14:paraId="0E7292AB" w14:textId="77777777" w:rsidR="00300AFD" w:rsidRPr="00236842" w:rsidRDefault="00300AFD" w:rsidP="00990B7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Helvetica"/>
                <w:b w:val="0"/>
                <w:bCs w:val="0"/>
                <w:sz w:val="24"/>
                <w:szCs w:val="24"/>
                <w:lang w:eastAsia="fr-FR"/>
              </w:rPr>
            </w:pPr>
            <w:r w:rsidRPr="00236842">
              <w:rPr>
                <w:rFonts w:ascii="Arial Narrow" w:eastAsia="Times New Roman" w:hAnsi="Arial Narrow" w:cs="Helvetica"/>
                <w:sz w:val="24"/>
                <w:szCs w:val="24"/>
                <w:lang w:eastAsia="fr-FR"/>
              </w:rPr>
              <w:t>%</w:t>
            </w:r>
          </w:p>
        </w:tc>
      </w:tr>
      <w:tr w:rsidR="00D94FFF" w:rsidRPr="00236842" w14:paraId="4E206618" w14:textId="77777777" w:rsidTr="00D94F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14:paraId="02491D78" w14:textId="77777777" w:rsidR="00300AFD" w:rsidRPr="00236842" w:rsidRDefault="00300AFD" w:rsidP="00990B74">
            <w:pPr>
              <w:spacing w:line="276" w:lineRule="auto"/>
              <w:jc w:val="both"/>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LT</w:t>
            </w:r>
          </w:p>
        </w:tc>
        <w:tc>
          <w:tcPr>
            <w:tcW w:w="2580" w:type="dxa"/>
            <w:noWrap/>
            <w:hideMark/>
          </w:tcPr>
          <w:p w14:paraId="49FC28EF" w14:textId="77777777" w:rsidR="00300AFD" w:rsidRPr="00236842" w:rsidRDefault="00300AFD" w:rsidP="00990B7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496</w:t>
            </w:r>
          </w:p>
        </w:tc>
        <w:tc>
          <w:tcPr>
            <w:tcW w:w="2020" w:type="dxa"/>
            <w:noWrap/>
            <w:hideMark/>
          </w:tcPr>
          <w:p w14:paraId="69BB3656" w14:textId="77777777" w:rsidR="00300AFD" w:rsidRPr="00236842" w:rsidRDefault="00300AFD" w:rsidP="00990B7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94%</w:t>
            </w:r>
          </w:p>
        </w:tc>
      </w:tr>
      <w:tr w:rsidR="00D94FFF" w:rsidRPr="00236842" w14:paraId="20DFC916" w14:textId="77777777" w:rsidTr="00D94FFF">
        <w:trPr>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14:paraId="4BF9934A" w14:textId="77777777" w:rsidR="00300AFD" w:rsidRPr="00236842" w:rsidRDefault="00300AFD" w:rsidP="00990B74">
            <w:pPr>
              <w:spacing w:line="276" w:lineRule="auto"/>
              <w:jc w:val="both"/>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 xml:space="preserve">Récent     </w:t>
            </w:r>
          </w:p>
        </w:tc>
        <w:tc>
          <w:tcPr>
            <w:tcW w:w="2580" w:type="dxa"/>
            <w:noWrap/>
            <w:hideMark/>
          </w:tcPr>
          <w:p w14:paraId="40945F4A" w14:textId="77777777" w:rsidR="00300AFD" w:rsidRPr="00236842" w:rsidRDefault="00300AFD" w:rsidP="00990B7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32</w:t>
            </w:r>
          </w:p>
        </w:tc>
        <w:tc>
          <w:tcPr>
            <w:tcW w:w="2020" w:type="dxa"/>
            <w:noWrap/>
            <w:hideMark/>
          </w:tcPr>
          <w:p w14:paraId="171878D2" w14:textId="77777777" w:rsidR="00300AFD" w:rsidRPr="00236842" w:rsidRDefault="00300AFD" w:rsidP="00990B7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6%</w:t>
            </w:r>
          </w:p>
        </w:tc>
      </w:tr>
      <w:tr w:rsidR="00D94FFF" w:rsidRPr="00236842" w14:paraId="0FE2B8EA" w14:textId="77777777" w:rsidTr="00D94F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0" w:type="dxa"/>
            <w:noWrap/>
            <w:hideMark/>
          </w:tcPr>
          <w:p w14:paraId="44321EB1" w14:textId="77777777" w:rsidR="00300AFD" w:rsidRPr="00236842" w:rsidRDefault="00300AFD" w:rsidP="00990B74">
            <w:pPr>
              <w:spacing w:line="276" w:lineRule="auto"/>
              <w:jc w:val="both"/>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Total général</w:t>
            </w:r>
          </w:p>
        </w:tc>
        <w:tc>
          <w:tcPr>
            <w:tcW w:w="2580" w:type="dxa"/>
            <w:noWrap/>
            <w:hideMark/>
          </w:tcPr>
          <w:p w14:paraId="51D05400" w14:textId="77777777" w:rsidR="00300AFD" w:rsidRPr="00236842" w:rsidRDefault="00300AFD" w:rsidP="00990B7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528</w:t>
            </w:r>
          </w:p>
        </w:tc>
        <w:tc>
          <w:tcPr>
            <w:tcW w:w="2020" w:type="dxa"/>
            <w:noWrap/>
            <w:hideMark/>
          </w:tcPr>
          <w:p w14:paraId="40336CD3" w14:textId="77777777" w:rsidR="00300AFD" w:rsidRPr="00236842" w:rsidRDefault="00300AFD" w:rsidP="00990B7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Helvetica"/>
                <w:sz w:val="24"/>
                <w:szCs w:val="24"/>
                <w:lang w:eastAsia="fr-FR"/>
              </w:rPr>
            </w:pPr>
            <w:r w:rsidRPr="00236842">
              <w:rPr>
                <w:rFonts w:ascii="Arial Narrow" w:eastAsia="Times New Roman" w:hAnsi="Arial Narrow" w:cs="Helvetica"/>
                <w:sz w:val="24"/>
                <w:szCs w:val="24"/>
                <w:lang w:eastAsia="fr-FR"/>
              </w:rPr>
              <w:t>100%</w:t>
            </w:r>
          </w:p>
        </w:tc>
      </w:tr>
    </w:tbl>
    <w:p w14:paraId="07DCAFD2" w14:textId="77777777" w:rsidR="00300AFD" w:rsidRPr="00236842" w:rsidRDefault="00300AFD" w:rsidP="00300AFD">
      <w:pPr>
        <w:keepNext/>
        <w:jc w:val="both"/>
        <w:rPr>
          <w:rFonts w:ascii="Arial Narrow" w:hAnsi="Arial Narrow" w:cs="Helvetica"/>
          <w:bCs/>
          <w:sz w:val="24"/>
          <w:szCs w:val="24"/>
        </w:rPr>
      </w:pPr>
      <w:r w:rsidRPr="00236842">
        <w:rPr>
          <w:rFonts w:ascii="Arial Narrow" w:hAnsi="Arial Narrow" w:cs="Helvetica"/>
          <w:bCs/>
          <w:sz w:val="24"/>
          <w:szCs w:val="24"/>
        </w:rPr>
        <w:lastRenderedPageBreak/>
        <w:t>Ce tableau montre que la grande proportion des nouvelles infections à VIH  au Burundi sont RITA long terme soit 94%. Les infections récentes après la CV ne représentent que 6%. Cela signifie que le nombre de RTRI recent a été dimunué jusqu’à 32 cas suite à l’indectabilite de leurs CV (41 cas).</w:t>
      </w:r>
    </w:p>
    <w:p w14:paraId="3851B15A" w14:textId="0570DF15" w:rsidR="00300AFD" w:rsidRPr="00236842" w:rsidRDefault="00300AFD" w:rsidP="00300AFD">
      <w:pPr>
        <w:pStyle w:val="Lgende"/>
        <w:keepNext/>
        <w:spacing w:line="276" w:lineRule="auto"/>
        <w:jc w:val="both"/>
        <w:rPr>
          <w:rFonts w:ascii="Arial Narrow" w:hAnsi="Arial Narrow" w:cs="Helvetica"/>
          <w:sz w:val="24"/>
          <w:szCs w:val="24"/>
        </w:rPr>
      </w:pPr>
      <w:r w:rsidRPr="00236842">
        <w:rPr>
          <w:rFonts w:ascii="Arial Narrow" w:hAnsi="Arial Narrow" w:cs="Helvetica"/>
          <w:sz w:val="24"/>
          <w:szCs w:val="24"/>
        </w:rPr>
        <w:t xml:space="preserve">Tableau </w:t>
      </w:r>
      <w:r w:rsidRPr="00236842">
        <w:rPr>
          <w:rFonts w:ascii="Arial Narrow" w:hAnsi="Arial Narrow" w:cs="Helvetica"/>
          <w:sz w:val="24"/>
          <w:szCs w:val="24"/>
        </w:rPr>
        <w:fldChar w:fldCharType="begin"/>
      </w:r>
      <w:r w:rsidRPr="00236842">
        <w:rPr>
          <w:rFonts w:ascii="Arial Narrow" w:hAnsi="Arial Narrow" w:cs="Helvetica"/>
          <w:sz w:val="24"/>
          <w:szCs w:val="24"/>
        </w:rPr>
        <w:instrText xml:space="preserve"> SEQ Tableau \* ARABIC </w:instrText>
      </w:r>
      <w:r w:rsidRPr="00236842">
        <w:rPr>
          <w:rFonts w:ascii="Arial Narrow" w:hAnsi="Arial Narrow" w:cs="Helvetica"/>
          <w:sz w:val="24"/>
          <w:szCs w:val="24"/>
        </w:rPr>
        <w:fldChar w:fldCharType="separate"/>
      </w:r>
      <w:r w:rsidR="009B6EB2" w:rsidRPr="00236842">
        <w:rPr>
          <w:rFonts w:ascii="Arial Narrow" w:hAnsi="Arial Narrow" w:cs="Helvetica"/>
          <w:noProof/>
          <w:sz w:val="24"/>
          <w:szCs w:val="24"/>
        </w:rPr>
        <w:t>2</w:t>
      </w:r>
      <w:r w:rsidRPr="00236842">
        <w:rPr>
          <w:rFonts w:ascii="Arial Narrow" w:hAnsi="Arial Narrow" w:cs="Helvetica"/>
          <w:sz w:val="24"/>
          <w:szCs w:val="24"/>
        </w:rPr>
        <w:fldChar w:fldCharType="end"/>
      </w:r>
      <w:r w:rsidRPr="00236842">
        <w:rPr>
          <w:rFonts w:ascii="Arial Narrow" w:hAnsi="Arial Narrow" w:cs="Helvetica"/>
          <w:sz w:val="24"/>
          <w:szCs w:val="24"/>
        </w:rPr>
        <w:t>: Taux de reclassement</w:t>
      </w:r>
    </w:p>
    <w:tbl>
      <w:tblPr>
        <w:tblStyle w:val="Grilledutableau"/>
        <w:tblW w:w="0" w:type="auto"/>
        <w:tblLook w:val="04A0" w:firstRow="1" w:lastRow="0" w:firstColumn="1" w:lastColumn="0" w:noHBand="0" w:noVBand="1"/>
      </w:tblPr>
      <w:tblGrid>
        <w:gridCol w:w="4675"/>
        <w:gridCol w:w="4675"/>
      </w:tblGrid>
      <w:tr w:rsidR="00D94FFF" w:rsidRPr="00236842" w14:paraId="69FF0121" w14:textId="77777777" w:rsidTr="00990B74">
        <w:tc>
          <w:tcPr>
            <w:tcW w:w="4675" w:type="dxa"/>
          </w:tcPr>
          <w:p w14:paraId="310DAE07" w14:textId="77777777" w:rsidR="00300AFD" w:rsidRPr="00236842" w:rsidRDefault="00300AFD" w:rsidP="00990B74">
            <w:pPr>
              <w:keepNext/>
              <w:spacing w:line="276" w:lineRule="auto"/>
              <w:jc w:val="both"/>
              <w:rPr>
                <w:rFonts w:ascii="Arial Narrow" w:hAnsi="Arial Narrow" w:cs="Helvetica"/>
                <w:b/>
                <w:sz w:val="24"/>
                <w:szCs w:val="24"/>
              </w:rPr>
            </w:pPr>
            <w:r w:rsidRPr="00236842">
              <w:rPr>
                <w:rFonts w:ascii="Arial Narrow" w:eastAsia="Times New Roman" w:hAnsi="Arial Narrow" w:cs="Helvetica"/>
                <w:b/>
                <w:bCs/>
                <w:sz w:val="24"/>
                <w:szCs w:val="24"/>
                <w:lang w:eastAsia="fr-FR"/>
              </w:rPr>
              <w:t>Nombre de cas reclassés en RITA Long Terme</w:t>
            </w:r>
          </w:p>
        </w:tc>
        <w:tc>
          <w:tcPr>
            <w:tcW w:w="4675" w:type="dxa"/>
          </w:tcPr>
          <w:p w14:paraId="74D9FE55" w14:textId="77777777" w:rsidR="00300AFD" w:rsidRPr="00236842" w:rsidRDefault="00300AFD" w:rsidP="00990B74">
            <w:pPr>
              <w:keepNext/>
              <w:spacing w:line="276" w:lineRule="auto"/>
              <w:jc w:val="both"/>
              <w:rPr>
                <w:rFonts w:ascii="Arial Narrow" w:hAnsi="Arial Narrow" w:cs="Helvetica"/>
                <w:b/>
                <w:sz w:val="24"/>
                <w:szCs w:val="24"/>
              </w:rPr>
            </w:pPr>
            <w:r w:rsidRPr="00236842">
              <w:rPr>
                <w:rFonts w:ascii="Arial Narrow" w:eastAsia="Times New Roman" w:hAnsi="Arial Narrow" w:cs="Helvetica"/>
                <w:b/>
                <w:bCs/>
                <w:sz w:val="24"/>
                <w:szCs w:val="24"/>
                <w:lang w:eastAsia="fr-FR"/>
              </w:rPr>
              <w:t>41</w:t>
            </w:r>
          </w:p>
        </w:tc>
      </w:tr>
      <w:tr w:rsidR="00D94FFF" w:rsidRPr="00236842" w14:paraId="4165F7A1" w14:textId="77777777" w:rsidTr="00990B74">
        <w:tc>
          <w:tcPr>
            <w:tcW w:w="4675" w:type="dxa"/>
          </w:tcPr>
          <w:p w14:paraId="76DB51BC" w14:textId="77777777" w:rsidR="00300AFD" w:rsidRPr="00236842" w:rsidRDefault="00300AFD" w:rsidP="00990B74">
            <w:pPr>
              <w:keepNext/>
              <w:spacing w:line="276" w:lineRule="auto"/>
              <w:jc w:val="both"/>
              <w:rPr>
                <w:rFonts w:ascii="Arial Narrow" w:hAnsi="Arial Narrow" w:cs="Helvetica"/>
                <w:b/>
                <w:sz w:val="24"/>
                <w:szCs w:val="24"/>
              </w:rPr>
            </w:pPr>
            <w:r w:rsidRPr="00236842">
              <w:rPr>
                <w:rFonts w:ascii="Arial Narrow" w:eastAsia="Times New Roman" w:hAnsi="Arial Narrow" w:cs="Helvetica"/>
                <w:b/>
                <w:bCs/>
                <w:sz w:val="24"/>
                <w:szCs w:val="24"/>
                <w:lang w:eastAsia="fr-FR"/>
              </w:rPr>
              <w:t>Taux de reclassement</w:t>
            </w:r>
          </w:p>
        </w:tc>
        <w:tc>
          <w:tcPr>
            <w:tcW w:w="4675" w:type="dxa"/>
          </w:tcPr>
          <w:p w14:paraId="56DB9813" w14:textId="77777777" w:rsidR="00300AFD" w:rsidRPr="00236842" w:rsidRDefault="00300AFD" w:rsidP="00990B74">
            <w:pPr>
              <w:keepNext/>
              <w:spacing w:line="276" w:lineRule="auto"/>
              <w:jc w:val="both"/>
              <w:rPr>
                <w:rFonts w:ascii="Arial Narrow" w:hAnsi="Arial Narrow" w:cs="Helvetica"/>
                <w:b/>
                <w:sz w:val="24"/>
                <w:szCs w:val="24"/>
              </w:rPr>
            </w:pPr>
            <w:r w:rsidRPr="00236842">
              <w:rPr>
                <w:rFonts w:ascii="Arial Narrow" w:eastAsia="Times New Roman" w:hAnsi="Arial Narrow" w:cs="Helvetica"/>
                <w:b/>
                <w:bCs/>
                <w:sz w:val="24"/>
                <w:szCs w:val="24"/>
                <w:lang w:eastAsia="fr-FR"/>
              </w:rPr>
              <w:t>56%</w:t>
            </w:r>
          </w:p>
        </w:tc>
      </w:tr>
    </w:tbl>
    <w:p w14:paraId="7FD9B673" w14:textId="77777777" w:rsidR="00300AFD" w:rsidRPr="00236842" w:rsidRDefault="00300AFD" w:rsidP="00300AFD">
      <w:pPr>
        <w:keepNext/>
        <w:jc w:val="both"/>
        <w:rPr>
          <w:rFonts w:ascii="Arial Narrow" w:hAnsi="Arial Narrow" w:cs="Helvetica"/>
          <w:b/>
          <w:sz w:val="24"/>
          <w:szCs w:val="24"/>
        </w:rPr>
      </w:pPr>
    </w:p>
    <w:p w14:paraId="5E39473F" w14:textId="77777777" w:rsidR="00300AFD" w:rsidRPr="00236842" w:rsidRDefault="00300AFD" w:rsidP="00300AFD">
      <w:pPr>
        <w:keepNext/>
        <w:jc w:val="both"/>
        <w:rPr>
          <w:rFonts w:ascii="Arial Narrow" w:hAnsi="Arial Narrow" w:cs="Helvetica"/>
          <w:bCs/>
          <w:sz w:val="24"/>
          <w:szCs w:val="24"/>
        </w:rPr>
      </w:pPr>
      <w:r w:rsidRPr="00236842">
        <w:rPr>
          <w:rFonts w:ascii="Arial Narrow" w:hAnsi="Arial Narrow" w:cs="Helvetica"/>
          <w:bCs/>
          <w:sz w:val="24"/>
          <w:szCs w:val="24"/>
        </w:rPr>
        <w:t>Ce tableau montre que 41 cas RTRI Récents ont été reclassés en RITA Long terme, puisque leur charge virale est revenue indétectable. Le taux de reclassement est jusqu’ici de 56%.</w:t>
      </w:r>
    </w:p>
    <w:p w14:paraId="0A3575E5" w14:textId="77777777" w:rsidR="00300AFD" w:rsidRPr="005B0FD5" w:rsidRDefault="00300AFD" w:rsidP="005D44C4">
      <w:pPr>
        <w:pStyle w:val="Paragraphedeliste"/>
        <w:numPr>
          <w:ilvl w:val="0"/>
          <w:numId w:val="59"/>
        </w:numPr>
        <w:spacing w:line="276" w:lineRule="auto"/>
        <w:jc w:val="both"/>
        <w:rPr>
          <w:rFonts w:ascii="Arial Narrow" w:hAnsi="Arial Narrow" w:cs="Helvetica"/>
          <w:b/>
          <w:bCs/>
          <w:sz w:val="24"/>
          <w:szCs w:val="24"/>
          <w:lang w:val="fr-FR"/>
        </w:rPr>
      </w:pPr>
      <w:r w:rsidRPr="005B0FD5">
        <w:rPr>
          <w:rFonts w:ascii="Arial Narrow" w:hAnsi="Arial Narrow" w:cs="Helvetica"/>
          <w:b/>
          <w:bCs/>
          <w:sz w:val="24"/>
          <w:szCs w:val="24"/>
          <w:lang w:val="fr-FR"/>
        </w:rPr>
        <w:t>Répartition des cas RITA par sexe</w:t>
      </w:r>
    </w:p>
    <w:tbl>
      <w:tblPr>
        <w:tblW w:w="8259" w:type="dxa"/>
        <w:tblCellMar>
          <w:left w:w="70" w:type="dxa"/>
          <w:right w:w="70" w:type="dxa"/>
        </w:tblCellMar>
        <w:tblLook w:val="04A0" w:firstRow="1" w:lastRow="0" w:firstColumn="1" w:lastColumn="0" w:noHBand="0" w:noVBand="1"/>
      </w:tblPr>
      <w:tblGrid>
        <w:gridCol w:w="1838"/>
        <w:gridCol w:w="1200"/>
        <w:gridCol w:w="900"/>
        <w:gridCol w:w="1021"/>
        <w:gridCol w:w="780"/>
        <w:gridCol w:w="1320"/>
        <w:gridCol w:w="1200"/>
      </w:tblGrid>
      <w:tr w:rsidR="00D94FFF" w:rsidRPr="00236842" w14:paraId="177BF0D4" w14:textId="77777777" w:rsidTr="00990B74">
        <w:trPr>
          <w:trHeight w:val="300"/>
        </w:trPr>
        <w:tc>
          <w:tcPr>
            <w:tcW w:w="183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F899C0"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 </w:t>
            </w:r>
          </w:p>
        </w:tc>
        <w:tc>
          <w:tcPr>
            <w:tcW w:w="1200" w:type="dxa"/>
            <w:tcBorders>
              <w:top w:val="single" w:sz="4" w:space="0" w:color="auto"/>
              <w:left w:val="nil"/>
              <w:bottom w:val="single" w:sz="4" w:space="0" w:color="auto"/>
              <w:right w:val="single" w:sz="4" w:space="0" w:color="auto"/>
            </w:tcBorders>
            <w:shd w:val="clear" w:color="D9E1F2" w:fill="D9E1F2"/>
            <w:noWrap/>
            <w:vAlign w:val="bottom"/>
            <w:hideMark/>
          </w:tcPr>
          <w:p w14:paraId="3F2F2022"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Femme</w:t>
            </w:r>
          </w:p>
        </w:tc>
        <w:tc>
          <w:tcPr>
            <w:tcW w:w="900" w:type="dxa"/>
            <w:tcBorders>
              <w:top w:val="single" w:sz="4" w:space="0" w:color="auto"/>
              <w:left w:val="nil"/>
              <w:bottom w:val="single" w:sz="4" w:space="0" w:color="auto"/>
              <w:right w:val="single" w:sz="4" w:space="0" w:color="auto"/>
            </w:tcBorders>
            <w:shd w:val="clear" w:color="D9E1F2" w:fill="D9E1F2"/>
            <w:noWrap/>
            <w:vAlign w:val="bottom"/>
            <w:hideMark/>
          </w:tcPr>
          <w:p w14:paraId="0DF099D6"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w:t>
            </w:r>
          </w:p>
        </w:tc>
        <w:tc>
          <w:tcPr>
            <w:tcW w:w="1021" w:type="dxa"/>
            <w:tcBorders>
              <w:top w:val="single" w:sz="4" w:space="0" w:color="auto"/>
              <w:left w:val="nil"/>
              <w:bottom w:val="single" w:sz="4" w:space="0" w:color="auto"/>
              <w:right w:val="single" w:sz="4" w:space="0" w:color="auto"/>
            </w:tcBorders>
            <w:shd w:val="clear" w:color="D9E1F2" w:fill="D9E1F2"/>
            <w:noWrap/>
            <w:vAlign w:val="bottom"/>
            <w:hideMark/>
          </w:tcPr>
          <w:p w14:paraId="624A6648"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Homme</w:t>
            </w:r>
          </w:p>
        </w:tc>
        <w:tc>
          <w:tcPr>
            <w:tcW w:w="780" w:type="dxa"/>
            <w:tcBorders>
              <w:top w:val="single" w:sz="4" w:space="0" w:color="auto"/>
              <w:left w:val="nil"/>
              <w:bottom w:val="single" w:sz="4" w:space="0" w:color="auto"/>
              <w:right w:val="single" w:sz="4" w:space="0" w:color="auto"/>
            </w:tcBorders>
            <w:shd w:val="clear" w:color="D9E1F2" w:fill="D9E1F2"/>
            <w:noWrap/>
            <w:vAlign w:val="bottom"/>
            <w:hideMark/>
          </w:tcPr>
          <w:p w14:paraId="5B42B331"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w:t>
            </w:r>
          </w:p>
        </w:tc>
        <w:tc>
          <w:tcPr>
            <w:tcW w:w="1320" w:type="dxa"/>
            <w:tcBorders>
              <w:top w:val="single" w:sz="4" w:space="0" w:color="auto"/>
              <w:left w:val="nil"/>
              <w:bottom w:val="single" w:sz="4" w:space="0" w:color="auto"/>
              <w:right w:val="single" w:sz="4" w:space="0" w:color="auto"/>
            </w:tcBorders>
            <w:shd w:val="clear" w:color="D9E1F2" w:fill="D9E1F2"/>
            <w:noWrap/>
            <w:vAlign w:val="bottom"/>
            <w:hideMark/>
          </w:tcPr>
          <w:p w14:paraId="28E1533E"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Total général</w:t>
            </w:r>
          </w:p>
        </w:tc>
        <w:tc>
          <w:tcPr>
            <w:tcW w:w="1200" w:type="dxa"/>
            <w:tcBorders>
              <w:top w:val="single" w:sz="4" w:space="0" w:color="auto"/>
              <w:left w:val="nil"/>
              <w:bottom w:val="single" w:sz="4" w:space="0" w:color="auto"/>
              <w:right w:val="single" w:sz="4" w:space="0" w:color="auto"/>
            </w:tcBorders>
            <w:shd w:val="clear" w:color="D9E1F2" w:fill="D9E1F2"/>
            <w:noWrap/>
            <w:vAlign w:val="bottom"/>
            <w:hideMark/>
          </w:tcPr>
          <w:p w14:paraId="67432F56"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w:t>
            </w:r>
          </w:p>
        </w:tc>
      </w:tr>
      <w:tr w:rsidR="00D94FFF" w:rsidRPr="00236842" w14:paraId="11A2092D" w14:textId="77777777" w:rsidTr="00990B7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8D2AECA"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LT</w:t>
            </w:r>
          </w:p>
        </w:tc>
        <w:tc>
          <w:tcPr>
            <w:tcW w:w="1200" w:type="dxa"/>
            <w:tcBorders>
              <w:top w:val="nil"/>
              <w:left w:val="nil"/>
              <w:bottom w:val="single" w:sz="4" w:space="0" w:color="auto"/>
              <w:right w:val="single" w:sz="4" w:space="0" w:color="auto"/>
            </w:tcBorders>
            <w:shd w:val="clear" w:color="auto" w:fill="auto"/>
            <w:noWrap/>
            <w:vAlign w:val="bottom"/>
            <w:hideMark/>
          </w:tcPr>
          <w:p w14:paraId="15883096"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341</w:t>
            </w:r>
          </w:p>
        </w:tc>
        <w:tc>
          <w:tcPr>
            <w:tcW w:w="900" w:type="dxa"/>
            <w:tcBorders>
              <w:top w:val="nil"/>
              <w:left w:val="nil"/>
              <w:bottom w:val="single" w:sz="4" w:space="0" w:color="auto"/>
              <w:right w:val="single" w:sz="4" w:space="0" w:color="auto"/>
            </w:tcBorders>
            <w:shd w:val="clear" w:color="auto" w:fill="auto"/>
            <w:noWrap/>
            <w:vAlign w:val="bottom"/>
            <w:hideMark/>
          </w:tcPr>
          <w:p w14:paraId="24BC9C9F"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65%</w:t>
            </w:r>
          </w:p>
        </w:tc>
        <w:tc>
          <w:tcPr>
            <w:tcW w:w="1021" w:type="dxa"/>
            <w:tcBorders>
              <w:top w:val="nil"/>
              <w:left w:val="nil"/>
              <w:bottom w:val="single" w:sz="4" w:space="0" w:color="auto"/>
              <w:right w:val="single" w:sz="4" w:space="0" w:color="auto"/>
            </w:tcBorders>
            <w:shd w:val="clear" w:color="auto" w:fill="auto"/>
            <w:noWrap/>
            <w:vAlign w:val="bottom"/>
            <w:hideMark/>
          </w:tcPr>
          <w:p w14:paraId="72D14717"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155</w:t>
            </w:r>
          </w:p>
        </w:tc>
        <w:tc>
          <w:tcPr>
            <w:tcW w:w="780" w:type="dxa"/>
            <w:tcBorders>
              <w:top w:val="nil"/>
              <w:left w:val="nil"/>
              <w:bottom w:val="single" w:sz="4" w:space="0" w:color="auto"/>
              <w:right w:val="single" w:sz="4" w:space="0" w:color="auto"/>
            </w:tcBorders>
            <w:shd w:val="clear" w:color="auto" w:fill="auto"/>
            <w:noWrap/>
            <w:vAlign w:val="bottom"/>
            <w:hideMark/>
          </w:tcPr>
          <w:p w14:paraId="61A13A8F"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29%</w:t>
            </w:r>
          </w:p>
        </w:tc>
        <w:tc>
          <w:tcPr>
            <w:tcW w:w="1320" w:type="dxa"/>
            <w:tcBorders>
              <w:top w:val="nil"/>
              <w:left w:val="nil"/>
              <w:bottom w:val="single" w:sz="4" w:space="0" w:color="auto"/>
              <w:right w:val="single" w:sz="4" w:space="0" w:color="auto"/>
            </w:tcBorders>
            <w:shd w:val="clear" w:color="auto" w:fill="auto"/>
            <w:noWrap/>
            <w:vAlign w:val="bottom"/>
            <w:hideMark/>
          </w:tcPr>
          <w:p w14:paraId="01506DE0"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496</w:t>
            </w:r>
          </w:p>
        </w:tc>
        <w:tc>
          <w:tcPr>
            <w:tcW w:w="1200" w:type="dxa"/>
            <w:tcBorders>
              <w:top w:val="nil"/>
              <w:left w:val="nil"/>
              <w:bottom w:val="single" w:sz="4" w:space="0" w:color="auto"/>
              <w:right w:val="single" w:sz="4" w:space="0" w:color="auto"/>
            </w:tcBorders>
            <w:shd w:val="clear" w:color="auto" w:fill="auto"/>
            <w:noWrap/>
            <w:vAlign w:val="bottom"/>
            <w:hideMark/>
          </w:tcPr>
          <w:p w14:paraId="0593C966"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94%</w:t>
            </w:r>
          </w:p>
        </w:tc>
      </w:tr>
      <w:tr w:rsidR="00D94FFF" w:rsidRPr="00236842" w14:paraId="393D9F49" w14:textId="77777777" w:rsidTr="00990B74">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046CE63"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 xml:space="preserve">Récent     </w:t>
            </w:r>
          </w:p>
        </w:tc>
        <w:tc>
          <w:tcPr>
            <w:tcW w:w="1200" w:type="dxa"/>
            <w:tcBorders>
              <w:top w:val="nil"/>
              <w:left w:val="nil"/>
              <w:bottom w:val="single" w:sz="4" w:space="0" w:color="auto"/>
              <w:right w:val="single" w:sz="4" w:space="0" w:color="auto"/>
            </w:tcBorders>
            <w:shd w:val="clear" w:color="auto" w:fill="auto"/>
            <w:noWrap/>
            <w:vAlign w:val="bottom"/>
            <w:hideMark/>
          </w:tcPr>
          <w:p w14:paraId="076867AB"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19</w:t>
            </w:r>
          </w:p>
        </w:tc>
        <w:tc>
          <w:tcPr>
            <w:tcW w:w="900" w:type="dxa"/>
            <w:tcBorders>
              <w:top w:val="nil"/>
              <w:left w:val="nil"/>
              <w:bottom w:val="single" w:sz="4" w:space="0" w:color="auto"/>
              <w:right w:val="single" w:sz="4" w:space="0" w:color="auto"/>
            </w:tcBorders>
            <w:shd w:val="clear" w:color="auto" w:fill="auto"/>
            <w:noWrap/>
            <w:vAlign w:val="bottom"/>
            <w:hideMark/>
          </w:tcPr>
          <w:p w14:paraId="4B5DBD87"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4%</w:t>
            </w:r>
          </w:p>
        </w:tc>
        <w:tc>
          <w:tcPr>
            <w:tcW w:w="1021" w:type="dxa"/>
            <w:tcBorders>
              <w:top w:val="nil"/>
              <w:left w:val="nil"/>
              <w:bottom w:val="single" w:sz="4" w:space="0" w:color="auto"/>
              <w:right w:val="single" w:sz="4" w:space="0" w:color="auto"/>
            </w:tcBorders>
            <w:shd w:val="clear" w:color="auto" w:fill="auto"/>
            <w:noWrap/>
            <w:vAlign w:val="bottom"/>
            <w:hideMark/>
          </w:tcPr>
          <w:p w14:paraId="663CCF18"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13</w:t>
            </w:r>
          </w:p>
        </w:tc>
        <w:tc>
          <w:tcPr>
            <w:tcW w:w="780" w:type="dxa"/>
            <w:tcBorders>
              <w:top w:val="nil"/>
              <w:left w:val="nil"/>
              <w:bottom w:val="single" w:sz="4" w:space="0" w:color="auto"/>
              <w:right w:val="single" w:sz="4" w:space="0" w:color="auto"/>
            </w:tcBorders>
            <w:shd w:val="clear" w:color="auto" w:fill="auto"/>
            <w:noWrap/>
            <w:vAlign w:val="bottom"/>
            <w:hideMark/>
          </w:tcPr>
          <w:p w14:paraId="45E1C314"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2%</w:t>
            </w:r>
          </w:p>
        </w:tc>
        <w:tc>
          <w:tcPr>
            <w:tcW w:w="1320" w:type="dxa"/>
            <w:tcBorders>
              <w:top w:val="nil"/>
              <w:left w:val="nil"/>
              <w:bottom w:val="single" w:sz="4" w:space="0" w:color="auto"/>
              <w:right w:val="single" w:sz="4" w:space="0" w:color="auto"/>
            </w:tcBorders>
            <w:shd w:val="clear" w:color="auto" w:fill="auto"/>
            <w:noWrap/>
            <w:vAlign w:val="bottom"/>
            <w:hideMark/>
          </w:tcPr>
          <w:p w14:paraId="0105BDAC"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32</w:t>
            </w:r>
          </w:p>
        </w:tc>
        <w:tc>
          <w:tcPr>
            <w:tcW w:w="1200" w:type="dxa"/>
            <w:tcBorders>
              <w:top w:val="nil"/>
              <w:left w:val="nil"/>
              <w:bottom w:val="single" w:sz="4" w:space="0" w:color="auto"/>
              <w:right w:val="single" w:sz="4" w:space="0" w:color="auto"/>
            </w:tcBorders>
            <w:shd w:val="clear" w:color="auto" w:fill="auto"/>
            <w:noWrap/>
            <w:vAlign w:val="bottom"/>
            <w:hideMark/>
          </w:tcPr>
          <w:p w14:paraId="544A1612"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6%</w:t>
            </w:r>
          </w:p>
        </w:tc>
      </w:tr>
      <w:tr w:rsidR="00D94FFF" w:rsidRPr="00236842" w14:paraId="1ED66E42" w14:textId="77777777" w:rsidTr="00990B74">
        <w:trPr>
          <w:trHeight w:val="300"/>
        </w:trPr>
        <w:tc>
          <w:tcPr>
            <w:tcW w:w="1838" w:type="dxa"/>
            <w:tcBorders>
              <w:top w:val="nil"/>
              <w:left w:val="single" w:sz="4" w:space="0" w:color="auto"/>
              <w:bottom w:val="single" w:sz="4" w:space="0" w:color="auto"/>
              <w:right w:val="single" w:sz="4" w:space="0" w:color="auto"/>
            </w:tcBorders>
            <w:shd w:val="clear" w:color="D9E1F2" w:fill="D9E1F2"/>
            <w:noWrap/>
            <w:vAlign w:val="bottom"/>
            <w:hideMark/>
          </w:tcPr>
          <w:p w14:paraId="0C14844C"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Total général</w:t>
            </w:r>
          </w:p>
        </w:tc>
        <w:tc>
          <w:tcPr>
            <w:tcW w:w="1200" w:type="dxa"/>
            <w:tcBorders>
              <w:top w:val="nil"/>
              <w:left w:val="nil"/>
              <w:bottom w:val="single" w:sz="4" w:space="0" w:color="auto"/>
              <w:right w:val="single" w:sz="4" w:space="0" w:color="auto"/>
            </w:tcBorders>
            <w:shd w:val="clear" w:color="D9E1F2" w:fill="D9E1F2"/>
            <w:noWrap/>
            <w:vAlign w:val="bottom"/>
            <w:hideMark/>
          </w:tcPr>
          <w:p w14:paraId="0A2403BF"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360</w:t>
            </w:r>
          </w:p>
        </w:tc>
        <w:tc>
          <w:tcPr>
            <w:tcW w:w="900" w:type="dxa"/>
            <w:tcBorders>
              <w:top w:val="nil"/>
              <w:left w:val="nil"/>
              <w:bottom w:val="single" w:sz="4" w:space="0" w:color="auto"/>
              <w:right w:val="single" w:sz="4" w:space="0" w:color="auto"/>
            </w:tcBorders>
            <w:shd w:val="clear" w:color="auto" w:fill="auto"/>
            <w:noWrap/>
            <w:vAlign w:val="bottom"/>
            <w:hideMark/>
          </w:tcPr>
          <w:p w14:paraId="22B06957"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68%</w:t>
            </w:r>
          </w:p>
        </w:tc>
        <w:tc>
          <w:tcPr>
            <w:tcW w:w="1021" w:type="dxa"/>
            <w:tcBorders>
              <w:top w:val="nil"/>
              <w:left w:val="nil"/>
              <w:bottom w:val="single" w:sz="4" w:space="0" w:color="auto"/>
              <w:right w:val="single" w:sz="4" w:space="0" w:color="auto"/>
            </w:tcBorders>
            <w:shd w:val="clear" w:color="D9E1F2" w:fill="D9E1F2"/>
            <w:noWrap/>
            <w:vAlign w:val="bottom"/>
            <w:hideMark/>
          </w:tcPr>
          <w:p w14:paraId="64C5F5DC"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168</w:t>
            </w:r>
          </w:p>
        </w:tc>
        <w:tc>
          <w:tcPr>
            <w:tcW w:w="780" w:type="dxa"/>
            <w:tcBorders>
              <w:top w:val="nil"/>
              <w:left w:val="nil"/>
              <w:bottom w:val="single" w:sz="4" w:space="0" w:color="auto"/>
              <w:right w:val="single" w:sz="4" w:space="0" w:color="auto"/>
            </w:tcBorders>
            <w:shd w:val="clear" w:color="auto" w:fill="auto"/>
            <w:noWrap/>
            <w:vAlign w:val="bottom"/>
            <w:hideMark/>
          </w:tcPr>
          <w:p w14:paraId="1975EF29"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32%</w:t>
            </w:r>
          </w:p>
        </w:tc>
        <w:tc>
          <w:tcPr>
            <w:tcW w:w="1320" w:type="dxa"/>
            <w:tcBorders>
              <w:top w:val="nil"/>
              <w:left w:val="nil"/>
              <w:bottom w:val="single" w:sz="4" w:space="0" w:color="auto"/>
              <w:right w:val="single" w:sz="4" w:space="0" w:color="auto"/>
            </w:tcBorders>
            <w:shd w:val="clear" w:color="D9E1F2" w:fill="D9E1F2"/>
            <w:noWrap/>
            <w:vAlign w:val="bottom"/>
            <w:hideMark/>
          </w:tcPr>
          <w:p w14:paraId="5C64C37F"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528</w:t>
            </w:r>
          </w:p>
        </w:tc>
        <w:tc>
          <w:tcPr>
            <w:tcW w:w="1200" w:type="dxa"/>
            <w:tcBorders>
              <w:top w:val="nil"/>
              <w:left w:val="nil"/>
              <w:bottom w:val="single" w:sz="4" w:space="0" w:color="auto"/>
              <w:right w:val="single" w:sz="4" w:space="0" w:color="auto"/>
            </w:tcBorders>
            <w:shd w:val="clear" w:color="auto" w:fill="auto"/>
            <w:noWrap/>
            <w:vAlign w:val="bottom"/>
            <w:hideMark/>
          </w:tcPr>
          <w:p w14:paraId="20ACC38B" w14:textId="77777777" w:rsidR="00300AFD" w:rsidRPr="00236842" w:rsidRDefault="00300AFD" w:rsidP="00990B74">
            <w:pPr>
              <w:jc w:val="both"/>
              <w:rPr>
                <w:rFonts w:ascii="Arial Narrow" w:eastAsia="Times New Roman" w:hAnsi="Arial Narrow" w:cs="Helvetica"/>
                <w:b/>
                <w:bCs/>
                <w:sz w:val="24"/>
                <w:szCs w:val="24"/>
                <w:lang w:eastAsia="fr-FR"/>
              </w:rPr>
            </w:pPr>
            <w:r w:rsidRPr="00236842">
              <w:rPr>
                <w:rFonts w:ascii="Arial Narrow" w:eastAsia="Times New Roman" w:hAnsi="Arial Narrow" w:cs="Helvetica"/>
                <w:b/>
                <w:bCs/>
                <w:sz w:val="24"/>
                <w:szCs w:val="24"/>
                <w:lang w:eastAsia="fr-FR"/>
              </w:rPr>
              <w:t>100%</w:t>
            </w:r>
          </w:p>
        </w:tc>
      </w:tr>
    </w:tbl>
    <w:p w14:paraId="2350ADC0" w14:textId="77777777" w:rsidR="00300AFD" w:rsidRPr="00236842" w:rsidRDefault="00300AFD" w:rsidP="00300AFD">
      <w:pPr>
        <w:spacing w:after="160"/>
        <w:jc w:val="both"/>
        <w:rPr>
          <w:rFonts w:ascii="Arial Narrow" w:hAnsi="Arial Narrow" w:cs="Helvetica"/>
          <w:b/>
          <w:bCs/>
          <w:sz w:val="24"/>
          <w:szCs w:val="24"/>
        </w:rPr>
      </w:pPr>
    </w:p>
    <w:p w14:paraId="69265512" w14:textId="77777777" w:rsidR="00300AFD" w:rsidRPr="005B0FD5" w:rsidRDefault="00300AFD" w:rsidP="005D44C4">
      <w:pPr>
        <w:pStyle w:val="Paragraphedeliste"/>
        <w:numPr>
          <w:ilvl w:val="0"/>
          <w:numId w:val="59"/>
        </w:numPr>
        <w:spacing w:line="276" w:lineRule="auto"/>
        <w:jc w:val="both"/>
        <w:rPr>
          <w:rFonts w:ascii="Arial Narrow" w:hAnsi="Arial Narrow" w:cs="Helvetica"/>
          <w:b/>
          <w:bCs/>
          <w:sz w:val="24"/>
          <w:szCs w:val="24"/>
          <w:lang w:val="fr-FR"/>
        </w:rPr>
      </w:pPr>
      <w:r w:rsidRPr="005B0FD5">
        <w:rPr>
          <w:rFonts w:ascii="Arial Narrow" w:hAnsi="Arial Narrow" w:cs="Helvetica"/>
          <w:b/>
          <w:bCs/>
          <w:sz w:val="24"/>
          <w:szCs w:val="24"/>
          <w:lang w:val="fr-FR"/>
        </w:rPr>
        <w:t>Répartition des cas RITA par age</w:t>
      </w:r>
    </w:p>
    <w:tbl>
      <w:tblPr>
        <w:tblW w:w="9567" w:type="dxa"/>
        <w:tblInd w:w="-714" w:type="dxa"/>
        <w:tblCellMar>
          <w:left w:w="70" w:type="dxa"/>
          <w:right w:w="70" w:type="dxa"/>
        </w:tblCellMar>
        <w:tblLook w:val="04A0" w:firstRow="1" w:lastRow="0" w:firstColumn="1" w:lastColumn="0" w:noHBand="0" w:noVBand="1"/>
      </w:tblPr>
      <w:tblGrid>
        <w:gridCol w:w="1320"/>
        <w:gridCol w:w="1200"/>
        <w:gridCol w:w="900"/>
        <w:gridCol w:w="840"/>
        <w:gridCol w:w="780"/>
        <w:gridCol w:w="979"/>
        <w:gridCol w:w="1200"/>
        <w:gridCol w:w="702"/>
        <w:gridCol w:w="547"/>
        <w:gridCol w:w="1099"/>
      </w:tblGrid>
      <w:tr w:rsidR="00D94FFF" w:rsidRPr="00236842" w14:paraId="4E8FDB96" w14:textId="77777777" w:rsidTr="005B0FD5">
        <w:trPr>
          <w:trHeight w:val="300"/>
        </w:trPr>
        <w:tc>
          <w:tcPr>
            <w:tcW w:w="13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E9A87D3" w14:textId="77777777" w:rsidR="00300AFD" w:rsidRPr="00236842" w:rsidRDefault="00300AFD" w:rsidP="00990B74">
            <w:pPr>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 </w:t>
            </w:r>
          </w:p>
        </w:tc>
        <w:tc>
          <w:tcPr>
            <w:tcW w:w="1200" w:type="dxa"/>
            <w:tcBorders>
              <w:top w:val="single" w:sz="4" w:space="0" w:color="auto"/>
              <w:left w:val="nil"/>
              <w:bottom w:val="single" w:sz="4" w:space="0" w:color="auto"/>
              <w:right w:val="single" w:sz="4" w:space="0" w:color="auto"/>
            </w:tcBorders>
            <w:shd w:val="clear" w:color="D9E1F2" w:fill="D9E1F2"/>
            <w:noWrap/>
            <w:vAlign w:val="bottom"/>
            <w:hideMark/>
          </w:tcPr>
          <w:p w14:paraId="0959A643" w14:textId="77777777" w:rsidR="00300AFD" w:rsidRPr="00236842" w:rsidRDefault="00300AFD" w:rsidP="00990B74">
            <w:pPr>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15-19</w:t>
            </w:r>
          </w:p>
        </w:tc>
        <w:tc>
          <w:tcPr>
            <w:tcW w:w="900" w:type="dxa"/>
            <w:tcBorders>
              <w:top w:val="single" w:sz="4" w:space="0" w:color="auto"/>
              <w:left w:val="nil"/>
              <w:bottom w:val="single" w:sz="4" w:space="0" w:color="auto"/>
              <w:right w:val="single" w:sz="4" w:space="0" w:color="auto"/>
            </w:tcBorders>
            <w:shd w:val="clear" w:color="D9E1F2" w:fill="D9E1F2"/>
            <w:noWrap/>
            <w:vAlign w:val="bottom"/>
            <w:hideMark/>
          </w:tcPr>
          <w:p w14:paraId="4F4C0E83" w14:textId="77777777" w:rsidR="00300AFD" w:rsidRPr="00236842" w:rsidRDefault="00300AFD" w:rsidP="00990B74">
            <w:pPr>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20-24</w:t>
            </w:r>
          </w:p>
        </w:tc>
        <w:tc>
          <w:tcPr>
            <w:tcW w:w="840" w:type="dxa"/>
            <w:tcBorders>
              <w:top w:val="single" w:sz="4" w:space="0" w:color="auto"/>
              <w:left w:val="nil"/>
              <w:bottom w:val="single" w:sz="4" w:space="0" w:color="auto"/>
              <w:right w:val="single" w:sz="4" w:space="0" w:color="auto"/>
            </w:tcBorders>
            <w:shd w:val="clear" w:color="D9E1F2" w:fill="D9E1F2"/>
            <w:noWrap/>
            <w:vAlign w:val="bottom"/>
            <w:hideMark/>
          </w:tcPr>
          <w:p w14:paraId="33D59DF1" w14:textId="77777777" w:rsidR="00300AFD" w:rsidRPr="00236842" w:rsidRDefault="00300AFD" w:rsidP="00990B74">
            <w:pPr>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25-29</w:t>
            </w:r>
          </w:p>
        </w:tc>
        <w:tc>
          <w:tcPr>
            <w:tcW w:w="780" w:type="dxa"/>
            <w:tcBorders>
              <w:top w:val="single" w:sz="4" w:space="0" w:color="auto"/>
              <w:left w:val="nil"/>
              <w:bottom w:val="single" w:sz="4" w:space="0" w:color="auto"/>
              <w:right w:val="single" w:sz="4" w:space="0" w:color="auto"/>
            </w:tcBorders>
            <w:shd w:val="clear" w:color="D9E1F2" w:fill="D9E1F2"/>
            <w:noWrap/>
            <w:vAlign w:val="bottom"/>
            <w:hideMark/>
          </w:tcPr>
          <w:p w14:paraId="2519050A" w14:textId="77777777" w:rsidR="00300AFD" w:rsidRPr="00236842" w:rsidRDefault="00300AFD" w:rsidP="00990B74">
            <w:pPr>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30-34</w:t>
            </w:r>
          </w:p>
        </w:tc>
        <w:tc>
          <w:tcPr>
            <w:tcW w:w="979" w:type="dxa"/>
            <w:tcBorders>
              <w:top w:val="single" w:sz="4" w:space="0" w:color="auto"/>
              <w:left w:val="nil"/>
              <w:bottom w:val="single" w:sz="4" w:space="0" w:color="auto"/>
              <w:right w:val="single" w:sz="4" w:space="0" w:color="auto"/>
            </w:tcBorders>
            <w:shd w:val="clear" w:color="D9E1F2" w:fill="D9E1F2"/>
            <w:noWrap/>
            <w:vAlign w:val="bottom"/>
            <w:hideMark/>
          </w:tcPr>
          <w:p w14:paraId="4BE305FB" w14:textId="77777777" w:rsidR="00300AFD" w:rsidRPr="00236842" w:rsidRDefault="00300AFD" w:rsidP="00990B74">
            <w:pPr>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35-39</w:t>
            </w:r>
          </w:p>
        </w:tc>
        <w:tc>
          <w:tcPr>
            <w:tcW w:w="1200" w:type="dxa"/>
            <w:tcBorders>
              <w:top w:val="single" w:sz="4" w:space="0" w:color="auto"/>
              <w:left w:val="nil"/>
              <w:bottom w:val="single" w:sz="4" w:space="0" w:color="auto"/>
              <w:right w:val="single" w:sz="4" w:space="0" w:color="auto"/>
            </w:tcBorders>
            <w:shd w:val="clear" w:color="D9E1F2" w:fill="D9E1F2"/>
            <w:noWrap/>
            <w:vAlign w:val="bottom"/>
            <w:hideMark/>
          </w:tcPr>
          <w:p w14:paraId="5F69549C" w14:textId="77777777" w:rsidR="00300AFD" w:rsidRPr="00236842" w:rsidRDefault="00300AFD" w:rsidP="00990B74">
            <w:pPr>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40-44</w:t>
            </w:r>
          </w:p>
        </w:tc>
        <w:tc>
          <w:tcPr>
            <w:tcW w:w="702" w:type="dxa"/>
            <w:tcBorders>
              <w:top w:val="single" w:sz="4" w:space="0" w:color="auto"/>
              <w:left w:val="nil"/>
              <w:bottom w:val="single" w:sz="4" w:space="0" w:color="auto"/>
              <w:right w:val="single" w:sz="4" w:space="0" w:color="auto"/>
            </w:tcBorders>
            <w:shd w:val="clear" w:color="D9E1F2" w:fill="D9E1F2"/>
            <w:noWrap/>
            <w:vAlign w:val="bottom"/>
            <w:hideMark/>
          </w:tcPr>
          <w:p w14:paraId="66DFCA1F" w14:textId="77777777" w:rsidR="00300AFD" w:rsidRPr="00236842" w:rsidRDefault="00300AFD" w:rsidP="00990B74">
            <w:pPr>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45-49</w:t>
            </w:r>
          </w:p>
        </w:tc>
        <w:tc>
          <w:tcPr>
            <w:tcW w:w="547" w:type="dxa"/>
            <w:tcBorders>
              <w:top w:val="single" w:sz="4" w:space="0" w:color="auto"/>
              <w:left w:val="nil"/>
              <w:bottom w:val="single" w:sz="4" w:space="0" w:color="auto"/>
              <w:right w:val="single" w:sz="4" w:space="0" w:color="auto"/>
            </w:tcBorders>
            <w:shd w:val="clear" w:color="D9E1F2" w:fill="D9E1F2"/>
            <w:noWrap/>
            <w:vAlign w:val="bottom"/>
            <w:hideMark/>
          </w:tcPr>
          <w:p w14:paraId="325A0538" w14:textId="77777777" w:rsidR="00300AFD" w:rsidRPr="00236842" w:rsidRDefault="00300AFD" w:rsidP="00990B74">
            <w:pPr>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50+</w:t>
            </w:r>
          </w:p>
        </w:tc>
        <w:tc>
          <w:tcPr>
            <w:tcW w:w="1099" w:type="dxa"/>
            <w:tcBorders>
              <w:top w:val="single" w:sz="4" w:space="0" w:color="auto"/>
              <w:left w:val="nil"/>
              <w:bottom w:val="single" w:sz="4" w:space="0" w:color="auto"/>
              <w:right w:val="single" w:sz="4" w:space="0" w:color="auto"/>
            </w:tcBorders>
            <w:shd w:val="clear" w:color="D9E1F2" w:fill="D9E1F2"/>
            <w:noWrap/>
            <w:vAlign w:val="bottom"/>
            <w:hideMark/>
          </w:tcPr>
          <w:p w14:paraId="4286F5C8" w14:textId="77777777" w:rsidR="00300AFD" w:rsidRPr="00236842" w:rsidRDefault="00300AFD" w:rsidP="00990B74">
            <w:pPr>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Total général</w:t>
            </w:r>
          </w:p>
        </w:tc>
      </w:tr>
      <w:tr w:rsidR="00D94FFF" w:rsidRPr="00236842" w14:paraId="4773336D" w14:textId="77777777" w:rsidTr="005B0FD5">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FE7F2D6" w14:textId="77777777" w:rsidR="00300AFD" w:rsidRPr="00236842" w:rsidRDefault="00300AFD" w:rsidP="00990B74">
            <w:pPr>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LT</w:t>
            </w:r>
          </w:p>
        </w:tc>
        <w:tc>
          <w:tcPr>
            <w:tcW w:w="1200" w:type="dxa"/>
            <w:tcBorders>
              <w:top w:val="nil"/>
              <w:left w:val="nil"/>
              <w:bottom w:val="single" w:sz="4" w:space="0" w:color="auto"/>
              <w:right w:val="single" w:sz="4" w:space="0" w:color="auto"/>
            </w:tcBorders>
            <w:shd w:val="clear" w:color="auto" w:fill="auto"/>
            <w:noWrap/>
            <w:vAlign w:val="bottom"/>
            <w:hideMark/>
          </w:tcPr>
          <w:p w14:paraId="005C0AC9"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15</w:t>
            </w:r>
          </w:p>
        </w:tc>
        <w:tc>
          <w:tcPr>
            <w:tcW w:w="900" w:type="dxa"/>
            <w:tcBorders>
              <w:top w:val="nil"/>
              <w:left w:val="nil"/>
              <w:bottom w:val="single" w:sz="4" w:space="0" w:color="auto"/>
              <w:right w:val="single" w:sz="4" w:space="0" w:color="auto"/>
            </w:tcBorders>
            <w:shd w:val="clear" w:color="auto" w:fill="auto"/>
            <w:noWrap/>
            <w:vAlign w:val="bottom"/>
            <w:hideMark/>
          </w:tcPr>
          <w:p w14:paraId="66166B0D"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74</w:t>
            </w:r>
          </w:p>
        </w:tc>
        <w:tc>
          <w:tcPr>
            <w:tcW w:w="840" w:type="dxa"/>
            <w:tcBorders>
              <w:top w:val="nil"/>
              <w:left w:val="nil"/>
              <w:bottom w:val="single" w:sz="4" w:space="0" w:color="auto"/>
              <w:right w:val="single" w:sz="4" w:space="0" w:color="auto"/>
            </w:tcBorders>
            <w:shd w:val="clear" w:color="auto" w:fill="auto"/>
            <w:noWrap/>
            <w:vAlign w:val="bottom"/>
            <w:hideMark/>
          </w:tcPr>
          <w:p w14:paraId="0515CE1C"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110</w:t>
            </w:r>
          </w:p>
        </w:tc>
        <w:tc>
          <w:tcPr>
            <w:tcW w:w="780" w:type="dxa"/>
            <w:tcBorders>
              <w:top w:val="nil"/>
              <w:left w:val="nil"/>
              <w:bottom w:val="single" w:sz="4" w:space="0" w:color="auto"/>
              <w:right w:val="single" w:sz="4" w:space="0" w:color="auto"/>
            </w:tcBorders>
            <w:shd w:val="clear" w:color="auto" w:fill="auto"/>
            <w:noWrap/>
            <w:vAlign w:val="bottom"/>
            <w:hideMark/>
          </w:tcPr>
          <w:p w14:paraId="3090B7C1"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67</w:t>
            </w:r>
          </w:p>
        </w:tc>
        <w:tc>
          <w:tcPr>
            <w:tcW w:w="979" w:type="dxa"/>
            <w:tcBorders>
              <w:top w:val="nil"/>
              <w:left w:val="nil"/>
              <w:bottom w:val="single" w:sz="4" w:space="0" w:color="auto"/>
              <w:right w:val="single" w:sz="4" w:space="0" w:color="auto"/>
            </w:tcBorders>
            <w:shd w:val="clear" w:color="auto" w:fill="auto"/>
            <w:noWrap/>
            <w:vAlign w:val="bottom"/>
            <w:hideMark/>
          </w:tcPr>
          <w:p w14:paraId="3AE627B4"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78</w:t>
            </w:r>
          </w:p>
        </w:tc>
        <w:tc>
          <w:tcPr>
            <w:tcW w:w="1200" w:type="dxa"/>
            <w:tcBorders>
              <w:top w:val="nil"/>
              <w:left w:val="nil"/>
              <w:bottom w:val="single" w:sz="4" w:space="0" w:color="auto"/>
              <w:right w:val="single" w:sz="4" w:space="0" w:color="auto"/>
            </w:tcBorders>
            <w:shd w:val="clear" w:color="auto" w:fill="auto"/>
            <w:noWrap/>
            <w:vAlign w:val="bottom"/>
            <w:hideMark/>
          </w:tcPr>
          <w:p w14:paraId="2A8DEDE6"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45</w:t>
            </w:r>
          </w:p>
        </w:tc>
        <w:tc>
          <w:tcPr>
            <w:tcW w:w="702" w:type="dxa"/>
            <w:tcBorders>
              <w:top w:val="nil"/>
              <w:left w:val="nil"/>
              <w:bottom w:val="single" w:sz="4" w:space="0" w:color="auto"/>
              <w:right w:val="single" w:sz="4" w:space="0" w:color="auto"/>
            </w:tcBorders>
            <w:shd w:val="clear" w:color="auto" w:fill="auto"/>
            <w:noWrap/>
            <w:vAlign w:val="bottom"/>
            <w:hideMark/>
          </w:tcPr>
          <w:p w14:paraId="21EC4B4D"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41</w:t>
            </w:r>
          </w:p>
        </w:tc>
        <w:tc>
          <w:tcPr>
            <w:tcW w:w="547" w:type="dxa"/>
            <w:tcBorders>
              <w:top w:val="nil"/>
              <w:left w:val="nil"/>
              <w:bottom w:val="single" w:sz="4" w:space="0" w:color="auto"/>
              <w:right w:val="single" w:sz="4" w:space="0" w:color="auto"/>
            </w:tcBorders>
            <w:shd w:val="clear" w:color="auto" w:fill="auto"/>
            <w:noWrap/>
            <w:vAlign w:val="bottom"/>
            <w:hideMark/>
          </w:tcPr>
          <w:p w14:paraId="01118C0A"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66</w:t>
            </w:r>
          </w:p>
        </w:tc>
        <w:tc>
          <w:tcPr>
            <w:tcW w:w="1099" w:type="dxa"/>
            <w:tcBorders>
              <w:top w:val="nil"/>
              <w:left w:val="nil"/>
              <w:bottom w:val="single" w:sz="4" w:space="0" w:color="auto"/>
              <w:right w:val="single" w:sz="4" w:space="0" w:color="auto"/>
            </w:tcBorders>
            <w:shd w:val="clear" w:color="auto" w:fill="auto"/>
            <w:noWrap/>
            <w:vAlign w:val="bottom"/>
            <w:hideMark/>
          </w:tcPr>
          <w:p w14:paraId="1935FE8D"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496</w:t>
            </w:r>
          </w:p>
        </w:tc>
      </w:tr>
      <w:tr w:rsidR="00D94FFF" w:rsidRPr="00236842" w14:paraId="3A018034" w14:textId="77777777" w:rsidTr="005B0FD5">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988B786" w14:textId="77777777" w:rsidR="00300AFD" w:rsidRPr="00236842" w:rsidRDefault="00300AFD" w:rsidP="00990B74">
            <w:pPr>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 xml:space="preserve">Récent     </w:t>
            </w:r>
          </w:p>
        </w:tc>
        <w:tc>
          <w:tcPr>
            <w:tcW w:w="1200" w:type="dxa"/>
            <w:tcBorders>
              <w:top w:val="nil"/>
              <w:left w:val="nil"/>
              <w:bottom w:val="single" w:sz="4" w:space="0" w:color="auto"/>
              <w:right w:val="single" w:sz="4" w:space="0" w:color="auto"/>
            </w:tcBorders>
            <w:shd w:val="clear" w:color="auto" w:fill="auto"/>
            <w:noWrap/>
            <w:vAlign w:val="bottom"/>
            <w:hideMark/>
          </w:tcPr>
          <w:p w14:paraId="7CF56671"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2</w:t>
            </w:r>
          </w:p>
        </w:tc>
        <w:tc>
          <w:tcPr>
            <w:tcW w:w="900" w:type="dxa"/>
            <w:tcBorders>
              <w:top w:val="nil"/>
              <w:left w:val="nil"/>
              <w:bottom w:val="single" w:sz="4" w:space="0" w:color="auto"/>
              <w:right w:val="single" w:sz="4" w:space="0" w:color="auto"/>
            </w:tcBorders>
            <w:shd w:val="clear" w:color="auto" w:fill="auto"/>
            <w:noWrap/>
            <w:vAlign w:val="bottom"/>
            <w:hideMark/>
          </w:tcPr>
          <w:p w14:paraId="6D680A4A"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10</w:t>
            </w:r>
          </w:p>
        </w:tc>
        <w:tc>
          <w:tcPr>
            <w:tcW w:w="840" w:type="dxa"/>
            <w:tcBorders>
              <w:top w:val="nil"/>
              <w:left w:val="nil"/>
              <w:bottom w:val="single" w:sz="4" w:space="0" w:color="auto"/>
              <w:right w:val="single" w:sz="4" w:space="0" w:color="auto"/>
            </w:tcBorders>
            <w:shd w:val="clear" w:color="auto" w:fill="auto"/>
            <w:noWrap/>
            <w:vAlign w:val="bottom"/>
            <w:hideMark/>
          </w:tcPr>
          <w:p w14:paraId="4B5FA1DB"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6</w:t>
            </w:r>
          </w:p>
        </w:tc>
        <w:tc>
          <w:tcPr>
            <w:tcW w:w="780" w:type="dxa"/>
            <w:tcBorders>
              <w:top w:val="nil"/>
              <w:left w:val="nil"/>
              <w:bottom w:val="single" w:sz="4" w:space="0" w:color="auto"/>
              <w:right w:val="single" w:sz="4" w:space="0" w:color="auto"/>
            </w:tcBorders>
            <w:shd w:val="clear" w:color="auto" w:fill="auto"/>
            <w:noWrap/>
            <w:vAlign w:val="bottom"/>
            <w:hideMark/>
          </w:tcPr>
          <w:p w14:paraId="2ED13AD5"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5</w:t>
            </w:r>
          </w:p>
        </w:tc>
        <w:tc>
          <w:tcPr>
            <w:tcW w:w="979" w:type="dxa"/>
            <w:tcBorders>
              <w:top w:val="nil"/>
              <w:left w:val="nil"/>
              <w:bottom w:val="single" w:sz="4" w:space="0" w:color="auto"/>
              <w:right w:val="single" w:sz="4" w:space="0" w:color="auto"/>
            </w:tcBorders>
            <w:shd w:val="clear" w:color="auto" w:fill="auto"/>
            <w:noWrap/>
            <w:vAlign w:val="bottom"/>
            <w:hideMark/>
          </w:tcPr>
          <w:p w14:paraId="2BCAC2EA"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1</w:t>
            </w:r>
          </w:p>
        </w:tc>
        <w:tc>
          <w:tcPr>
            <w:tcW w:w="1200" w:type="dxa"/>
            <w:tcBorders>
              <w:top w:val="nil"/>
              <w:left w:val="nil"/>
              <w:bottom w:val="single" w:sz="4" w:space="0" w:color="auto"/>
              <w:right w:val="single" w:sz="4" w:space="0" w:color="auto"/>
            </w:tcBorders>
            <w:shd w:val="clear" w:color="auto" w:fill="auto"/>
            <w:noWrap/>
            <w:vAlign w:val="bottom"/>
            <w:hideMark/>
          </w:tcPr>
          <w:p w14:paraId="1CA45411"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3</w:t>
            </w:r>
          </w:p>
        </w:tc>
        <w:tc>
          <w:tcPr>
            <w:tcW w:w="702" w:type="dxa"/>
            <w:tcBorders>
              <w:top w:val="nil"/>
              <w:left w:val="nil"/>
              <w:bottom w:val="single" w:sz="4" w:space="0" w:color="auto"/>
              <w:right w:val="single" w:sz="4" w:space="0" w:color="auto"/>
            </w:tcBorders>
            <w:shd w:val="clear" w:color="auto" w:fill="auto"/>
            <w:noWrap/>
            <w:vAlign w:val="bottom"/>
            <w:hideMark/>
          </w:tcPr>
          <w:p w14:paraId="6739C779"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1</w:t>
            </w:r>
          </w:p>
        </w:tc>
        <w:tc>
          <w:tcPr>
            <w:tcW w:w="547" w:type="dxa"/>
            <w:tcBorders>
              <w:top w:val="nil"/>
              <w:left w:val="nil"/>
              <w:bottom w:val="single" w:sz="4" w:space="0" w:color="auto"/>
              <w:right w:val="single" w:sz="4" w:space="0" w:color="auto"/>
            </w:tcBorders>
            <w:shd w:val="clear" w:color="auto" w:fill="auto"/>
            <w:noWrap/>
            <w:vAlign w:val="bottom"/>
            <w:hideMark/>
          </w:tcPr>
          <w:p w14:paraId="2EA648BF"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4</w:t>
            </w:r>
          </w:p>
        </w:tc>
        <w:tc>
          <w:tcPr>
            <w:tcW w:w="1099" w:type="dxa"/>
            <w:tcBorders>
              <w:top w:val="nil"/>
              <w:left w:val="nil"/>
              <w:bottom w:val="single" w:sz="4" w:space="0" w:color="auto"/>
              <w:right w:val="single" w:sz="4" w:space="0" w:color="auto"/>
            </w:tcBorders>
            <w:shd w:val="clear" w:color="auto" w:fill="auto"/>
            <w:noWrap/>
            <w:vAlign w:val="bottom"/>
            <w:hideMark/>
          </w:tcPr>
          <w:p w14:paraId="3C418E6B" w14:textId="77777777" w:rsidR="00300AFD" w:rsidRPr="00236842" w:rsidRDefault="00300AFD" w:rsidP="00990B74">
            <w:pPr>
              <w:jc w:val="right"/>
              <w:rPr>
                <w:rFonts w:ascii="Arial Narrow" w:eastAsia="Times New Roman" w:hAnsi="Arial Narrow" w:cs="Calibri"/>
                <w:sz w:val="24"/>
                <w:szCs w:val="24"/>
                <w:lang w:eastAsia="fr-FR"/>
              </w:rPr>
            </w:pPr>
            <w:r w:rsidRPr="00236842">
              <w:rPr>
                <w:rFonts w:ascii="Arial Narrow" w:eastAsia="Times New Roman" w:hAnsi="Arial Narrow" w:cs="Calibri"/>
                <w:sz w:val="24"/>
                <w:szCs w:val="24"/>
                <w:lang w:eastAsia="fr-FR"/>
              </w:rPr>
              <w:t>32</w:t>
            </w:r>
          </w:p>
        </w:tc>
      </w:tr>
      <w:tr w:rsidR="00D94FFF" w:rsidRPr="00236842" w14:paraId="1A48EB8A" w14:textId="77777777" w:rsidTr="005B0FD5">
        <w:trPr>
          <w:trHeight w:val="300"/>
        </w:trPr>
        <w:tc>
          <w:tcPr>
            <w:tcW w:w="1320" w:type="dxa"/>
            <w:tcBorders>
              <w:top w:val="nil"/>
              <w:left w:val="single" w:sz="4" w:space="0" w:color="auto"/>
              <w:bottom w:val="single" w:sz="4" w:space="0" w:color="auto"/>
              <w:right w:val="single" w:sz="4" w:space="0" w:color="auto"/>
            </w:tcBorders>
            <w:shd w:val="clear" w:color="D9E1F2" w:fill="D9E1F2"/>
            <w:noWrap/>
            <w:vAlign w:val="bottom"/>
            <w:hideMark/>
          </w:tcPr>
          <w:p w14:paraId="66A022DB" w14:textId="77777777" w:rsidR="00300AFD" w:rsidRPr="00236842" w:rsidRDefault="00300AFD" w:rsidP="00990B74">
            <w:pPr>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Total général</w:t>
            </w:r>
          </w:p>
        </w:tc>
        <w:tc>
          <w:tcPr>
            <w:tcW w:w="1200" w:type="dxa"/>
            <w:tcBorders>
              <w:top w:val="nil"/>
              <w:left w:val="nil"/>
              <w:bottom w:val="single" w:sz="4" w:space="0" w:color="auto"/>
              <w:right w:val="single" w:sz="4" w:space="0" w:color="auto"/>
            </w:tcBorders>
            <w:shd w:val="clear" w:color="D9E1F2" w:fill="D9E1F2"/>
            <w:noWrap/>
            <w:vAlign w:val="bottom"/>
            <w:hideMark/>
          </w:tcPr>
          <w:p w14:paraId="28660ED7" w14:textId="77777777" w:rsidR="00300AFD" w:rsidRPr="00236842" w:rsidRDefault="00300AFD" w:rsidP="00990B74">
            <w:pPr>
              <w:jc w:val="right"/>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17</w:t>
            </w:r>
          </w:p>
        </w:tc>
        <w:tc>
          <w:tcPr>
            <w:tcW w:w="900" w:type="dxa"/>
            <w:tcBorders>
              <w:top w:val="nil"/>
              <w:left w:val="nil"/>
              <w:bottom w:val="single" w:sz="4" w:space="0" w:color="auto"/>
              <w:right w:val="single" w:sz="4" w:space="0" w:color="auto"/>
            </w:tcBorders>
            <w:shd w:val="clear" w:color="D9E1F2" w:fill="D9E1F2"/>
            <w:noWrap/>
            <w:vAlign w:val="bottom"/>
            <w:hideMark/>
          </w:tcPr>
          <w:p w14:paraId="6E541B6E" w14:textId="77777777" w:rsidR="00300AFD" w:rsidRPr="00236842" w:rsidRDefault="00300AFD" w:rsidP="00990B74">
            <w:pPr>
              <w:jc w:val="right"/>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84</w:t>
            </w:r>
          </w:p>
        </w:tc>
        <w:tc>
          <w:tcPr>
            <w:tcW w:w="840" w:type="dxa"/>
            <w:tcBorders>
              <w:top w:val="nil"/>
              <w:left w:val="nil"/>
              <w:bottom w:val="single" w:sz="4" w:space="0" w:color="auto"/>
              <w:right w:val="single" w:sz="4" w:space="0" w:color="auto"/>
            </w:tcBorders>
            <w:shd w:val="clear" w:color="D9E1F2" w:fill="D9E1F2"/>
            <w:noWrap/>
            <w:vAlign w:val="bottom"/>
            <w:hideMark/>
          </w:tcPr>
          <w:p w14:paraId="2BAD362F" w14:textId="77777777" w:rsidR="00300AFD" w:rsidRPr="00236842" w:rsidRDefault="00300AFD" w:rsidP="00990B74">
            <w:pPr>
              <w:jc w:val="right"/>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116</w:t>
            </w:r>
          </w:p>
        </w:tc>
        <w:tc>
          <w:tcPr>
            <w:tcW w:w="780" w:type="dxa"/>
            <w:tcBorders>
              <w:top w:val="nil"/>
              <w:left w:val="nil"/>
              <w:bottom w:val="single" w:sz="4" w:space="0" w:color="auto"/>
              <w:right w:val="single" w:sz="4" w:space="0" w:color="auto"/>
            </w:tcBorders>
            <w:shd w:val="clear" w:color="D9E1F2" w:fill="D9E1F2"/>
            <w:noWrap/>
            <w:vAlign w:val="bottom"/>
            <w:hideMark/>
          </w:tcPr>
          <w:p w14:paraId="2F048038" w14:textId="77777777" w:rsidR="00300AFD" w:rsidRPr="00236842" w:rsidRDefault="00300AFD" w:rsidP="00990B74">
            <w:pPr>
              <w:jc w:val="right"/>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72</w:t>
            </w:r>
          </w:p>
        </w:tc>
        <w:tc>
          <w:tcPr>
            <w:tcW w:w="979" w:type="dxa"/>
            <w:tcBorders>
              <w:top w:val="nil"/>
              <w:left w:val="nil"/>
              <w:bottom w:val="single" w:sz="4" w:space="0" w:color="auto"/>
              <w:right w:val="single" w:sz="4" w:space="0" w:color="auto"/>
            </w:tcBorders>
            <w:shd w:val="clear" w:color="D9E1F2" w:fill="D9E1F2"/>
            <w:noWrap/>
            <w:vAlign w:val="bottom"/>
            <w:hideMark/>
          </w:tcPr>
          <w:p w14:paraId="5AB7A156" w14:textId="77777777" w:rsidR="00300AFD" w:rsidRPr="00236842" w:rsidRDefault="00300AFD" w:rsidP="00990B74">
            <w:pPr>
              <w:jc w:val="right"/>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79</w:t>
            </w:r>
          </w:p>
        </w:tc>
        <w:tc>
          <w:tcPr>
            <w:tcW w:w="1200" w:type="dxa"/>
            <w:tcBorders>
              <w:top w:val="nil"/>
              <w:left w:val="nil"/>
              <w:bottom w:val="single" w:sz="4" w:space="0" w:color="auto"/>
              <w:right w:val="single" w:sz="4" w:space="0" w:color="auto"/>
            </w:tcBorders>
            <w:shd w:val="clear" w:color="D9E1F2" w:fill="D9E1F2"/>
            <w:noWrap/>
            <w:vAlign w:val="bottom"/>
            <w:hideMark/>
          </w:tcPr>
          <w:p w14:paraId="51B53489" w14:textId="77777777" w:rsidR="00300AFD" w:rsidRPr="00236842" w:rsidRDefault="00300AFD" w:rsidP="00990B74">
            <w:pPr>
              <w:jc w:val="right"/>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48</w:t>
            </w:r>
          </w:p>
        </w:tc>
        <w:tc>
          <w:tcPr>
            <w:tcW w:w="702" w:type="dxa"/>
            <w:tcBorders>
              <w:top w:val="nil"/>
              <w:left w:val="nil"/>
              <w:bottom w:val="single" w:sz="4" w:space="0" w:color="auto"/>
              <w:right w:val="single" w:sz="4" w:space="0" w:color="auto"/>
            </w:tcBorders>
            <w:shd w:val="clear" w:color="D9E1F2" w:fill="D9E1F2"/>
            <w:noWrap/>
            <w:vAlign w:val="bottom"/>
            <w:hideMark/>
          </w:tcPr>
          <w:p w14:paraId="2FAD52DF" w14:textId="77777777" w:rsidR="00300AFD" w:rsidRPr="00236842" w:rsidRDefault="00300AFD" w:rsidP="00990B74">
            <w:pPr>
              <w:jc w:val="right"/>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42</w:t>
            </w:r>
          </w:p>
        </w:tc>
        <w:tc>
          <w:tcPr>
            <w:tcW w:w="547" w:type="dxa"/>
            <w:tcBorders>
              <w:top w:val="nil"/>
              <w:left w:val="nil"/>
              <w:bottom w:val="single" w:sz="4" w:space="0" w:color="auto"/>
              <w:right w:val="single" w:sz="4" w:space="0" w:color="auto"/>
            </w:tcBorders>
            <w:shd w:val="clear" w:color="D9E1F2" w:fill="D9E1F2"/>
            <w:noWrap/>
            <w:vAlign w:val="bottom"/>
            <w:hideMark/>
          </w:tcPr>
          <w:p w14:paraId="27510C74" w14:textId="77777777" w:rsidR="00300AFD" w:rsidRPr="00236842" w:rsidRDefault="00300AFD" w:rsidP="00990B74">
            <w:pPr>
              <w:jc w:val="right"/>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70</w:t>
            </w:r>
          </w:p>
        </w:tc>
        <w:tc>
          <w:tcPr>
            <w:tcW w:w="1099" w:type="dxa"/>
            <w:tcBorders>
              <w:top w:val="nil"/>
              <w:left w:val="nil"/>
              <w:bottom w:val="single" w:sz="4" w:space="0" w:color="auto"/>
              <w:right w:val="single" w:sz="4" w:space="0" w:color="auto"/>
            </w:tcBorders>
            <w:shd w:val="clear" w:color="D9E1F2" w:fill="D9E1F2"/>
            <w:noWrap/>
            <w:vAlign w:val="bottom"/>
            <w:hideMark/>
          </w:tcPr>
          <w:p w14:paraId="6B579701" w14:textId="77777777" w:rsidR="00300AFD" w:rsidRPr="00236842" w:rsidRDefault="00300AFD" w:rsidP="00990B74">
            <w:pPr>
              <w:jc w:val="right"/>
              <w:rPr>
                <w:rFonts w:ascii="Arial Narrow" w:eastAsia="Times New Roman" w:hAnsi="Arial Narrow" w:cs="Calibri"/>
                <w:b/>
                <w:bCs/>
                <w:sz w:val="24"/>
                <w:szCs w:val="24"/>
                <w:lang w:eastAsia="fr-FR"/>
              </w:rPr>
            </w:pPr>
            <w:r w:rsidRPr="00236842">
              <w:rPr>
                <w:rFonts w:ascii="Arial Narrow" w:eastAsia="Times New Roman" w:hAnsi="Arial Narrow" w:cs="Calibri"/>
                <w:b/>
                <w:bCs/>
                <w:sz w:val="24"/>
                <w:szCs w:val="24"/>
                <w:lang w:eastAsia="fr-FR"/>
              </w:rPr>
              <w:t>528</w:t>
            </w:r>
          </w:p>
        </w:tc>
      </w:tr>
    </w:tbl>
    <w:p w14:paraId="7A80CF71" w14:textId="77777777" w:rsidR="00300AFD" w:rsidRPr="00236842" w:rsidRDefault="00300AFD" w:rsidP="00300AFD">
      <w:pPr>
        <w:spacing w:after="160"/>
        <w:jc w:val="both"/>
        <w:rPr>
          <w:rFonts w:ascii="Arial Narrow" w:hAnsi="Arial Narrow" w:cs="Helvetica"/>
          <w:b/>
          <w:bCs/>
          <w:sz w:val="24"/>
          <w:szCs w:val="24"/>
        </w:rPr>
      </w:pPr>
    </w:p>
    <w:p w14:paraId="3AA318BD" w14:textId="77777777" w:rsidR="00300AFD" w:rsidRPr="00236842" w:rsidRDefault="00300AFD" w:rsidP="00300AFD">
      <w:pPr>
        <w:spacing w:after="160"/>
        <w:jc w:val="both"/>
        <w:rPr>
          <w:rFonts w:ascii="Arial Narrow" w:hAnsi="Arial Narrow" w:cs="Helvetica"/>
          <w:b/>
          <w:bCs/>
          <w:color w:val="00B0F0"/>
          <w:sz w:val="24"/>
          <w:szCs w:val="24"/>
        </w:rPr>
      </w:pPr>
    </w:p>
    <w:p w14:paraId="0128CF81" w14:textId="77777777" w:rsidR="00300AFD" w:rsidRPr="00236842" w:rsidRDefault="00300AFD" w:rsidP="00300AFD">
      <w:pPr>
        <w:spacing w:after="0" w:line="360" w:lineRule="auto"/>
        <w:ind w:left="720"/>
        <w:contextualSpacing/>
        <w:rPr>
          <w:rFonts w:ascii="Arial Narrow" w:hAnsi="Arial Narrow"/>
          <w:b/>
          <w:bCs/>
          <w:sz w:val="24"/>
          <w:szCs w:val="24"/>
          <w:lang w:val="en-US"/>
        </w:rPr>
      </w:pPr>
    </w:p>
    <w:p w14:paraId="15AD3F03" w14:textId="799E2C50" w:rsidR="00300AFD" w:rsidRPr="00236842" w:rsidRDefault="00300AFD" w:rsidP="00300AFD">
      <w:pPr>
        <w:spacing w:after="0" w:line="360" w:lineRule="auto"/>
        <w:ind w:left="360"/>
        <w:contextualSpacing/>
        <w:rPr>
          <w:rFonts w:ascii="Arial Narrow" w:hAnsi="Arial Narrow"/>
          <w:b/>
          <w:bCs/>
          <w:sz w:val="24"/>
          <w:szCs w:val="24"/>
        </w:rPr>
      </w:pPr>
      <w:r w:rsidRPr="00236842">
        <w:rPr>
          <w:rFonts w:ascii="Arial Narrow" w:hAnsi="Arial Narrow"/>
          <w:b/>
          <w:bCs/>
          <w:sz w:val="24"/>
          <w:szCs w:val="24"/>
        </w:rPr>
        <w:t xml:space="preserve">Faiblesses </w:t>
      </w:r>
      <w:r w:rsidR="003867AA" w:rsidRPr="00236842">
        <w:rPr>
          <w:rFonts w:ascii="Arial Narrow" w:hAnsi="Arial Narrow"/>
          <w:b/>
          <w:bCs/>
          <w:sz w:val="24"/>
          <w:szCs w:val="24"/>
        </w:rPr>
        <w:t>et obstacles</w:t>
      </w:r>
    </w:p>
    <w:p w14:paraId="325723F1"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Faible accès à la CV des PVVIH ;</w:t>
      </w:r>
    </w:p>
    <w:p w14:paraId="540AAF53"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Insuffisance dans la gestion des intrants à tous les niveaux</w:t>
      </w:r>
    </w:p>
    <w:p w14:paraId="38F4F262"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Faible implication des mères dans la demande du dépistage précoce ;</w:t>
      </w:r>
    </w:p>
    <w:p w14:paraId="28037910"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 xml:space="preserve">Faible implication des BDS dans la coordination du système de collecte, transport des échantillons et remise des résultats ; </w:t>
      </w:r>
    </w:p>
    <w:p w14:paraId="28481E06"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lastRenderedPageBreak/>
        <w:t>Insuffisance du rapportage des données de consommation des intrants VIH</w:t>
      </w:r>
    </w:p>
    <w:p w14:paraId="71B4A365" w14:textId="77777777" w:rsidR="00300AFD" w:rsidRPr="00236842" w:rsidRDefault="00300AFD" w:rsidP="005D44C4">
      <w:pPr>
        <w:numPr>
          <w:ilvl w:val="0"/>
          <w:numId w:val="58"/>
        </w:numPr>
        <w:spacing w:after="0" w:line="360" w:lineRule="auto"/>
        <w:contextualSpacing/>
        <w:rPr>
          <w:rFonts w:ascii="Arial Narrow" w:hAnsi="Arial Narrow"/>
          <w:sz w:val="24"/>
          <w:szCs w:val="24"/>
        </w:rPr>
      </w:pPr>
      <w:r w:rsidRPr="00236842">
        <w:rPr>
          <w:rFonts w:ascii="Arial Narrow" w:hAnsi="Arial Narrow"/>
          <w:sz w:val="24"/>
          <w:szCs w:val="24"/>
        </w:rPr>
        <w:t xml:space="preserve">Faible rapportage des données sur la CV au niveau des sites </w:t>
      </w:r>
    </w:p>
    <w:p w14:paraId="39ED4404" w14:textId="77777777" w:rsidR="00300AFD" w:rsidRPr="00236842" w:rsidRDefault="00300AFD" w:rsidP="00300AFD">
      <w:pPr>
        <w:spacing w:after="0" w:line="360" w:lineRule="auto"/>
        <w:ind w:left="720"/>
        <w:contextualSpacing/>
        <w:rPr>
          <w:rFonts w:ascii="Arial Narrow" w:hAnsi="Arial Narrow"/>
          <w:b/>
          <w:bCs/>
          <w:sz w:val="24"/>
          <w:szCs w:val="24"/>
        </w:rPr>
      </w:pPr>
    </w:p>
    <w:p w14:paraId="5E571DB3" w14:textId="77777777" w:rsidR="00300AFD" w:rsidRPr="00236842" w:rsidRDefault="00300AFD" w:rsidP="00300AFD">
      <w:pPr>
        <w:spacing w:after="0" w:line="360" w:lineRule="auto"/>
        <w:contextualSpacing/>
        <w:rPr>
          <w:rFonts w:ascii="Arial Narrow" w:hAnsi="Arial Narrow"/>
          <w:b/>
          <w:bCs/>
          <w:color w:val="FF0000"/>
          <w:sz w:val="24"/>
          <w:szCs w:val="24"/>
        </w:rPr>
      </w:pPr>
      <w:r w:rsidRPr="00236842">
        <w:rPr>
          <w:rFonts w:ascii="Arial Narrow" w:hAnsi="Arial Narrow"/>
          <w:b/>
          <w:bCs/>
          <w:color w:val="FF0000"/>
          <w:sz w:val="24"/>
          <w:szCs w:val="24"/>
          <w:highlight w:val="yellow"/>
        </w:rPr>
        <w:t>GRAPHIQUE 17 : Cascade de la  CV en 2021 ( donnée à chercher) SERVICE PEC</w:t>
      </w:r>
    </w:p>
    <w:p w14:paraId="30EE7106" w14:textId="77777777" w:rsidR="007476D6" w:rsidRPr="00236842" w:rsidRDefault="007476D6" w:rsidP="007476D6">
      <w:pPr>
        <w:pStyle w:val="Titre2"/>
        <w:spacing w:line="360" w:lineRule="auto"/>
        <w:rPr>
          <w:rFonts w:ascii="Arial Narrow" w:hAnsi="Arial Narrow"/>
          <w:sz w:val="24"/>
          <w:szCs w:val="24"/>
        </w:rPr>
      </w:pPr>
      <w:r w:rsidRPr="00236842">
        <w:rPr>
          <w:rFonts w:ascii="Arial Narrow" w:hAnsi="Arial Narrow"/>
          <w:sz w:val="24"/>
          <w:szCs w:val="24"/>
        </w:rPr>
        <w:t>III. 3. LA GESTION  LOGISTIQUE  DES INTRANTS</w:t>
      </w:r>
      <w:bookmarkEnd w:id="148"/>
      <w:r w:rsidRPr="00236842">
        <w:rPr>
          <w:rFonts w:ascii="Arial Narrow" w:hAnsi="Arial Narrow"/>
          <w:sz w:val="24"/>
          <w:szCs w:val="24"/>
        </w:rPr>
        <w:t xml:space="preserve"> </w:t>
      </w:r>
    </w:p>
    <w:p w14:paraId="4672C035" w14:textId="77777777" w:rsidR="007476D6" w:rsidRPr="00236842" w:rsidRDefault="007476D6" w:rsidP="007476D6">
      <w:pPr>
        <w:autoSpaceDE w:val="0"/>
        <w:autoSpaceDN w:val="0"/>
        <w:adjustRightInd w:val="0"/>
        <w:spacing w:after="0" w:line="360" w:lineRule="auto"/>
        <w:jc w:val="both"/>
        <w:rPr>
          <w:rFonts w:ascii="Arial Narrow" w:hAnsi="Arial Narrow"/>
          <w:bCs/>
          <w:sz w:val="24"/>
          <w:szCs w:val="24"/>
        </w:rPr>
      </w:pPr>
      <w:r w:rsidRPr="00236842">
        <w:rPr>
          <w:rFonts w:ascii="Arial Narrow" w:hAnsi="Arial Narrow"/>
          <w:bCs/>
          <w:sz w:val="24"/>
          <w:szCs w:val="24"/>
        </w:rPr>
        <w:t>Les médicaments et autres produits couramment utilisés dans le secteur de la santé pour la lutte contre le VIH et le sida proviennent de plusieurs sources notamment : (i) Le gouvernement à travers le budget ordinaire du Ministère de la Santé Publique et de la lutte contre le sida, (ii) des fonds des Partenaires bilatéraux et multilatéraux (Fonds Mondial, USAID/PEPFAR) et (iii) les dons des ONG internationales</w:t>
      </w:r>
    </w:p>
    <w:p w14:paraId="3B44809B" w14:textId="77777777" w:rsidR="007476D6" w:rsidRPr="00236842" w:rsidRDefault="007476D6" w:rsidP="007476D6">
      <w:pPr>
        <w:autoSpaceDE w:val="0"/>
        <w:autoSpaceDN w:val="0"/>
        <w:adjustRightInd w:val="0"/>
        <w:spacing w:after="0" w:line="360" w:lineRule="auto"/>
        <w:jc w:val="both"/>
        <w:rPr>
          <w:rFonts w:ascii="Arial Narrow" w:hAnsi="Arial Narrow"/>
          <w:bCs/>
          <w:sz w:val="24"/>
          <w:szCs w:val="24"/>
        </w:rPr>
      </w:pPr>
      <w:r w:rsidRPr="00236842">
        <w:rPr>
          <w:rFonts w:ascii="Arial Narrow" w:hAnsi="Arial Narrow"/>
          <w:bCs/>
          <w:sz w:val="24"/>
          <w:szCs w:val="24"/>
        </w:rPr>
        <w:t>. Concernant l’entreposage et le circuit de distribution, ces médicaments sont stockés à la Centrale d’Achat des Médicaments Essentiels du BURUNDI (CAMEBU) et distribués à tous les districts sanitaires (pour les centres de santé et hôpitaux du pays sur base de réquisitions</w:t>
      </w:r>
    </w:p>
    <w:p w14:paraId="4E067B7F" w14:textId="77777777" w:rsidR="007476D6" w:rsidRPr="00236842" w:rsidRDefault="007476D6" w:rsidP="007476D6">
      <w:pPr>
        <w:autoSpaceDE w:val="0"/>
        <w:autoSpaceDN w:val="0"/>
        <w:adjustRightInd w:val="0"/>
        <w:spacing w:after="0" w:line="360" w:lineRule="auto"/>
        <w:jc w:val="both"/>
        <w:rPr>
          <w:rFonts w:ascii="Arial Narrow" w:hAnsi="Arial Narrow"/>
          <w:b/>
          <w:bCs/>
          <w:i/>
          <w:sz w:val="24"/>
          <w:szCs w:val="24"/>
        </w:rPr>
      </w:pPr>
      <w:r w:rsidRPr="00236842">
        <w:rPr>
          <w:rFonts w:ascii="Arial Narrow" w:hAnsi="Arial Narrow"/>
          <w:b/>
          <w:bCs/>
          <w:i/>
          <w:sz w:val="24"/>
          <w:szCs w:val="24"/>
        </w:rPr>
        <w:t xml:space="preserve">Réalisations : </w:t>
      </w:r>
    </w:p>
    <w:p w14:paraId="69BC9206" w14:textId="77777777" w:rsidR="007476D6" w:rsidRPr="00236842" w:rsidRDefault="007476D6" w:rsidP="007476D6">
      <w:pPr>
        <w:numPr>
          <w:ilvl w:val="0"/>
          <w:numId w:val="4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Mise à jour et revue des niveaux de stock pour les intrants VIH ;</w:t>
      </w:r>
    </w:p>
    <w:p w14:paraId="023AD6B0" w14:textId="77777777" w:rsidR="007476D6" w:rsidRPr="00236842" w:rsidRDefault="007476D6" w:rsidP="007476D6">
      <w:pPr>
        <w:pStyle w:val="Paragraphedeliste"/>
        <w:numPr>
          <w:ilvl w:val="0"/>
          <w:numId w:val="47"/>
        </w:numPr>
        <w:spacing w:before="240" w:after="0" w:line="360" w:lineRule="auto"/>
        <w:jc w:val="both"/>
        <w:rPr>
          <w:rFonts w:ascii="Arial Narrow" w:hAnsi="Arial Narrow"/>
          <w:b/>
          <w:bCs/>
          <w:i/>
          <w:sz w:val="24"/>
          <w:szCs w:val="24"/>
          <w:lang w:val="fr-FR"/>
        </w:rPr>
      </w:pPr>
      <w:r w:rsidRPr="00236842">
        <w:rPr>
          <w:rFonts w:ascii="Arial Narrow" w:hAnsi="Arial Narrow"/>
          <w:bCs/>
          <w:sz w:val="24"/>
          <w:szCs w:val="24"/>
          <w:lang w:val="fr-FR"/>
        </w:rPr>
        <w:t>Commandes, suivi et réception des intrants de lutte contre le VIH ;</w:t>
      </w:r>
    </w:p>
    <w:p w14:paraId="264ABDA2" w14:textId="77777777" w:rsidR="007476D6" w:rsidRPr="00236842" w:rsidRDefault="007476D6" w:rsidP="007476D6">
      <w:pPr>
        <w:pStyle w:val="Paragraphedeliste"/>
        <w:numPr>
          <w:ilvl w:val="0"/>
          <w:numId w:val="47"/>
        </w:numPr>
        <w:autoSpaceDE w:val="0"/>
        <w:autoSpaceDN w:val="0"/>
        <w:adjustRightInd w:val="0"/>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Des ateliers  de mise à jour du plan d’approvisionnement en intrants de lutte contre le VIH/SIDA ont été réalisés;</w:t>
      </w:r>
    </w:p>
    <w:p w14:paraId="1C59C354" w14:textId="77777777" w:rsidR="007476D6" w:rsidRPr="00236842" w:rsidRDefault="007476D6" w:rsidP="007476D6">
      <w:pPr>
        <w:pStyle w:val="Paragraphedeliste"/>
        <w:numPr>
          <w:ilvl w:val="0"/>
          <w:numId w:val="47"/>
        </w:numPr>
        <w:spacing w:after="0" w:line="240" w:lineRule="auto"/>
        <w:jc w:val="both"/>
        <w:rPr>
          <w:rFonts w:ascii="Arial Narrow" w:hAnsi="Arial Narrow"/>
          <w:bCs/>
          <w:sz w:val="24"/>
          <w:szCs w:val="24"/>
          <w:lang w:val="fr-FR"/>
        </w:rPr>
      </w:pPr>
      <w:r w:rsidRPr="00236842">
        <w:rPr>
          <w:rFonts w:ascii="Arial Narrow" w:hAnsi="Arial Narrow"/>
          <w:bCs/>
          <w:sz w:val="24"/>
          <w:szCs w:val="24"/>
          <w:lang w:val="fr-FR"/>
        </w:rPr>
        <w:t>Atelier de quantification des intrants VIH a  eu lieu été organisé</w:t>
      </w:r>
    </w:p>
    <w:p w14:paraId="3AA71EF8" w14:textId="77777777" w:rsidR="007476D6" w:rsidRPr="00236842" w:rsidRDefault="007476D6" w:rsidP="007476D6">
      <w:pPr>
        <w:pStyle w:val="Paragraphedeliste"/>
        <w:numPr>
          <w:ilvl w:val="0"/>
          <w:numId w:val="47"/>
        </w:numPr>
        <w:spacing w:after="0" w:line="240" w:lineRule="auto"/>
        <w:jc w:val="both"/>
        <w:rPr>
          <w:rFonts w:ascii="Arial Narrow" w:hAnsi="Arial Narrow"/>
          <w:bCs/>
          <w:sz w:val="24"/>
          <w:szCs w:val="24"/>
          <w:lang w:val="fr-FR"/>
        </w:rPr>
      </w:pPr>
      <w:r w:rsidRPr="00236842">
        <w:rPr>
          <w:rFonts w:ascii="Arial Narrow" w:hAnsi="Arial Narrow"/>
          <w:bCs/>
          <w:sz w:val="24"/>
          <w:szCs w:val="24"/>
          <w:lang w:val="fr-FR"/>
        </w:rPr>
        <w:t xml:space="preserve">82 intervenant dans la gestion des médicaments et autres intrants VIH ( BDS, Quelques FOSA à grande File Active et ceux du niveau central impliqués dans le système de gestion ) ont été formés sur </w:t>
      </w:r>
      <w:r w:rsidRPr="00236842">
        <w:rPr>
          <w:rFonts w:ascii="Arial Narrow" w:hAnsi="Arial Narrow" w:cs="Calibri"/>
          <w:b/>
          <w:sz w:val="24"/>
          <w:szCs w:val="24"/>
          <w:lang w:val="fr-FR"/>
        </w:rPr>
        <w:t>la gestion et le suivi des stocks des tests, ARVs et autres intrants PTME ET VIH dans le contexte du COVID-19 ;</w:t>
      </w:r>
    </w:p>
    <w:p w14:paraId="385BE570" w14:textId="77777777" w:rsidR="007476D6" w:rsidRPr="00236842" w:rsidRDefault="007476D6" w:rsidP="007476D6">
      <w:pPr>
        <w:spacing w:after="160" w:line="360" w:lineRule="auto"/>
        <w:ind w:left="720"/>
        <w:contextualSpacing/>
        <w:jc w:val="both"/>
        <w:rPr>
          <w:rFonts w:ascii="Arial Narrow" w:hAnsi="Arial Narrow"/>
          <w:bCs/>
          <w:sz w:val="24"/>
          <w:szCs w:val="24"/>
        </w:rPr>
      </w:pPr>
    </w:p>
    <w:p w14:paraId="387DCF42" w14:textId="77777777" w:rsidR="007476D6" w:rsidRPr="00236842" w:rsidRDefault="007476D6" w:rsidP="007476D6">
      <w:pPr>
        <w:spacing w:before="240" w:after="0" w:line="360" w:lineRule="auto"/>
        <w:jc w:val="both"/>
        <w:rPr>
          <w:rFonts w:ascii="Arial Narrow" w:hAnsi="Arial Narrow"/>
          <w:b/>
          <w:bCs/>
          <w:i/>
          <w:sz w:val="24"/>
          <w:szCs w:val="24"/>
        </w:rPr>
      </w:pPr>
      <w:r w:rsidRPr="00236842">
        <w:rPr>
          <w:rFonts w:ascii="Arial Narrow" w:hAnsi="Arial Narrow"/>
          <w:b/>
          <w:bCs/>
          <w:i/>
          <w:sz w:val="24"/>
          <w:szCs w:val="24"/>
        </w:rPr>
        <w:t>Les forces et opportunités :</w:t>
      </w:r>
    </w:p>
    <w:p w14:paraId="4D84DB16" w14:textId="77777777" w:rsidR="007476D6" w:rsidRPr="00236842" w:rsidRDefault="007476D6" w:rsidP="007476D6">
      <w:pPr>
        <w:pStyle w:val="Paragraphedeliste"/>
        <w:numPr>
          <w:ilvl w:val="0"/>
          <w:numId w:val="4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Existence d’un dépôt à la CAMEBU pour le stockage des intrants et l’approvisionnement ;</w:t>
      </w:r>
    </w:p>
    <w:p w14:paraId="7CD5B919" w14:textId="77777777" w:rsidR="007476D6" w:rsidRPr="00236842" w:rsidRDefault="007476D6" w:rsidP="007476D6">
      <w:pPr>
        <w:pStyle w:val="Paragraphedeliste"/>
        <w:numPr>
          <w:ilvl w:val="0"/>
          <w:numId w:val="4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 Revue trimestrielle du plan d’approvisionnement ;</w:t>
      </w:r>
    </w:p>
    <w:p w14:paraId="2E2AF9AE" w14:textId="77777777" w:rsidR="007476D6" w:rsidRPr="00236842" w:rsidRDefault="007476D6" w:rsidP="007476D6">
      <w:pPr>
        <w:pStyle w:val="Paragraphedeliste"/>
        <w:numPr>
          <w:ilvl w:val="0"/>
          <w:numId w:val="4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Existence d’un sous-comité national de quantification, </w:t>
      </w:r>
    </w:p>
    <w:p w14:paraId="41B95CF4" w14:textId="77777777" w:rsidR="007476D6" w:rsidRPr="00236842" w:rsidRDefault="007476D6" w:rsidP="007476D6">
      <w:pPr>
        <w:pStyle w:val="Paragraphedeliste"/>
        <w:numPr>
          <w:ilvl w:val="0"/>
          <w:numId w:val="4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 xml:space="preserve"> Existence d’une équipe du PNLS chargée d’analyse et de la validation des bons de commandes des intrants VIH en permanence  à la CAMEBU ;</w:t>
      </w:r>
    </w:p>
    <w:p w14:paraId="7F2FE72F" w14:textId="77777777" w:rsidR="007476D6" w:rsidRPr="00236842" w:rsidRDefault="007476D6" w:rsidP="007476D6">
      <w:pPr>
        <w:pStyle w:val="Paragraphedeliste"/>
        <w:numPr>
          <w:ilvl w:val="0"/>
          <w:numId w:val="43"/>
        </w:numPr>
        <w:spacing w:after="0" w:line="360" w:lineRule="auto"/>
        <w:jc w:val="both"/>
        <w:rPr>
          <w:rFonts w:ascii="Arial Narrow" w:hAnsi="Arial Narrow"/>
          <w:bCs/>
          <w:sz w:val="24"/>
          <w:szCs w:val="24"/>
          <w:lang w:val="fr-FR"/>
        </w:rPr>
      </w:pPr>
      <w:r w:rsidRPr="00236842">
        <w:rPr>
          <w:rFonts w:ascii="Arial Narrow" w:hAnsi="Arial Narrow"/>
          <w:bCs/>
          <w:sz w:val="24"/>
          <w:szCs w:val="24"/>
          <w:lang w:val="fr-FR"/>
        </w:rPr>
        <w:t>Existence des outils de gestion des intrants à tous les niveaux.</w:t>
      </w:r>
    </w:p>
    <w:p w14:paraId="6BC50183" w14:textId="77777777" w:rsidR="007476D6" w:rsidRPr="00236842" w:rsidRDefault="007476D6" w:rsidP="007476D6">
      <w:pPr>
        <w:spacing w:before="240" w:after="0" w:line="360" w:lineRule="auto"/>
        <w:jc w:val="both"/>
        <w:rPr>
          <w:rFonts w:ascii="Arial Narrow" w:hAnsi="Arial Narrow"/>
          <w:b/>
          <w:bCs/>
          <w:i/>
          <w:sz w:val="24"/>
          <w:szCs w:val="24"/>
        </w:rPr>
      </w:pPr>
      <w:r w:rsidRPr="00236842">
        <w:rPr>
          <w:rFonts w:ascii="Arial Narrow" w:hAnsi="Arial Narrow"/>
          <w:b/>
          <w:bCs/>
          <w:i/>
          <w:sz w:val="24"/>
          <w:szCs w:val="24"/>
        </w:rPr>
        <w:t>Les faiblesses et obstacles</w:t>
      </w:r>
    </w:p>
    <w:p w14:paraId="7FD80023" w14:textId="77777777" w:rsidR="007476D6" w:rsidRPr="00236842" w:rsidRDefault="007476D6" w:rsidP="007476D6">
      <w:pPr>
        <w:spacing w:before="240" w:after="0" w:line="360" w:lineRule="auto"/>
        <w:jc w:val="both"/>
        <w:rPr>
          <w:rFonts w:ascii="Arial Narrow" w:hAnsi="Arial Narrow"/>
          <w:bCs/>
          <w:sz w:val="24"/>
          <w:szCs w:val="24"/>
        </w:rPr>
      </w:pPr>
      <w:r w:rsidRPr="00236842">
        <w:rPr>
          <w:rFonts w:ascii="Arial Narrow" w:hAnsi="Arial Narrow"/>
          <w:bCs/>
          <w:sz w:val="24"/>
          <w:szCs w:val="24"/>
        </w:rPr>
        <w:t xml:space="preserve"> Le dépôt de la CAMEBU se trouve seulement à Bujumbura</w:t>
      </w:r>
    </w:p>
    <w:p w14:paraId="1C8A412B"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Manque de supervision formatives sur le système de gestions des intrants VIH ;</w:t>
      </w:r>
    </w:p>
    <w:p w14:paraId="7EF2CB3C"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lastRenderedPageBreak/>
        <w:t>Insuffisance des locaux pour le stockage des intrants VIH pour certains Districts Sanitaires .</w:t>
      </w:r>
    </w:p>
    <w:p w14:paraId="436BBAFA" w14:textId="77777777" w:rsidR="007476D6" w:rsidRPr="00236842" w:rsidRDefault="007476D6" w:rsidP="007476D6">
      <w:pPr>
        <w:spacing w:before="240" w:after="0" w:line="360" w:lineRule="auto"/>
        <w:jc w:val="both"/>
        <w:rPr>
          <w:rFonts w:ascii="Arial Narrow" w:hAnsi="Arial Narrow"/>
          <w:b/>
          <w:bCs/>
          <w:i/>
          <w:sz w:val="24"/>
          <w:szCs w:val="24"/>
        </w:rPr>
      </w:pPr>
      <w:r w:rsidRPr="00236842">
        <w:rPr>
          <w:rFonts w:ascii="Arial Narrow" w:hAnsi="Arial Narrow"/>
          <w:b/>
          <w:bCs/>
          <w:i/>
          <w:sz w:val="24"/>
          <w:szCs w:val="24"/>
        </w:rPr>
        <w:t>Perspectives :</w:t>
      </w:r>
    </w:p>
    <w:p w14:paraId="16F0DE2B" w14:textId="77777777" w:rsidR="007476D6" w:rsidRPr="00236842" w:rsidRDefault="007476D6" w:rsidP="007476D6">
      <w:pPr>
        <w:numPr>
          <w:ilvl w:val="0"/>
          <w:numId w:val="45"/>
        </w:numPr>
        <w:spacing w:after="160" w:line="360" w:lineRule="auto"/>
        <w:jc w:val="both"/>
        <w:rPr>
          <w:rFonts w:ascii="Arial Narrow" w:hAnsi="Arial Narrow"/>
          <w:b/>
          <w:bCs/>
          <w:i/>
          <w:sz w:val="24"/>
          <w:szCs w:val="24"/>
        </w:rPr>
      </w:pPr>
      <w:r w:rsidRPr="00236842">
        <w:rPr>
          <w:rFonts w:ascii="Arial Narrow" w:hAnsi="Arial Narrow"/>
          <w:bCs/>
          <w:sz w:val="24"/>
          <w:szCs w:val="24"/>
        </w:rPr>
        <w:t>Etude des goulots d’étranglement dans la chaine d’approvisionnement pour renforcer le système d’assurance qualité des intrants et médicaments et pour mettre en place des plans d’approvisionnement adaptés ;</w:t>
      </w:r>
    </w:p>
    <w:p w14:paraId="3187C6D4" w14:textId="77777777" w:rsidR="007476D6" w:rsidRPr="00236842" w:rsidRDefault="007476D6" w:rsidP="007476D6">
      <w:pPr>
        <w:numPr>
          <w:ilvl w:val="0"/>
          <w:numId w:val="45"/>
        </w:numPr>
        <w:spacing w:after="160" w:line="360" w:lineRule="auto"/>
        <w:jc w:val="both"/>
        <w:rPr>
          <w:rFonts w:ascii="Arial Narrow" w:hAnsi="Arial Narrow"/>
          <w:bCs/>
          <w:sz w:val="24"/>
          <w:szCs w:val="24"/>
        </w:rPr>
      </w:pPr>
      <w:r w:rsidRPr="00236842">
        <w:rPr>
          <w:rFonts w:ascii="Arial Narrow" w:hAnsi="Arial Narrow"/>
          <w:bCs/>
          <w:sz w:val="24"/>
          <w:szCs w:val="24"/>
        </w:rPr>
        <w:t>Renforcement du système d’information sur la gestion logistique SIGL par l’extension de la couverture par le logiciel LMIS ;</w:t>
      </w:r>
    </w:p>
    <w:p w14:paraId="40E37720" w14:textId="77777777" w:rsidR="007476D6" w:rsidRPr="00236842" w:rsidRDefault="007476D6" w:rsidP="007476D6">
      <w:pPr>
        <w:numPr>
          <w:ilvl w:val="0"/>
          <w:numId w:val="45"/>
        </w:numPr>
        <w:autoSpaceDE w:val="0"/>
        <w:autoSpaceDN w:val="0"/>
        <w:adjustRightInd w:val="0"/>
        <w:spacing w:after="0" w:line="360" w:lineRule="auto"/>
        <w:contextualSpacing/>
        <w:jc w:val="both"/>
        <w:rPr>
          <w:rFonts w:ascii="Arial Narrow" w:hAnsi="Arial Narrow"/>
          <w:bCs/>
          <w:sz w:val="24"/>
          <w:szCs w:val="24"/>
        </w:rPr>
      </w:pPr>
      <w:r w:rsidRPr="00236842">
        <w:rPr>
          <w:rFonts w:ascii="Arial Narrow" w:hAnsi="Arial Narrow"/>
          <w:bCs/>
          <w:sz w:val="24"/>
          <w:szCs w:val="24"/>
        </w:rPr>
        <w:t>Renforcement des capacités du personnel GAS ;</w:t>
      </w:r>
    </w:p>
    <w:p w14:paraId="715DE4BB" w14:textId="77777777" w:rsidR="007476D6" w:rsidRPr="00236842" w:rsidRDefault="007476D6" w:rsidP="007476D6">
      <w:pPr>
        <w:numPr>
          <w:ilvl w:val="0"/>
          <w:numId w:val="45"/>
        </w:numPr>
        <w:autoSpaceDE w:val="0"/>
        <w:autoSpaceDN w:val="0"/>
        <w:adjustRightInd w:val="0"/>
        <w:spacing w:after="0" w:line="360" w:lineRule="auto"/>
        <w:contextualSpacing/>
        <w:jc w:val="both"/>
        <w:rPr>
          <w:rFonts w:ascii="Arial Narrow" w:hAnsi="Arial Narrow"/>
          <w:bCs/>
          <w:sz w:val="24"/>
          <w:szCs w:val="24"/>
        </w:rPr>
      </w:pPr>
      <w:r w:rsidRPr="00236842">
        <w:rPr>
          <w:rFonts w:ascii="Arial Narrow" w:hAnsi="Arial Narrow"/>
          <w:bCs/>
          <w:sz w:val="24"/>
          <w:szCs w:val="24"/>
        </w:rPr>
        <w:t>Renforcement des capacités des gestionnaires des pharmacies des districts et des FOSA sur la Gestion des Approvisionnements et Stocks ; </w:t>
      </w:r>
    </w:p>
    <w:p w14:paraId="3A1CDF88" w14:textId="77777777" w:rsidR="007476D6" w:rsidRPr="00236842" w:rsidRDefault="007476D6" w:rsidP="007476D6">
      <w:pPr>
        <w:numPr>
          <w:ilvl w:val="0"/>
          <w:numId w:val="45"/>
        </w:numPr>
        <w:autoSpaceDE w:val="0"/>
        <w:autoSpaceDN w:val="0"/>
        <w:adjustRightInd w:val="0"/>
        <w:spacing w:after="0" w:line="360" w:lineRule="auto"/>
        <w:contextualSpacing/>
        <w:jc w:val="both"/>
        <w:rPr>
          <w:rFonts w:ascii="Arial Narrow" w:hAnsi="Arial Narrow"/>
          <w:bCs/>
          <w:sz w:val="24"/>
          <w:szCs w:val="24"/>
        </w:rPr>
      </w:pPr>
      <w:r w:rsidRPr="00236842">
        <w:rPr>
          <w:rFonts w:ascii="Arial Narrow" w:hAnsi="Arial Narrow"/>
          <w:bCs/>
          <w:sz w:val="24"/>
          <w:szCs w:val="24"/>
        </w:rPr>
        <w:t xml:space="preserve">Réhabilitation des stocks pharmacies dans les districts sanitaires qui ont un espace insuffisant pour le stockage des intrants VIH et autres médicaments ; </w:t>
      </w:r>
    </w:p>
    <w:p w14:paraId="00B83928"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Manque de supervision formatives sur le système de gestions des intrants VIH ;</w:t>
      </w:r>
    </w:p>
    <w:p w14:paraId="3675515B"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 xml:space="preserve">Insuffisance des locaux pour le stockage des intrants VIH pour certains Districts Sanitaires. </w:t>
      </w:r>
    </w:p>
    <w:p w14:paraId="4DBECEC6" w14:textId="77777777"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w:t>
      </w:r>
    </w:p>
    <w:p w14:paraId="2C0F6882" w14:textId="77777777" w:rsidR="007476D6" w:rsidRPr="00236842" w:rsidRDefault="007476D6" w:rsidP="007476D6">
      <w:pPr>
        <w:spacing w:before="240" w:after="0" w:line="360" w:lineRule="auto"/>
        <w:jc w:val="both"/>
        <w:rPr>
          <w:rFonts w:ascii="Arial Narrow" w:hAnsi="Arial Narrow"/>
          <w:b/>
          <w:bCs/>
          <w:i/>
          <w:sz w:val="24"/>
          <w:szCs w:val="24"/>
        </w:rPr>
      </w:pPr>
      <w:r w:rsidRPr="00236842">
        <w:rPr>
          <w:rFonts w:ascii="Arial Narrow" w:hAnsi="Arial Narrow"/>
          <w:b/>
          <w:bCs/>
          <w:i/>
          <w:sz w:val="24"/>
          <w:szCs w:val="24"/>
        </w:rPr>
        <w:t>Perspectives :</w:t>
      </w:r>
    </w:p>
    <w:p w14:paraId="66291040" w14:textId="6E589339" w:rsidR="007476D6" w:rsidRPr="00236842" w:rsidRDefault="007476D6" w:rsidP="007476D6">
      <w:pPr>
        <w:numPr>
          <w:ilvl w:val="0"/>
          <w:numId w:val="3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Renforcement du circuit d'approvisionnement des intrants et médicaments ainsi que le système de référence et contre référence ;</w:t>
      </w:r>
    </w:p>
    <w:p w14:paraId="50615CF6" w14:textId="5714DEBA" w:rsidR="007476D6" w:rsidRPr="00236842" w:rsidRDefault="007476D6" w:rsidP="007476D6">
      <w:pPr>
        <w:numPr>
          <w:ilvl w:val="0"/>
          <w:numId w:val="37"/>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Renforcement du</w:t>
      </w:r>
      <w:r w:rsidR="00AB6492" w:rsidRPr="00236842">
        <w:rPr>
          <w:rFonts w:ascii="Arial Narrow" w:hAnsi="Arial Narrow"/>
          <w:bCs/>
          <w:sz w:val="24"/>
          <w:szCs w:val="24"/>
        </w:rPr>
        <w:t xml:space="preserve"> </w:t>
      </w:r>
      <w:r w:rsidRPr="00236842">
        <w:rPr>
          <w:rFonts w:ascii="Arial Narrow" w:hAnsi="Arial Narrow"/>
          <w:bCs/>
          <w:sz w:val="24"/>
          <w:szCs w:val="24"/>
        </w:rPr>
        <w:t>système d’assurance qualité des examens de laboratoire dans les hôpitaux de districts ;</w:t>
      </w:r>
    </w:p>
    <w:p w14:paraId="423830EB" w14:textId="56B16A7F" w:rsidR="007476D6" w:rsidRPr="00236842" w:rsidRDefault="007476D6" w:rsidP="007476D6">
      <w:pPr>
        <w:numPr>
          <w:ilvl w:val="0"/>
          <w:numId w:val="36"/>
        </w:numPr>
        <w:spacing w:after="160" w:line="360" w:lineRule="auto"/>
        <w:contextualSpacing/>
        <w:jc w:val="both"/>
        <w:rPr>
          <w:rFonts w:ascii="Arial Narrow" w:hAnsi="Arial Narrow"/>
          <w:bCs/>
          <w:sz w:val="24"/>
          <w:szCs w:val="24"/>
        </w:rPr>
      </w:pPr>
      <w:r w:rsidRPr="00236842">
        <w:rPr>
          <w:rFonts w:ascii="Arial Narrow" w:hAnsi="Arial Narrow"/>
          <w:bCs/>
          <w:sz w:val="24"/>
          <w:szCs w:val="24"/>
        </w:rPr>
        <w:t>Organisation des formations /recyclage des gestionnaires des pharmacies des districts et des FOSA sur la Gestion des Approvisionnements et Stocks ;</w:t>
      </w:r>
    </w:p>
    <w:p w14:paraId="1BA7C042" w14:textId="77777777" w:rsidR="00521B07" w:rsidRPr="00236842" w:rsidRDefault="00557599" w:rsidP="00557599">
      <w:pPr>
        <w:pStyle w:val="Titre2"/>
        <w:spacing w:line="360" w:lineRule="auto"/>
        <w:rPr>
          <w:rFonts w:ascii="Arial Narrow" w:hAnsi="Arial Narrow"/>
          <w:color w:val="00B0F0"/>
          <w:sz w:val="24"/>
          <w:szCs w:val="24"/>
        </w:rPr>
      </w:pPr>
      <w:bookmarkStart w:id="149" w:name="_Toc69925243"/>
      <w:r w:rsidRPr="00236842">
        <w:rPr>
          <w:rFonts w:ascii="Arial Narrow" w:hAnsi="Arial Narrow"/>
          <w:b w:val="0"/>
          <w:bCs w:val="0"/>
          <w:iCs w:val="0"/>
          <w:sz w:val="24"/>
          <w:szCs w:val="24"/>
        </w:rPr>
        <w:t>III.</w:t>
      </w:r>
      <w:r w:rsidRPr="00236842">
        <w:rPr>
          <w:rFonts w:ascii="Arial Narrow" w:hAnsi="Arial Narrow"/>
          <w:sz w:val="24"/>
          <w:szCs w:val="24"/>
        </w:rPr>
        <w:t xml:space="preserve"> </w:t>
      </w:r>
      <w:r w:rsidR="00521B07" w:rsidRPr="00236842">
        <w:rPr>
          <w:rFonts w:ascii="Arial Narrow" w:hAnsi="Arial Narrow"/>
          <w:sz w:val="24"/>
          <w:szCs w:val="24"/>
        </w:rPr>
        <w:t xml:space="preserve">4. </w:t>
      </w:r>
      <w:r w:rsidR="00521B07" w:rsidRPr="005B0FD5">
        <w:rPr>
          <w:rFonts w:ascii="Arial Narrow" w:hAnsi="Arial Narrow"/>
          <w:sz w:val="24"/>
          <w:szCs w:val="24"/>
        </w:rPr>
        <w:t>RENFORCEMENT DU SYSTEME DE SUIVI-EVALUATION</w:t>
      </w:r>
      <w:bookmarkEnd w:id="141"/>
      <w:bookmarkEnd w:id="142"/>
      <w:bookmarkEnd w:id="143"/>
      <w:bookmarkEnd w:id="144"/>
      <w:bookmarkEnd w:id="145"/>
      <w:bookmarkEnd w:id="149"/>
    </w:p>
    <w:p w14:paraId="1ABF4B94" w14:textId="77777777" w:rsidR="00AB6492" w:rsidRPr="00236842" w:rsidRDefault="00AB6492" w:rsidP="00AB6492">
      <w:pPr>
        <w:spacing w:after="160" w:line="360" w:lineRule="auto"/>
        <w:jc w:val="both"/>
        <w:rPr>
          <w:rFonts w:ascii="Arial Narrow" w:hAnsi="Arial Narrow"/>
          <w:bCs/>
          <w:sz w:val="24"/>
          <w:szCs w:val="24"/>
        </w:rPr>
      </w:pPr>
      <w:r w:rsidRPr="00236842">
        <w:rPr>
          <w:rFonts w:ascii="Arial Narrow" w:hAnsi="Arial Narrow"/>
          <w:bCs/>
          <w:sz w:val="24"/>
          <w:szCs w:val="24"/>
        </w:rPr>
        <w:t>Un système de S&amp;E fonctionnel représente une des pierres angulaires de la riposte au sida et les IST au Burundi. Il fournit les informations stratégiques nécessaires à la prise de décisions éclairées en matière de gestion et d'amélioration des performances du Plan Stratégique National 2018-2022. Il génère également des données permettant de respecter les exigences définies en termes de responsabilité.</w:t>
      </w:r>
    </w:p>
    <w:p w14:paraId="37C31D18" w14:textId="77777777" w:rsidR="00AB6492" w:rsidRPr="00236842" w:rsidRDefault="00AB6492" w:rsidP="00AB6492">
      <w:pPr>
        <w:spacing w:after="160" w:line="360" w:lineRule="auto"/>
        <w:jc w:val="both"/>
        <w:rPr>
          <w:rFonts w:ascii="Arial Narrow" w:hAnsi="Arial Narrow"/>
          <w:bCs/>
          <w:sz w:val="24"/>
          <w:szCs w:val="24"/>
        </w:rPr>
      </w:pPr>
      <w:r w:rsidRPr="00236842">
        <w:rPr>
          <w:rFonts w:ascii="Arial Narrow" w:hAnsi="Arial Narrow"/>
          <w:b/>
          <w:bCs/>
          <w:i/>
          <w:sz w:val="24"/>
          <w:szCs w:val="24"/>
        </w:rPr>
        <w:t>Stratégies et interventions essentielles</w:t>
      </w:r>
      <w:r w:rsidRPr="00236842">
        <w:rPr>
          <w:rFonts w:ascii="Arial Narrow" w:hAnsi="Arial Narrow"/>
          <w:bCs/>
          <w:sz w:val="24"/>
          <w:szCs w:val="24"/>
        </w:rPr>
        <w:t xml:space="preserve"> :</w:t>
      </w:r>
    </w:p>
    <w:p w14:paraId="534001A0" w14:textId="415E1159" w:rsidR="00AB6492" w:rsidRPr="005B0FD5" w:rsidRDefault="00AB6492" w:rsidP="005B0FD5">
      <w:pPr>
        <w:pStyle w:val="Paragraphedeliste"/>
        <w:numPr>
          <w:ilvl w:val="0"/>
          <w:numId w:val="36"/>
        </w:numPr>
        <w:spacing w:line="360" w:lineRule="auto"/>
        <w:jc w:val="both"/>
        <w:rPr>
          <w:rFonts w:ascii="Arial Narrow" w:hAnsi="Arial Narrow"/>
          <w:bCs/>
          <w:sz w:val="24"/>
          <w:szCs w:val="24"/>
        </w:rPr>
      </w:pPr>
      <w:r w:rsidRPr="005B0FD5">
        <w:rPr>
          <w:rFonts w:ascii="Arial Narrow" w:hAnsi="Arial Narrow"/>
          <w:bCs/>
          <w:sz w:val="24"/>
          <w:szCs w:val="24"/>
          <w:lang w:val="fr-FR"/>
        </w:rPr>
        <w:t>Mise à l’échelle du système d’identifiant unique biométrique dans la base de donnée SIDAINFO_wb.</w:t>
      </w:r>
    </w:p>
    <w:p w14:paraId="598B4425" w14:textId="77777777" w:rsidR="00AB6492" w:rsidRPr="00236842" w:rsidRDefault="00AB6492" w:rsidP="005B0FD5">
      <w:pPr>
        <w:pStyle w:val="Paragraphedeliste"/>
        <w:numPr>
          <w:ilvl w:val="0"/>
          <w:numId w:val="36"/>
        </w:numPr>
        <w:spacing w:line="360" w:lineRule="auto"/>
        <w:jc w:val="both"/>
        <w:rPr>
          <w:rFonts w:ascii="Arial Narrow" w:hAnsi="Arial Narrow"/>
          <w:bCs/>
          <w:sz w:val="24"/>
          <w:szCs w:val="24"/>
        </w:rPr>
      </w:pPr>
      <w:r w:rsidRPr="00236842">
        <w:rPr>
          <w:rFonts w:ascii="Arial Narrow" w:hAnsi="Arial Narrow"/>
          <w:bCs/>
          <w:sz w:val="24"/>
          <w:szCs w:val="24"/>
          <w:lang w:val="fr-FR"/>
        </w:rPr>
        <w:t>Formation de 96 prestataires sur l’utilisation de sida info-web biométrique</w:t>
      </w:r>
    </w:p>
    <w:p w14:paraId="4EC2244B" w14:textId="77777777" w:rsidR="00AB6492" w:rsidRPr="00236842" w:rsidRDefault="00AB6492" w:rsidP="005B0FD5">
      <w:pPr>
        <w:pStyle w:val="Paragraphedeliste"/>
        <w:numPr>
          <w:ilvl w:val="0"/>
          <w:numId w:val="36"/>
        </w:numPr>
        <w:spacing w:line="360" w:lineRule="auto"/>
        <w:jc w:val="both"/>
        <w:rPr>
          <w:rFonts w:ascii="Arial Narrow" w:hAnsi="Arial Narrow"/>
          <w:bCs/>
          <w:sz w:val="24"/>
          <w:szCs w:val="24"/>
        </w:rPr>
      </w:pPr>
      <w:r w:rsidRPr="00236842">
        <w:rPr>
          <w:rFonts w:ascii="Arial Narrow" w:hAnsi="Arial Narrow"/>
          <w:bCs/>
          <w:sz w:val="24"/>
          <w:szCs w:val="24"/>
          <w:lang w:val="fr-FR"/>
        </w:rPr>
        <w:t>Mobilisation des PVVIH pour enregistrement au système d’identifiant unique biométrique</w:t>
      </w:r>
    </w:p>
    <w:p w14:paraId="08F73DD2" w14:textId="77777777" w:rsidR="00AB6492" w:rsidRPr="00236842" w:rsidRDefault="00AB6492" w:rsidP="005B0FD5">
      <w:pPr>
        <w:pStyle w:val="Paragraphedeliste"/>
        <w:numPr>
          <w:ilvl w:val="0"/>
          <w:numId w:val="36"/>
        </w:numPr>
        <w:spacing w:line="360" w:lineRule="auto"/>
        <w:jc w:val="both"/>
        <w:rPr>
          <w:rFonts w:ascii="Arial Narrow" w:hAnsi="Arial Narrow"/>
          <w:bCs/>
          <w:sz w:val="24"/>
          <w:szCs w:val="24"/>
        </w:rPr>
      </w:pPr>
      <w:r w:rsidRPr="00236842">
        <w:rPr>
          <w:rFonts w:ascii="Arial Narrow" w:hAnsi="Arial Narrow"/>
          <w:bCs/>
          <w:sz w:val="24"/>
          <w:szCs w:val="24"/>
          <w:lang w:val="fr-FR"/>
        </w:rPr>
        <w:lastRenderedPageBreak/>
        <w:t xml:space="preserve">Renforcement des capacités des cadres du PNLS (parrains et marraines) sur l’analyse des données </w:t>
      </w:r>
    </w:p>
    <w:p w14:paraId="100B5C56" w14:textId="77777777" w:rsidR="00AB6492" w:rsidRPr="00236842" w:rsidRDefault="00AB6492" w:rsidP="005B0FD5">
      <w:pPr>
        <w:pStyle w:val="Paragraphedeliste"/>
        <w:numPr>
          <w:ilvl w:val="0"/>
          <w:numId w:val="36"/>
        </w:numPr>
        <w:spacing w:line="360" w:lineRule="auto"/>
        <w:jc w:val="both"/>
        <w:rPr>
          <w:rFonts w:ascii="Arial Narrow" w:hAnsi="Arial Narrow"/>
          <w:bCs/>
          <w:sz w:val="24"/>
          <w:szCs w:val="24"/>
        </w:rPr>
      </w:pPr>
      <w:r w:rsidRPr="00236842">
        <w:rPr>
          <w:rFonts w:ascii="Arial Narrow" w:hAnsi="Arial Narrow"/>
          <w:bCs/>
          <w:sz w:val="24"/>
          <w:szCs w:val="24"/>
          <w:lang w:val="fr-FR"/>
        </w:rPr>
        <w:t>Formation de l‘ECD et des prestataires sur le guide d’analyse des données VIH</w:t>
      </w:r>
    </w:p>
    <w:p w14:paraId="1EE207D1" w14:textId="2B4F7A68" w:rsidR="00AB6492" w:rsidRPr="00236842" w:rsidRDefault="00AB6492" w:rsidP="00884E40">
      <w:pPr>
        <w:pStyle w:val="Paragraphedeliste"/>
        <w:numPr>
          <w:ilvl w:val="0"/>
          <w:numId w:val="36"/>
        </w:numPr>
        <w:spacing w:line="360" w:lineRule="auto"/>
        <w:jc w:val="both"/>
        <w:rPr>
          <w:rFonts w:ascii="Arial Narrow" w:hAnsi="Arial Narrow"/>
          <w:bCs/>
          <w:sz w:val="24"/>
          <w:szCs w:val="24"/>
          <w:lang w:val="fr-FR"/>
        </w:rPr>
      </w:pPr>
      <w:r w:rsidRPr="005B0FD5">
        <w:rPr>
          <w:rFonts w:ascii="Arial Narrow" w:hAnsi="Arial Narrow"/>
          <w:bCs/>
          <w:sz w:val="24"/>
          <w:szCs w:val="24"/>
          <w:lang w:val="fr-FR"/>
        </w:rPr>
        <w:t>L’harmonisation des outils de collecte des données et l’informatisation de la quasi-totalité des sites et l'introduction de l'identifiant unique des PVVIH</w:t>
      </w:r>
    </w:p>
    <w:p w14:paraId="2317B423" w14:textId="12419E6F" w:rsidR="00884E40" w:rsidRPr="00236842" w:rsidRDefault="00884E40" w:rsidP="005B0FD5">
      <w:pPr>
        <w:pStyle w:val="Paragraphedeliste"/>
        <w:numPr>
          <w:ilvl w:val="0"/>
          <w:numId w:val="36"/>
        </w:numPr>
        <w:spacing w:line="360" w:lineRule="auto"/>
        <w:jc w:val="both"/>
        <w:rPr>
          <w:rFonts w:ascii="Arial Narrow" w:hAnsi="Arial Narrow"/>
          <w:bCs/>
          <w:sz w:val="24"/>
          <w:szCs w:val="24"/>
        </w:rPr>
      </w:pPr>
      <w:r w:rsidRPr="00236842">
        <w:rPr>
          <w:rFonts w:ascii="Arial Narrow" w:hAnsi="Arial Narrow"/>
          <w:bCs/>
          <w:sz w:val="24"/>
          <w:szCs w:val="24"/>
          <w:lang w:val="fr-FR"/>
        </w:rPr>
        <w:t>Formation des CT sur le guide d’analyse des données</w:t>
      </w:r>
    </w:p>
    <w:p w14:paraId="605295B8" w14:textId="77777777" w:rsidR="00AB6492" w:rsidRPr="00236842" w:rsidRDefault="00AB6492" w:rsidP="00AB6492">
      <w:pPr>
        <w:spacing w:before="240" w:after="0" w:line="360" w:lineRule="auto"/>
        <w:jc w:val="both"/>
        <w:rPr>
          <w:rFonts w:ascii="Arial Narrow" w:hAnsi="Arial Narrow"/>
          <w:b/>
          <w:bCs/>
          <w:i/>
          <w:sz w:val="24"/>
          <w:szCs w:val="24"/>
        </w:rPr>
      </w:pPr>
      <w:r w:rsidRPr="00236842">
        <w:rPr>
          <w:rFonts w:ascii="Arial Narrow" w:hAnsi="Arial Narrow"/>
          <w:b/>
          <w:bCs/>
          <w:i/>
          <w:sz w:val="24"/>
          <w:szCs w:val="24"/>
        </w:rPr>
        <w:t>Réalisations de 2021 :</w:t>
      </w:r>
    </w:p>
    <w:p w14:paraId="5B46A7E8" w14:textId="77777777" w:rsidR="00AB6492" w:rsidRPr="005B0FD5" w:rsidRDefault="00AB6492" w:rsidP="005B0FD5">
      <w:pPr>
        <w:pStyle w:val="Paragraphedeliste"/>
        <w:numPr>
          <w:ilvl w:val="0"/>
          <w:numId w:val="65"/>
        </w:numPr>
        <w:spacing w:line="360" w:lineRule="auto"/>
        <w:jc w:val="both"/>
        <w:rPr>
          <w:rFonts w:ascii="Arial Narrow" w:hAnsi="Arial Narrow"/>
          <w:bCs/>
          <w:sz w:val="24"/>
          <w:szCs w:val="24"/>
        </w:rPr>
      </w:pPr>
      <w:r w:rsidRPr="005B0FD5">
        <w:rPr>
          <w:rFonts w:ascii="Arial Narrow" w:hAnsi="Arial Narrow"/>
          <w:bCs/>
          <w:sz w:val="24"/>
          <w:szCs w:val="24"/>
        </w:rPr>
        <w:t>Révision des outils de collecte et de rapportage des données VIH</w:t>
      </w:r>
    </w:p>
    <w:p w14:paraId="40A456FB" w14:textId="32359F43" w:rsidR="00AB6492" w:rsidRPr="005B0FD5" w:rsidRDefault="00AB6492" w:rsidP="005B0FD5">
      <w:pPr>
        <w:pStyle w:val="Paragraphedeliste"/>
        <w:numPr>
          <w:ilvl w:val="0"/>
          <w:numId w:val="65"/>
        </w:numPr>
        <w:spacing w:line="360" w:lineRule="auto"/>
        <w:jc w:val="both"/>
        <w:rPr>
          <w:rFonts w:ascii="Arial Narrow" w:hAnsi="Arial Narrow"/>
          <w:bCs/>
          <w:sz w:val="24"/>
          <w:szCs w:val="24"/>
        </w:rPr>
      </w:pPr>
      <w:r w:rsidRPr="005B0FD5">
        <w:rPr>
          <w:rFonts w:ascii="Arial Narrow" w:hAnsi="Arial Narrow"/>
          <w:bCs/>
          <w:sz w:val="24"/>
          <w:szCs w:val="24"/>
          <w:lang w:val="fr-FR"/>
        </w:rPr>
        <w:t>La mise en place d’un système d’identifiant unique dans les sites de la première phase.</w:t>
      </w:r>
    </w:p>
    <w:p w14:paraId="7BA9C401" w14:textId="77777777" w:rsidR="00AB6492" w:rsidRPr="005B0FD5" w:rsidRDefault="00AB6492" w:rsidP="005B0FD5">
      <w:pPr>
        <w:pStyle w:val="Paragraphedeliste"/>
        <w:numPr>
          <w:ilvl w:val="0"/>
          <w:numId w:val="65"/>
        </w:numPr>
        <w:spacing w:line="360" w:lineRule="auto"/>
        <w:jc w:val="both"/>
        <w:rPr>
          <w:rFonts w:ascii="Arial Narrow" w:hAnsi="Arial Narrow"/>
          <w:bCs/>
          <w:sz w:val="24"/>
          <w:szCs w:val="24"/>
        </w:rPr>
      </w:pPr>
      <w:r w:rsidRPr="005B0FD5">
        <w:rPr>
          <w:rFonts w:ascii="Arial Narrow" w:hAnsi="Arial Narrow"/>
          <w:bCs/>
          <w:sz w:val="24"/>
          <w:szCs w:val="24"/>
        </w:rPr>
        <w:t>Formation des prestataires de 96 sites de la première phase sur l’utilisation de sidainfo_web</w:t>
      </w:r>
    </w:p>
    <w:p w14:paraId="3AD15EFD" w14:textId="77777777" w:rsidR="00AB6492" w:rsidRPr="005B0FD5" w:rsidRDefault="00AB6492" w:rsidP="005B0FD5">
      <w:pPr>
        <w:pStyle w:val="Paragraphedeliste"/>
        <w:numPr>
          <w:ilvl w:val="0"/>
          <w:numId w:val="65"/>
        </w:numPr>
        <w:spacing w:line="360" w:lineRule="auto"/>
        <w:jc w:val="both"/>
        <w:rPr>
          <w:rFonts w:ascii="Arial Narrow" w:hAnsi="Arial Narrow"/>
          <w:bCs/>
          <w:sz w:val="24"/>
          <w:szCs w:val="24"/>
        </w:rPr>
      </w:pPr>
      <w:r w:rsidRPr="005B0FD5">
        <w:rPr>
          <w:rFonts w:ascii="Arial Narrow" w:hAnsi="Arial Narrow"/>
          <w:bCs/>
          <w:sz w:val="24"/>
          <w:szCs w:val="24"/>
        </w:rPr>
        <w:t>Analyse et validation mensuelle des données par l’équipe des parrains et Marraines des provinces.</w:t>
      </w:r>
    </w:p>
    <w:p w14:paraId="0D35D6DF" w14:textId="77777777" w:rsidR="00AB6492" w:rsidRPr="005B0FD5" w:rsidRDefault="00AB6492" w:rsidP="005B0FD5">
      <w:pPr>
        <w:pStyle w:val="Paragraphedeliste"/>
        <w:numPr>
          <w:ilvl w:val="0"/>
          <w:numId w:val="65"/>
        </w:numPr>
        <w:spacing w:line="360" w:lineRule="auto"/>
        <w:jc w:val="both"/>
        <w:rPr>
          <w:rFonts w:ascii="Arial Narrow" w:hAnsi="Arial Narrow"/>
          <w:bCs/>
          <w:sz w:val="24"/>
          <w:szCs w:val="24"/>
        </w:rPr>
      </w:pPr>
      <w:r w:rsidRPr="005B0FD5">
        <w:rPr>
          <w:rFonts w:ascii="Arial Narrow" w:hAnsi="Arial Narrow"/>
          <w:bCs/>
          <w:sz w:val="24"/>
          <w:szCs w:val="24"/>
        </w:rPr>
        <w:t>Mise à l’échelle de l’approche district à travers les réunions de revue des performance des districts sanitaires</w:t>
      </w:r>
    </w:p>
    <w:p w14:paraId="6580DD03" w14:textId="77777777" w:rsidR="00AB6492" w:rsidRPr="00236842" w:rsidRDefault="00AB6492" w:rsidP="00AB6492">
      <w:pPr>
        <w:numPr>
          <w:ilvl w:val="0"/>
          <w:numId w:val="38"/>
        </w:numPr>
        <w:spacing w:after="160" w:line="360" w:lineRule="auto"/>
        <w:contextualSpacing/>
        <w:jc w:val="both"/>
        <w:rPr>
          <w:rFonts w:ascii="Arial Narrow" w:hAnsi="Arial Narrow"/>
          <w:b/>
          <w:bCs/>
          <w:sz w:val="24"/>
          <w:szCs w:val="24"/>
        </w:rPr>
      </w:pPr>
      <w:r w:rsidRPr="00236842">
        <w:rPr>
          <w:rFonts w:ascii="Arial Narrow" w:hAnsi="Arial Narrow"/>
          <w:b/>
          <w:bCs/>
          <w:sz w:val="24"/>
          <w:szCs w:val="24"/>
        </w:rPr>
        <w:t xml:space="preserve">Supervision </w:t>
      </w:r>
    </w:p>
    <w:p w14:paraId="1BAB982E" w14:textId="77777777" w:rsidR="00AB6492" w:rsidRPr="00236842" w:rsidRDefault="00AB6492" w:rsidP="00AB6492">
      <w:pPr>
        <w:spacing w:after="160" w:line="360" w:lineRule="auto"/>
        <w:contextualSpacing/>
        <w:jc w:val="both"/>
        <w:rPr>
          <w:rFonts w:ascii="Arial Narrow" w:eastAsia="Wingdings-Regular" w:hAnsi="Arial Narrow"/>
          <w:sz w:val="24"/>
          <w:szCs w:val="24"/>
        </w:rPr>
      </w:pPr>
    </w:p>
    <w:p w14:paraId="20F9D941" w14:textId="77777777" w:rsidR="00AB6492" w:rsidRPr="00236842" w:rsidRDefault="00AB6492" w:rsidP="00AB6492">
      <w:pPr>
        <w:spacing w:after="160" w:line="360" w:lineRule="auto"/>
        <w:contextualSpacing/>
        <w:jc w:val="both"/>
        <w:rPr>
          <w:rFonts w:ascii="Arial Narrow" w:eastAsia="Wingdings-Regular" w:hAnsi="Arial Narrow"/>
          <w:sz w:val="24"/>
          <w:szCs w:val="24"/>
        </w:rPr>
      </w:pPr>
    </w:p>
    <w:p w14:paraId="2C106376" w14:textId="77777777" w:rsidR="00AB6492" w:rsidRPr="00236842" w:rsidRDefault="00AB6492" w:rsidP="00AB6492">
      <w:pPr>
        <w:spacing w:after="160" w:line="360" w:lineRule="auto"/>
        <w:contextualSpacing/>
        <w:jc w:val="both"/>
        <w:rPr>
          <w:rFonts w:ascii="Arial Narrow" w:eastAsia="Wingdings-Regular" w:hAnsi="Arial Narrow"/>
          <w:sz w:val="24"/>
          <w:szCs w:val="24"/>
        </w:rPr>
      </w:pPr>
    </w:p>
    <w:p w14:paraId="0BC47F56" w14:textId="77777777" w:rsidR="00AB6492" w:rsidRPr="00236842" w:rsidRDefault="00AB6492" w:rsidP="00AB6492">
      <w:pPr>
        <w:spacing w:after="160" w:line="360" w:lineRule="auto"/>
        <w:contextualSpacing/>
        <w:jc w:val="both"/>
        <w:rPr>
          <w:rFonts w:ascii="Arial Narrow" w:eastAsia="Wingdings-Regular" w:hAnsi="Arial Narrow"/>
          <w:sz w:val="24"/>
          <w:szCs w:val="24"/>
        </w:rPr>
      </w:pPr>
    </w:p>
    <w:p w14:paraId="0C55B513" w14:textId="77777777" w:rsidR="00AB6492" w:rsidRPr="00236842" w:rsidRDefault="00AB6492" w:rsidP="00AB6492">
      <w:pPr>
        <w:spacing w:after="160" w:line="360" w:lineRule="auto"/>
        <w:contextualSpacing/>
        <w:jc w:val="both"/>
        <w:rPr>
          <w:rFonts w:ascii="Arial Narrow" w:eastAsia="Wingdings-Regular" w:hAnsi="Arial Narrow"/>
          <w:sz w:val="24"/>
          <w:szCs w:val="24"/>
        </w:rPr>
      </w:pPr>
    </w:p>
    <w:p w14:paraId="4F106188" w14:textId="77777777" w:rsidR="00AB6492" w:rsidRPr="00236842" w:rsidRDefault="00AB6492" w:rsidP="00AB6492">
      <w:pPr>
        <w:spacing w:after="160" w:line="360" w:lineRule="auto"/>
        <w:contextualSpacing/>
        <w:jc w:val="both"/>
        <w:rPr>
          <w:rFonts w:ascii="Arial Narrow" w:eastAsia="Wingdings-Regular" w:hAnsi="Arial Narrow"/>
          <w:sz w:val="24"/>
          <w:szCs w:val="24"/>
        </w:rPr>
      </w:pPr>
    </w:p>
    <w:p w14:paraId="427A911F" w14:textId="77777777" w:rsidR="00AB6492" w:rsidRPr="00236842" w:rsidRDefault="00AB6492" w:rsidP="00AB6492">
      <w:pPr>
        <w:numPr>
          <w:ilvl w:val="0"/>
          <w:numId w:val="38"/>
        </w:numPr>
        <w:spacing w:after="160" w:line="360" w:lineRule="auto"/>
        <w:contextualSpacing/>
        <w:jc w:val="both"/>
        <w:rPr>
          <w:rFonts w:ascii="Arial Narrow" w:hAnsi="Arial Narrow"/>
          <w:b/>
          <w:bCs/>
          <w:sz w:val="24"/>
          <w:szCs w:val="24"/>
        </w:rPr>
      </w:pPr>
      <w:r w:rsidRPr="00236842">
        <w:rPr>
          <w:rFonts w:ascii="Arial Narrow" w:hAnsi="Arial Narrow"/>
          <w:b/>
          <w:bCs/>
          <w:sz w:val="24"/>
          <w:szCs w:val="24"/>
        </w:rPr>
        <w:t>Assurance qualité des données :</w:t>
      </w:r>
    </w:p>
    <w:p w14:paraId="731E2F9F" w14:textId="77777777" w:rsidR="00AB6492" w:rsidRPr="00236842" w:rsidRDefault="00AB6492" w:rsidP="00AB6492">
      <w:pPr>
        <w:numPr>
          <w:ilvl w:val="0"/>
          <w:numId w:val="39"/>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Des missions d’analyse de la qualité des données ont été conjointement planifiées et mises en œuvre par le PNLS/IST et la DSNIS ;</w:t>
      </w:r>
    </w:p>
    <w:p w14:paraId="6815CD09" w14:textId="77777777" w:rsidR="00AB6492" w:rsidRPr="00236842" w:rsidRDefault="00AB6492" w:rsidP="00AB6492">
      <w:pPr>
        <w:numPr>
          <w:ilvl w:val="0"/>
          <w:numId w:val="39"/>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Des réunions mensuelles d’analyse des données VIH ont été régulièrement tenues au programme et des feeds back</w:t>
      </w:r>
      <w:r w:rsidRPr="00236842">
        <w:rPr>
          <w:rFonts w:ascii="Arial Narrow" w:hAnsi="Arial Narrow"/>
          <w:sz w:val="24"/>
          <w:szCs w:val="24"/>
        </w:rPr>
        <w:t xml:space="preserve"> sur l’analyse des données sont régulièrement donnés aux SIS des BDS via e-mail</w:t>
      </w:r>
    </w:p>
    <w:p w14:paraId="2767D03A" w14:textId="77777777" w:rsidR="00AB6492" w:rsidRPr="00236842" w:rsidRDefault="00AB6492" w:rsidP="00AB6492">
      <w:pPr>
        <w:numPr>
          <w:ilvl w:val="0"/>
          <w:numId w:val="39"/>
        </w:numPr>
        <w:spacing w:after="160" w:line="360" w:lineRule="auto"/>
        <w:contextualSpacing/>
        <w:jc w:val="both"/>
        <w:rPr>
          <w:rFonts w:ascii="Arial Narrow" w:eastAsia="Wingdings-Regular" w:hAnsi="Arial Narrow"/>
          <w:sz w:val="24"/>
          <w:szCs w:val="24"/>
        </w:rPr>
      </w:pPr>
      <w:r w:rsidRPr="00236842">
        <w:rPr>
          <w:rFonts w:ascii="Arial Narrow" w:hAnsi="Arial Narrow"/>
          <w:sz w:val="24"/>
          <w:szCs w:val="24"/>
        </w:rPr>
        <w:t>Un système de parrainage des provinces sanitaires a été renforcé</w:t>
      </w:r>
    </w:p>
    <w:p w14:paraId="54AC0182" w14:textId="77777777" w:rsidR="00AB6492" w:rsidRPr="005B0FD5" w:rsidRDefault="00AB6492" w:rsidP="00AB6492">
      <w:pPr>
        <w:pStyle w:val="Paragraphedeliste"/>
        <w:numPr>
          <w:ilvl w:val="0"/>
          <w:numId w:val="38"/>
        </w:numPr>
        <w:spacing w:line="360" w:lineRule="auto"/>
        <w:jc w:val="both"/>
        <w:rPr>
          <w:rFonts w:ascii="Arial Narrow" w:eastAsia="Wingdings-Regular" w:hAnsi="Arial Narrow"/>
          <w:b/>
          <w:sz w:val="24"/>
          <w:szCs w:val="24"/>
          <w:lang w:val="fr-FR"/>
        </w:rPr>
      </w:pPr>
      <w:r w:rsidRPr="005B0FD5">
        <w:rPr>
          <w:rFonts w:ascii="Arial Narrow" w:eastAsia="Wingdings-Regular" w:hAnsi="Arial Narrow"/>
          <w:b/>
          <w:sz w:val="24"/>
          <w:szCs w:val="24"/>
          <w:lang w:val="fr-FR"/>
        </w:rPr>
        <w:t>Renforcement de la gouvernance et leadership</w:t>
      </w:r>
    </w:p>
    <w:p w14:paraId="65C2BA28" w14:textId="77777777" w:rsidR="00AB6492" w:rsidRPr="00236842" w:rsidRDefault="00AB6492" w:rsidP="00AB6492">
      <w:pPr>
        <w:spacing w:before="240" w:after="0" w:line="360" w:lineRule="auto"/>
        <w:ind w:left="360"/>
        <w:jc w:val="both"/>
        <w:rPr>
          <w:rFonts w:ascii="Arial Narrow" w:hAnsi="Arial Narrow"/>
          <w:b/>
          <w:bCs/>
          <w:i/>
          <w:sz w:val="24"/>
          <w:szCs w:val="24"/>
        </w:rPr>
      </w:pPr>
      <w:r w:rsidRPr="00236842">
        <w:rPr>
          <w:rFonts w:ascii="Arial Narrow" w:hAnsi="Arial Narrow"/>
          <w:b/>
          <w:bCs/>
          <w:i/>
          <w:sz w:val="24"/>
          <w:szCs w:val="24"/>
        </w:rPr>
        <w:t>Les forces et opportunités :</w:t>
      </w:r>
    </w:p>
    <w:p w14:paraId="7A6C79E1" w14:textId="77777777" w:rsidR="00AB6492" w:rsidRPr="00236842" w:rsidRDefault="00AB6492" w:rsidP="00AB6492">
      <w:pPr>
        <w:numPr>
          <w:ilvl w:val="0"/>
          <w:numId w:val="42"/>
        </w:numPr>
        <w:spacing w:after="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Les Planifications stratégiques nationaux quinquennales ainsi que les planifications opérationnelles annuelles sont régulières ;</w:t>
      </w:r>
    </w:p>
    <w:p w14:paraId="2E8C956A" w14:textId="77777777" w:rsidR="00AB6492" w:rsidRPr="00236842" w:rsidRDefault="00AB6492" w:rsidP="00AB6492">
      <w:pPr>
        <w:numPr>
          <w:ilvl w:val="0"/>
          <w:numId w:val="42"/>
        </w:numPr>
        <w:spacing w:after="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Utilisation des données épidémiologiques et programmatiques à des fins de planification ;</w:t>
      </w:r>
    </w:p>
    <w:p w14:paraId="624CD3E7" w14:textId="77777777" w:rsidR="00AB6492" w:rsidRPr="00236842" w:rsidRDefault="00AB6492" w:rsidP="00AB6492">
      <w:pPr>
        <w:numPr>
          <w:ilvl w:val="0"/>
          <w:numId w:val="42"/>
        </w:numPr>
        <w:spacing w:after="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lastRenderedPageBreak/>
        <w:t>Existence d’un logiciel de suivi des cohortes de PVVIH au niveau des sites (SIDA INFO) ;</w:t>
      </w:r>
    </w:p>
    <w:p w14:paraId="386A414D" w14:textId="77777777" w:rsidR="00AB6492" w:rsidRPr="00236842" w:rsidRDefault="00AB6492" w:rsidP="00AB6492">
      <w:pPr>
        <w:numPr>
          <w:ilvl w:val="0"/>
          <w:numId w:val="42"/>
        </w:numPr>
        <w:spacing w:after="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Existence des partenaires qui appuient le Suivi Evaluation de la riposte au VIH et le SNIS ;</w:t>
      </w:r>
    </w:p>
    <w:p w14:paraId="5F57EE87" w14:textId="77777777" w:rsidR="00AB6492" w:rsidRPr="00236842" w:rsidRDefault="00AB6492" w:rsidP="00AB6492">
      <w:pPr>
        <w:numPr>
          <w:ilvl w:val="0"/>
          <w:numId w:val="42"/>
        </w:numPr>
        <w:spacing w:after="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Existence d’un outil de modélisation (Spectrum) qui génère les cibles par district sanitaire ;</w:t>
      </w:r>
    </w:p>
    <w:p w14:paraId="4B669CCA" w14:textId="77777777" w:rsidR="00AB6492" w:rsidRPr="00236842" w:rsidRDefault="00AB6492" w:rsidP="00AB6492">
      <w:pPr>
        <w:numPr>
          <w:ilvl w:val="0"/>
          <w:numId w:val="42"/>
        </w:numPr>
        <w:spacing w:after="160" w:line="360" w:lineRule="auto"/>
        <w:contextualSpacing/>
        <w:jc w:val="both"/>
        <w:rPr>
          <w:rFonts w:ascii="Arial Narrow" w:hAnsi="Arial Narrow"/>
          <w:bCs/>
          <w:sz w:val="24"/>
          <w:szCs w:val="24"/>
        </w:rPr>
      </w:pPr>
      <w:r w:rsidRPr="00236842">
        <w:rPr>
          <w:rFonts w:ascii="Arial Narrow" w:hAnsi="Arial Narrow"/>
          <w:bCs/>
          <w:sz w:val="24"/>
          <w:szCs w:val="24"/>
        </w:rPr>
        <w:t>Appropriation progressive des niveaux décentralisés des informations sur le VIH/IST.</w:t>
      </w:r>
    </w:p>
    <w:p w14:paraId="3A99D2DD" w14:textId="77777777" w:rsidR="00AB6492" w:rsidRPr="00236842" w:rsidRDefault="00AB6492" w:rsidP="00AB6492">
      <w:pPr>
        <w:spacing w:after="160" w:line="360" w:lineRule="auto"/>
        <w:ind w:left="720"/>
        <w:contextualSpacing/>
        <w:jc w:val="both"/>
        <w:rPr>
          <w:rFonts w:ascii="Arial Narrow" w:hAnsi="Arial Narrow"/>
          <w:bCs/>
          <w:sz w:val="24"/>
          <w:szCs w:val="24"/>
        </w:rPr>
      </w:pPr>
    </w:p>
    <w:p w14:paraId="3A3B4E30" w14:textId="77777777" w:rsidR="00AB6492" w:rsidRPr="00236842" w:rsidRDefault="00AB6492" w:rsidP="00AB6492">
      <w:pPr>
        <w:spacing w:before="240" w:after="0" w:line="360" w:lineRule="auto"/>
        <w:jc w:val="both"/>
        <w:rPr>
          <w:rFonts w:ascii="Arial Narrow" w:hAnsi="Arial Narrow"/>
          <w:b/>
          <w:bCs/>
          <w:i/>
          <w:sz w:val="24"/>
          <w:szCs w:val="24"/>
        </w:rPr>
      </w:pPr>
      <w:r w:rsidRPr="00236842">
        <w:rPr>
          <w:rFonts w:ascii="Arial Narrow" w:hAnsi="Arial Narrow"/>
          <w:b/>
          <w:bCs/>
          <w:i/>
          <w:sz w:val="24"/>
          <w:szCs w:val="24"/>
        </w:rPr>
        <w:t>Les meilleures pratiques :</w:t>
      </w:r>
    </w:p>
    <w:p w14:paraId="1033627B"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Coordination entre la DSNIS, le PNLS/IST et les autres partenaires intervenant dans la lutte contre le VIH sur la disponibilité des informations nécessaires pour la prise des décisions et la gestion des activités du Programme de lutte contre les IST/VIH ;</w:t>
      </w:r>
    </w:p>
    <w:p w14:paraId="1E55B066"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Tous les niveaux du système de santé du Burundi peuvent faire le suivi des indicateurs concernant les IST/VIH de chaque FOSA du pays.</w:t>
      </w:r>
    </w:p>
    <w:p w14:paraId="585CF6DF"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Toutes les formations sanitaires sont responsables de la gestion de leurs données.</w:t>
      </w:r>
    </w:p>
    <w:p w14:paraId="01779D3C" w14:textId="77777777" w:rsidR="00AB6492" w:rsidRPr="00236842" w:rsidRDefault="00AB6492" w:rsidP="00AB6492">
      <w:pPr>
        <w:spacing w:before="240" w:after="0" w:line="360" w:lineRule="auto"/>
        <w:jc w:val="both"/>
        <w:rPr>
          <w:rFonts w:ascii="Arial Narrow" w:hAnsi="Arial Narrow"/>
          <w:b/>
          <w:bCs/>
          <w:i/>
          <w:sz w:val="24"/>
          <w:szCs w:val="24"/>
        </w:rPr>
      </w:pPr>
      <w:r w:rsidRPr="00236842">
        <w:rPr>
          <w:rFonts w:ascii="Arial Narrow" w:hAnsi="Arial Narrow"/>
          <w:b/>
          <w:bCs/>
          <w:i/>
          <w:sz w:val="24"/>
          <w:szCs w:val="24"/>
        </w:rPr>
        <w:t>Les faiblesses et obstacles :</w:t>
      </w:r>
    </w:p>
    <w:p w14:paraId="64D7C091"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Rupture de stock en outils standards de collecte et de rapportage des données VIH/IST (dossier des PVVIH) dans certains sites de prise en charge indirectement appuyés ;</w:t>
      </w:r>
    </w:p>
    <w:p w14:paraId="4403563D"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Absence de supervision formative sur la collecte et le rapportage des données ;</w:t>
      </w:r>
    </w:p>
    <w:p w14:paraId="4F10461D"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SIDAINFO_wb qui est absent ou non fonctionnel au niveau de certains sites de prise en charge ;</w:t>
      </w:r>
    </w:p>
    <w:p w14:paraId="3E5EAC37" w14:textId="77777777" w:rsidR="00AB6492" w:rsidRPr="00236842" w:rsidRDefault="00AB6492" w:rsidP="00AB6492">
      <w:pPr>
        <w:numPr>
          <w:ilvl w:val="0"/>
          <w:numId w:val="40"/>
        </w:numPr>
        <w:spacing w:after="160" w:line="360" w:lineRule="auto"/>
        <w:contextualSpacing/>
        <w:jc w:val="both"/>
        <w:rPr>
          <w:rFonts w:ascii="Arial Narrow" w:hAnsi="Arial Narrow"/>
          <w:bCs/>
          <w:sz w:val="24"/>
          <w:szCs w:val="24"/>
        </w:rPr>
      </w:pPr>
      <w:r w:rsidRPr="00236842">
        <w:rPr>
          <w:rFonts w:ascii="Arial Narrow" w:hAnsi="Arial Narrow"/>
          <w:bCs/>
          <w:sz w:val="24"/>
          <w:szCs w:val="24"/>
        </w:rPr>
        <w:t>Le système de santé qui accuse une recherche opérationnelle encore timide ;</w:t>
      </w:r>
    </w:p>
    <w:p w14:paraId="5101801D" w14:textId="77777777" w:rsidR="00AB6492" w:rsidRPr="00236842" w:rsidRDefault="00AB6492" w:rsidP="00AB6492">
      <w:pPr>
        <w:numPr>
          <w:ilvl w:val="0"/>
          <w:numId w:val="40"/>
        </w:numPr>
        <w:spacing w:after="160" w:line="360" w:lineRule="auto"/>
        <w:contextualSpacing/>
        <w:jc w:val="both"/>
        <w:rPr>
          <w:rFonts w:ascii="Arial Narrow" w:hAnsi="Arial Narrow"/>
          <w:bCs/>
          <w:sz w:val="24"/>
          <w:szCs w:val="24"/>
        </w:rPr>
      </w:pPr>
      <w:r w:rsidRPr="00236842">
        <w:rPr>
          <w:rFonts w:ascii="Arial Narrow" w:hAnsi="Arial Narrow"/>
          <w:bCs/>
          <w:sz w:val="24"/>
          <w:szCs w:val="24"/>
        </w:rPr>
        <w:t>Absence d’un plan de suivi-évaluation ;</w:t>
      </w:r>
    </w:p>
    <w:p w14:paraId="419CB2F9" w14:textId="77777777" w:rsidR="00AB6492" w:rsidRPr="00236842" w:rsidRDefault="00AB6492" w:rsidP="00AB6492">
      <w:pPr>
        <w:numPr>
          <w:ilvl w:val="0"/>
          <w:numId w:val="40"/>
        </w:numPr>
        <w:spacing w:after="160" w:line="360" w:lineRule="auto"/>
        <w:contextualSpacing/>
        <w:jc w:val="both"/>
        <w:rPr>
          <w:rFonts w:ascii="Arial Narrow" w:hAnsi="Arial Narrow"/>
          <w:bCs/>
          <w:sz w:val="24"/>
          <w:szCs w:val="24"/>
        </w:rPr>
      </w:pPr>
      <w:r w:rsidRPr="00236842">
        <w:rPr>
          <w:rFonts w:ascii="Arial Narrow" w:hAnsi="Arial Narrow"/>
          <w:bCs/>
          <w:sz w:val="24"/>
          <w:szCs w:val="24"/>
        </w:rPr>
        <w:t>Ressources matérielles insuffisantes (connexion internet, ordinateurs) pour garantir la réussite des missions du PNLS/IST</w:t>
      </w:r>
    </w:p>
    <w:p w14:paraId="338ADD83" w14:textId="77777777" w:rsidR="00AB6492" w:rsidRPr="00236842" w:rsidRDefault="00AB6492" w:rsidP="00AB6492">
      <w:pPr>
        <w:numPr>
          <w:ilvl w:val="0"/>
          <w:numId w:val="40"/>
        </w:numPr>
        <w:spacing w:after="160" w:line="360" w:lineRule="auto"/>
        <w:contextualSpacing/>
        <w:jc w:val="both"/>
        <w:rPr>
          <w:rFonts w:ascii="Arial Narrow" w:hAnsi="Arial Narrow"/>
          <w:bCs/>
          <w:sz w:val="24"/>
          <w:szCs w:val="24"/>
        </w:rPr>
      </w:pPr>
      <w:r w:rsidRPr="00236842">
        <w:rPr>
          <w:rFonts w:ascii="Arial Narrow" w:hAnsi="Arial Narrow"/>
          <w:sz w:val="24"/>
          <w:szCs w:val="24"/>
        </w:rPr>
        <w:t>Mauvaise compréhension des indicateurs à collecter par les prestataires de soins au niveau des sites de PEC ;</w:t>
      </w:r>
    </w:p>
    <w:p w14:paraId="7160C95F" w14:textId="77777777" w:rsidR="00AB6492" w:rsidRPr="00236842" w:rsidRDefault="00AB6492" w:rsidP="00AB6492">
      <w:pPr>
        <w:numPr>
          <w:ilvl w:val="0"/>
          <w:numId w:val="40"/>
        </w:numPr>
        <w:spacing w:after="160" w:line="360" w:lineRule="auto"/>
        <w:contextualSpacing/>
        <w:jc w:val="both"/>
        <w:rPr>
          <w:rFonts w:ascii="Arial Narrow" w:hAnsi="Arial Narrow"/>
          <w:bCs/>
          <w:sz w:val="24"/>
          <w:szCs w:val="24"/>
        </w:rPr>
      </w:pPr>
      <w:r w:rsidRPr="00236842">
        <w:rPr>
          <w:rFonts w:ascii="Arial Narrow" w:hAnsi="Arial Narrow"/>
          <w:bCs/>
          <w:sz w:val="24"/>
          <w:szCs w:val="24"/>
        </w:rPr>
        <w:t>Budget insuffisant pour l’amélioration de la qualité des données.</w:t>
      </w:r>
    </w:p>
    <w:p w14:paraId="291A3919" w14:textId="77777777" w:rsidR="00AB6492" w:rsidRPr="00236842" w:rsidRDefault="00AB6492" w:rsidP="00AB6492">
      <w:pPr>
        <w:numPr>
          <w:ilvl w:val="0"/>
          <w:numId w:val="40"/>
        </w:numPr>
        <w:spacing w:after="160" w:line="360" w:lineRule="auto"/>
        <w:jc w:val="both"/>
        <w:rPr>
          <w:rFonts w:ascii="Arial Narrow" w:hAnsi="Arial Narrow"/>
          <w:bCs/>
          <w:sz w:val="24"/>
          <w:szCs w:val="24"/>
        </w:rPr>
      </w:pPr>
      <w:r w:rsidRPr="00236842">
        <w:rPr>
          <w:rFonts w:ascii="Arial Narrow" w:hAnsi="Arial Narrow"/>
          <w:bCs/>
          <w:sz w:val="24"/>
          <w:szCs w:val="24"/>
        </w:rPr>
        <w:t>Absence d’un plan d’assurance qualité des données</w:t>
      </w:r>
    </w:p>
    <w:p w14:paraId="6E0D4A06" w14:textId="77777777" w:rsidR="00AB6492" w:rsidRPr="00236842" w:rsidRDefault="00AB6492" w:rsidP="00AB6492">
      <w:pPr>
        <w:numPr>
          <w:ilvl w:val="0"/>
          <w:numId w:val="40"/>
        </w:numPr>
        <w:spacing w:after="160" w:line="360" w:lineRule="auto"/>
        <w:jc w:val="both"/>
        <w:rPr>
          <w:rFonts w:ascii="Arial Narrow" w:hAnsi="Arial Narrow"/>
          <w:bCs/>
          <w:sz w:val="24"/>
          <w:szCs w:val="24"/>
        </w:rPr>
      </w:pPr>
      <w:r w:rsidRPr="00236842">
        <w:rPr>
          <w:rFonts w:ascii="Arial Narrow" w:hAnsi="Arial Narrow"/>
          <w:bCs/>
          <w:sz w:val="24"/>
          <w:szCs w:val="24"/>
        </w:rPr>
        <w:t>Faible compréhension des indicateurs à collecter</w:t>
      </w:r>
    </w:p>
    <w:p w14:paraId="0EDDAF22" w14:textId="77777777" w:rsidR="00AB6492" w:rsidRPr="00236842" w:rsidRDefault="00AB6492" w:rsidP="00AB6492">
      <w:pPr>
        <w:numPr>
          <w:ilvl w:val="0"/>
          <w:numId w:val="40"/>
        </w:numPr>
        <w:spacing w:after="160" w:line="360" w:lineRule="auto"/>
        <w:jc w:val="both"/>
        <w:rPr>
          <w:rFonts w:ascii="Arial Narrow" w:hAnsi="Arial Narrow"/>
          <w:bCs/>
          <w:sz w:val="24"/>
          <w:szCs w:val="24"/>
        </w:rPr>
      </w:pPr>
      <w:r w:rsidRPr="00236842">
        <w:rPr>
          <w:rFonts w:ascii="Arial Narrow" w:hAnsi="Arial Narrow"/>
          <w:bCs/>
          <w:sz w:val="24"/>
          <w:szCs w:val="24"/>
        </w:rPr>
        <w:t>La base des données SIDAINFO n’est pas optimisé dans certains sites de PEC : Mauvaise qualité des données (doublons, retesting, PDV,…)</w:t>
      </w:r>
    </w:p>
    <w:p w14:paraId="69947501" w14:textId="77777777" w:rsidR="00AB6492" w:rsidRPr="00236842" w:rsidRDefault="00AB6492" w:rsidP="00AB6492">
      <w:pPr>
        <w:spacing w:before="240" w:after="0" w:line="360" w:lineRule="auto"/>
        <w:jc w:val="both"/>
        <w:rPr>
          <w:rFonts w:ascii="Arial Narrow" w:hAnsi="Arial Narrow"/>
          <w:b/>
          <w:bCs/>
          <w:i/>
          <w:sz w:val="24"/>
          <w:szCs w:val="24"/>
        </w:rPr>
      </w:pPr>
      <w:r w:rsidRPr="00236842">
        <w:rPr>
          <w:rFonts w:ascii="Arial Narrow" w:hAnsi="Arial Narrow"/>
          <w:b/>
          <w:bCs/>
          <w:i/>
          <w:sz w:val="24"/>
          <w:szCs w:val="24"/>
        </w:rPr>
        <w:t>Perspectives 2022 :</w:t>
      </w:r>
    </w:p>
    <w:p w14:paraId="7F599667" w14:textId="77777777" w:rsidR="00AB6492" w:rsidRPr="00236842" w:rsidRDefault="00AB6492" w:rsidP="00AB6492">
      <w:pPr>
        <w:pStyle w:val="Paragraphedeliste"/>
        <w:numPr>
          <w:ilvl w:val="0"/>
          <w:numId w:val="40"/>
        </w:numPr>
        <w:spacing w:before="240" w:after="0" w:line="360" w:lineRule="auto"/>
        <w:jc w:val="both"/>
        <w:rPr>
          <w:rFonts w:ascii="Arial Narrow" w:hAnsi="Arial Narrow"/>
          <w:b/>
          <w:bCs/>
          <w:i/>
          <w:sz w:val="24"/>
          <w:szCs w:val="24"/>
          <w:lang w:val="fr-FR"/>
        </w:rPr>
      </w:pPr>
      <w:r w:rsidRPr="00236842">
        <w:rPr>
          <w:rFonts w:ascii="Arial Narrow" w:eastAsia="Wingdings-Regular" w:hAnsi="Arial Narrow"/>
          <w:sz w:val="24"/>
          <w:szCs w:val="24"/>
          <w:lang w:val="fr-FR"/>
        </w:rPr>
        <w:t xml:space="preserve">Elaboration du plan de suivi évaluation adaptée au PSN 2018-2022 ; </w:t>
      </w:r>
    </w:p>
    <w:p w14:paraId="2AEBF4F7"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Elaboration du manuel opérationnel de suivi-évaluation ;</w:t>
      </w:r>
    </w:p>
    <w:p w14:paraId="392171D6"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lastRenderedPageBreak/>
        <w:t>Elaboration d’un guide des procédures opérationnelles pour les réunions de revues des performances du Programme ;</w:t>
      </w:r>
    </w:p>
    <w:p w14:paraId="5318EADE"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Promouvoir la qualité des données au niveau opérationnel ;</w:t>
      </w:r>
    </w:p>
    <w:p w14:paraId="7DF73577"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Renforcer l’analyse et l’utilisation des données au niveau opérationnel ;</w:t>
      </w:r>
    </w:p>
    <w:p w14:paraId="0FCB08E0"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Finaliser l’interopérabilité entre le SIDA-INFO et le DHIS ;</w:t>
      </w:r>
    </w:p>
    <w:p w14:paraId="7B20298D"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Mener une enquête de surveillance comportementale au sein des populations clés les plus exposées au risque d'infection par le VIH ;</w:t>
      </w:r>
    </w:p>
    <w:p w14:paraId="1BE6FE8F"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Faire le plaidoyer pour rendre disponible les outils de collecte et gestion des données VIH/IST</w:t>
      </w:r>
    </w:p>
    <w:p w14:paraId="07C08301" w14:textId="77777777" w:rsidR="00AB6492" w:rsidRPr="00236842" w:rsidRDefault="00AB6492" w:rsidP="00AB6492">
      <w:pPr>
        <w:numPr>
          <w:ilvl w:val="0"/>
          <w:numId w:val="40"/>
        </w:numPr>
        <w:spacing w:after="160" w:line="360" w:lineRule="auto"/>
        <w:contextualSpacing/>
        <w:jc w:val="both"/>
        <w:rPr>
          <w:rFonts w:ascii="Arial Narrow" w:eastAsia="Wingdings-Regular" w:hAnsi="Arial Narrow"/>
          <w:sz w:val="24"/>
          <w:szCs w:val="24"/>
        </w:rPr>
      </w:pPr>
      <w:r w:rsidRPr="00236842">
        <w:rPr>
          <w:rFonts w:ascii="Arial Narrow" w:eastAsia="Wingdings-Regular" w:hAnsi="Arial Narrow"/>
          <w:sz w:val="24"/>
          <w:szCs w:val="24"/>
        </w:rPr>
        <w:t>Mettre à jour les outils de collecte et rapportage des données en faveur de la prestation des services différenciés (GAC, Clubs,…)</w:t>
      </w:r>
    </w:p>
    <w:p w14:paraId="28EADC79" w14:textId="5518E6E5" w:rsidR="00AB6492" w:rsidRPr="005B0FD5" w:rsidRDefault="00AB6492" w:rsidP="00AB6492">
      <w:pPr>
        <w:rPr>
          <w:rFonts w:ascii="Arial Narrow" w:hAnsi="Arial Narrow"/>
          <w:sz w:val="24"/>
          <w:szCs w:val="24"/>
        </w:rPr>
      </w:pPr>
    </w:p>
    <w:p w14:paraId="375ED055" w14:textId="77777777" w:rsidR="00AB6492" w:rsidRPr="005B0FD5" w:rsidRDefault="00AB6492" w:rsidP="005C791E">
      <w:pPr>
        <w:rPr>
          <w:rFonts w:ascii="Arial Narrow" w:hAnsi="Arial Narrow"/>
          <w:sz w:val="24"/>
          <w:szCs w:val="24"/>
        </w:rPr>
      </w:pPr>
    </w:p>
    <w:p w14:paraId="159E230F" w14:textId="3D7BD04D" w:rsidR="00521B07" w:rsidRPr="005C791E" w:rsidRDefault="00521B07" w:rsidP="00557599">
      <w:pPr>
        <w:pStyle w:val="Titre1"/>
        <w:spacing w:after="240"/>
        <w:rPr>
          <w:rFonts w:ascii="Arial Narrow" w:hAnsi="Arial Narrow"/>
          <w:sz w:val="24"/>
          <w:szCs w:val="24"/>
        </w:rPr>
      </w:pPr>
      <w:bookmarkStart w:id="150" w:name="_Toc518993337"/>
      <w:bookmarkStart w:id="151" w:name="_Toc520303343"/>
      <w:bookmarkStart w:id="152" w:name="_Toc521665621"/>
      <w:bookmarkStart w:id="153" w:name="_Toc69925246"/>
      <w:r w:rsidRPr="005C791E">
        <w:rPr>
          <w:rFonts w:ascii="Arial Narrow" w:hAnsi="Arial Narrow"/>
          <w:sz w:val="24"/>
          <w:szCs w:val="24"/>
        </w:rPr>
        <w:t>REFERENCES</w:t>
      </w:r>
      <w:bookmarkEnd w:id="150"/>
      <w:bookmarkEnd w:id="151"/>
      <w:bookmarkEnd w:id="152"/>
      <w:bookmarkEnd w:id="153"/>
      <w:r w:rsidR="006D2085" w:rsidRPr="005C791E">
        <w:rPr>
          <w:rFonts w:ascii="Arial Narrow" w:hAnsi="Arial Narrow"/>
          <w:sz w:val="24"/>
          <w:szCs w:val="24"/>
        </w:rPr>
        <w:t xml:space="preserve"> </w:t>
      </w:r>
    </w:p>
    <w:p w14:paraId="6EB3C5B9" w14:textId="77777777" w:rsidR="00521B07" w:rsidRPr="005C791E" w:rsidRDefault="00521B07" w:rsidP="007A3A85">
      <w:pPr>
        <w:numPr>
          <w:ilvl w:val="0"/>
          <w:numId w:val="41"/>
        </w:numPr>
        <w:spacing w:after="160" w:line="360" w:lineRule="auto"/>
        <w:contextualSpacing/>
        <w:jc w:val="both"/>
        <w:rPr>
          <w:rFonts w:ascii="Arial Narrow" w:hAnsi="Arial Narrow"/>
          <w:bCs/>
          <w:sz w:val="24"/>
          <w:szCs w:val="24"/>
        </w:rPr>
      </w:pPr>
      <w:r w:rsidRPr="005C791E">
        <w:rPr>
          <w:rFonts w:ascii="Arial Narrow" w:hAnsi="Arial Narrow"/>
          <w:bCs/>
          <w:sz w:val="24"/>
          <w:szCs w:val="24"/>
        </w:rPr>
        <w:t>Plan Stratégique National 2018-2022</w:t>
      </w:r>
    </w:p>
    <w:p w14:paraId="01B52ACB" w14:textId="77777777" w:rsidR="00521B07" w:rsidRPr="005C791E" w:rsidRDefault="00521B07" w:rsidP="007A3A85">
      <w:pPr>
        <w:numPr>
          <w:ilvl w:val="0"/>
          <w:numId w:val="41"/>
        </w:numPr>
        <w:spacing w:after="160" w:line="360" w:lineRule="auto"/>
        <w:contextualSpacing/>
        <w:jc w:val="both"/>
        <w:rPr>
          <w:rFonts w:ascii="Arial Narrow" w:hAnsi="Arial Narrow"/>
          <w:bCs/>
          <w:sz w:val="24"/>
          <w:szCs w:val="24"/>
        </w:rPr>
      </w:pPr>
      <w:r w:rsidRPr="005C791E">
        <w:rPr>
          <w:rFonts w:ascii="Arial Narrow" w:hAnsi="Arial Narrow"/>
          <w:bCs/>
          <w:sz w:val="24"/>
          <w:szCs w:val="24"/>
        </w:rPr>
        <w:t>ISTEEBU, Rapport de l’enquête modulaire sur les conditions de vie des ménages 2013/2014</w:t>
      </w:r>
    </w:p>
    <w:p w14:paraId="1E376678" w14:textId="77777777" w:rsidR="00521B07" w:rsidRPr="005C791E" w:rsidRDefault="00521B07" w:rsidP="007A3A85">
      <w:pPr>
        <w:numPr>
          <w:ilvl w:val="0"/>
          <w:numId w:val="41"/>
        </w:numPr>
        <w:spacing w:after="160" w:line="360" w:lineRule="auto"/>
        <w:contextualSpacing/>
        <w:jc w:val="both"/>
        <w:rPr>
          <w:rFonts w:ascii="Arial Narrow" w:hAnsi="Arial Narrow"/>
          <w:bCs/>
          <w:sz w:val="24"/>
          <w:szCs w:val="24"/>
        </w:rPr>
      </w:pPr>
      <w:r w:rsidRPr="005C791E">
        <w:rPr>
          <w:rFonts w:ascii="Arial Narrow" w:hAnsi="Arial Narrow"/>
          <w:bCs/>
          <w:sz w:val="24"/>
          <w:szCs w:val="24"/>
        </w:rPr>
        <w:t>ISTEEBU, Projection ISTEEBU, 2010-2050</w:t>
      </w:r>
    </w:p>
    <w:p w14:paraId="4E62D054" w14:textId="03780D6D" w:rsidR="00521B07" w:rsidRPr="005C791E" w:rsidRDefault="00521B07" w:rsidP="007A3A85">
      <w:pPr>
        <w:numPr>
          <w:ilvl w:val="0"/>
          <w:numId w:val="41"/>
        </w:numPr>
        <w:spacing w:after="160" w:line="360" w:lineRule="auto"/>
        <w:contextualSpacing/>
        <w:jc w:val="both"/>
        <w:rPr>
          <w:rFonts w:ascii="Arial Narrow" w:hAnsi="Arial Narrow"/>
          <w:bCs/>
          <w:sz w:val="24"/>
          <w:szCs w:val="24"/>
        </w:rPr>
      </w:pPr>
      <w:r w:rsidRPr="005C791E">
        <w:rPr>
          <w:rFonts w:ascii="Arial Narrow" w:hAnsi="Arial Narrow"/>
          <w:sz w:val="24"/>
          <w:szCs w:val="24"/>
        </w:rPr>
        <w:t>ONUSIDA 2019, Estimation des PVVIH au Burundi (Spectrum 20</w:t>
      </w:r>
      <w:r w:rsidR="00B5202F" w:rsidRPr="005C791E">
        <w:rPr>
          <w:rFonts w:ascii="Arial Narrow" w:hAnsi="Arial Narrow"/>
          <w:sz w:val="24"/>
          <w:szCs w:val="24"/>
        </w:rPr>
        <w:t>2</w:t>
      </w:r>
      <w:r w:rsidR="003F746A" w:rsidRPr="005C791E">
        <w:rPr>
          <w:rFonts w:ascii="Arial Narrow" w:hAnsi="Arial Narrow"/>
          <w:sz w:val="24"/>
          <w:szCs w:val="24"/>
        </w:rPr>
        <w:t>1</w:t>
      </w:r>
      <w:r w:rsidRPr="005C791E">
        <w:rPr>
          <w:rFonts w:ascii="Arial Narrow" w:hAnsi="Arial Narrow"/>
          <w:sz w:val="24"/>
          <w:szCs w:val="24"/>
        </w:rPr>
        <w:t>)</w:t>
      </w:r>
    </w:p>
    <w:p w14:paraId="3FDF02FA" w14:textId="2FA7C8E5" w:rsidR="00521B07" w:rsidRPr="005C791E" w:rsidRDefault="00521B07" w:rsidP="007A3A85">
      <w:pPr>
        <w:numPr>
          <w:ilvl w:val="0"/>
          <w:numId w:val="41"/>
        </w:numPr>
        <w:spacing w:after="160" w:line="360" w:lineRule="auto"/>
        <w:contextualSpacing/>
        <w:jc w:val="both"/>
        <w:rPr>
          <w:rFonts w:ascii="Arial Narrow" w:hAnsi="Arial Narrow"/>
          <w:bCs/>
          <w:sz w:val="24"/>
          <w:szCs w:val="24"/>
        </w:rPr>
      </w:pPr>
      <w:r w:rsidRPr="005C791E">
        <w:rPr>
          <w:rFonts w:ascii="Arial Narrow" w:hAnsi="Arial Narrow"/>
          <w:sz w:val="24"/>
          <w:szCs w:val="24"/>
        </w:rPr>
        <w:t>Rapport Etude PLACE 2013</w:t>
      </w:r>
    </w:p>
    <w:p w14:paraId="52D2B8CE" w14:textId="7877C290" w:rsidR="003F746A" w:rsidRPr="005C791E" w:rsidRDefault="003F746A" w:rsidP="007A3A85">
      <w:pPr>
        <w:numPr>
          <w:ilvl w:val="0"/>
          <w:numId w:val="41"/>
        </w:numPr>
        <w:spacing w:after="160" w:line="360" w:lineRule="auto"/>
        <w:contextualSpacing/>
        <w:jc w:val="both"/>
        <w:rPr>
          <w:rFonts w:ascii="Arial Narrow" w:hAnsi="Arial Narrow"/>
          <w:bCs/>
          <w:sz w:val="24"/>
          <w:szCs w:val="24"/>
        </w:rPr>
      </w:pPr>
      <w:r w:rsidRPr="005C791E">
        <w:rPr>
          <w:rFonts w:ascii="Arial Narrow" w:hAnsi="Arial Narrow"/>
          <w:sz w:val="24"/>
          <w:szCs w:val="24"/>
        </w:rPr>
        <w:t>Rapport Etude Stigma Index 2021</w:t>
      </w:r>
    </w:p>
    <w:p w14:paraId="69821034" w14:textId="5385FF99" w:rsidR="00521B07" w:rsidRPr="005C791E" w:rsidRDefault="00521B07" w:rsidP="007A3A85">
      <w:pPr>
        <w:numPr>
          <w:ilvl w:val="0"/>
          <w:numId w:val="41"/>
        </w:numPr>
        <w:spacing w:after="160" w:line="360" w:lineRule="auto"/>
        <w:contextualSpacing/>
        <w:jc w:val="both"/>
        <w:rPr>
          <w:rFonts w:ascii="Arial Narrow" w:hAnsi="Arial Narrow"/>
          <w:sz w:val="24"/>
          <w:szCs w:val="24"/>
        </w:rPr>
      </w:pPr>
      <w:r w:rsidRPr="005C791E">
        <w:rPr>
          <w:rFonts w:ascii="Arial Narrow" w:hAnsi="Arial Narrow"/>
          <w:sz w:val="24"/>
          <w:szCs w:val="24"/>
        </w:rPr>
        <w:t>Enquête Démographique et de Sante du Burundi (EDSB) 2016-2017</w:t>
      </w:r>
    </w:p>
    <w:p w14:paraId="56AB64BA" w14:textId="18C1E9CC" w:rsidR="005C791E" w:rsidRPr="005C791E" w:rsidRDefault="005C791E" w:rsidP="007A3A85">
      <w:pPr>
        <w:numPr>
          <w:ilvl w:val="0"/>
          <w:numId w:val="41"/>
        </w:numPr>
        <w:spacing w:after="160" w:line="360" w:lineRule="auto"/>
        <w:contextualSpacing/>
        <w:jc w:val="both"/>
        <w:rPr>
          <w:rFonts w:ascii="Arial Narrow" w:hAnsi="Arial Narrow"/>
          <w:sz w:val="24"/>
          <w:szCs w:val="24"/>
        </w:rPr>
      </w:pPr>
      <w:r w:rsidRPr="005C791E">
        <w:rPr>
          <w:rFonts w:ascii="Arial Narrow" w:hAnsi="Arial Narrow"/>
          <w:sz w:val="24"/>
          <w:szCs w:val="24"/>
        </w:rPr>
        <w:t>Données extraites du DHIS2</w:t>
      </w:r>
    </w:p>
    <w:p w14:paraId="6232F5D3" w14:textId="04112AAE" w:rsidR="005C791E" w:rsidRPr="005C791E" w:rsidRDefault="005C791E" w:rsidP="007A3A85">
      <w:pPr>
        <w:numPr>
          <w:ilvl w:val="0"/>
          <w:numId w:val="41"/>
        </w:numPr>
        <w:spacing w:after="160" w:line="360" w:lineRule="auto"/>
        <w:contextualSpacing/>
        <w:jc w:val="both"/>
        <w:rPr>
          <w:rFonts w:ascii="Arial Narrow" w:hAnsi="Arial Narrow"/>
          <w:sz w:val="24"/>
          <w:szCs w:val="24"/>
        </w:rPr>
      </w:pPr>
      <w:r w:rsidRPr="005C791E">
        <w:rPr>
          <w:rFonts w:ascii="Arial Narrow" w:hAnsi="Arial Narrow"/>
          <w:sz w:val="24"/>
          <w:szCs w:val="24"/>
        </w:rPr>
        <w:t>Rapport annuel CNTS, 2021</w:t>
      </w:r>
    </w:p>
    <w:p w14:paraId="219F03E5" w14:textId="7E969AC2" w:rsidR="005C791E" w:rsidRPr="005C791E" w:rsidRDefault="005C791E" w:rsidP="007A3A85">
      <w:pPr>
        <w:numPr>
          <w:ilvl w:val="0"/>
          <w:numId w:val="41"/>
        </w:numPr>
        <w:spacing w:after="160" w:line="360" w:lineRule="auto"/>
        <w:contextualSpacing/>
        <w:jc w:val="both"/>
        <w:rPr>
          <w:rFonts w:ascii="Arial Narrow" w:hAnsi="Arial Narrow"/>
          <w:sz w:val="24"/>
          <w:szCs w:val="24"/>
        </w:rPr>
      </w:pPr>
      <w:r w:rsidRPr="005C791E">
        <w:rPr>
          <w:rFonts w:ascii="Arial Narrow" w:hAnsi="Arial Narrow"/>
          <w:sz w:val="24"/>
          <w:szCs w:val="24"/>
        </w:rPr>
        <w:t>Rapport annuel CRB, 2021</w:t>
      </w:r>
    </w:p>
    <w:p w14:paraId="3DB47D7F" w14:textId="77777777" w:rsidR="00521B07" w:rsidRPr="00236842" w:rsidRDefault="00521B07" w:rsidP="007A2D38">
      <w:pPr>
        <w:rPr>
          <w:rFonts w:ascii="Arial Narrow" w:hAnsi="Arial Narrow"/>
          <w:sz w:val="24"/>
          <w:szCs w:val="24"/>
        </w:rPr>
      </w:pPr>
    </w:p>
    <w:sectPr w:rsidR="00521B07" w:rsidRPr="00236842" w:rsidSect="00F859D1">
      <w:pgSz w:w="11906" w:h="16838"/>
      <w:pgMar w:top="1138" w:right="1138" w:bottom="1411" w:left="141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 " w:date="2022-03-28T14:47:00Z" w:initials="HM">
    <w:p w14:paraId="4C968F2C" w14:textId="23C88B93" w:rsidR="00AB6492" w:rsidRPr="007F66B8" w:rsidRDefault="00AB6492">
      <w:pPr>
        <w:pStyle w:val="Commentaire"/>
        <w:rPr>
          <w:lang w:val="fr-FR"/>
        </w:rPr>
      </w:pPr>
      <w:r>
        <w:rPr>
          <w:rStyle w:val="Marquedecommentaire"/>
        </w:rPr>
        <w:annotationRef/>
      </w:r>
      <w:r w:rsidRPr="007F66B8">
        <w:rPr>
          <w:lang w:val="fr-FR"/>
        </w:rPr>
        <w:t>On prend q</w:t>
      </w:r>
      <w:r>
        <w:rPr>
          <w:lang w:val="fr-FR"/>
        </w:rPr>
        <w:t>uelle période (un mois ou cumul de l’année</w:t>
      </w:r>
    </w:p>
  </w:comment>
  <w:comment w:id="81" w:author="PNLS_IST_MSPLS" w:date="2022-03-24T16:59:00Z" w:initials="P">
    <w:p w14:paraId="77F8E01C" w14:textId="77777777" w:rsidR="00AB6492" w:rsidRPr="00E03DBD" w:rsidRDefault="00AB6492" w:rsidP="00471978">
      <w:pPr>
        <w:pStyle w:val="Commentaire"/>
        <w:rPr>
          <w:lang w:val="fr-FR"/>
        </w:rPr>
      </w:pPr>
      <w:r>
        <w:rPr>
          <w:rStyle w:val="Marquedecommentaire"/>
        </w:rPr>
        <w:annotationRef/>
      </w:r>
      <w:r w:rsidRPr="00E03DBD">
        <w:rPr>
          <w:lang w:val="fr-FR"/>
        </w:rPr>
        <w:t>Tableau à actualiser</w:t>
      </w:r>
    </w:p>
  </w:comment>
  <w:comment w:id="82" w:author=" " w:date="2022-03-29T08:29:00Z" w:initials="HM">
    <w:p w14:paraId="5D3ABA5D" w14:textId="258F4061" w:rsidR="00AB6492" w:rsidRPr="00C62EAD" w:rsidRDefault="00AB6492">
      <w:pPr>
        <w:pStyle w:val="Commentaire"/>
        <w:rPr>
          <w:lang w:val="fr-FR"/>
        </w:rPr>
      </w:pPr>
      <w:r>
        <w:rPr>
          <w:rStyle w:val="Marquedecommentaire"/>
        </w:rPr>
        <w:annotationRef/>
      </w:r>
      <w:r w:rsidRPr="00C62EAD">
        <w:rPr>
          <w:lang w:val="fr-FR"/>
        </w:rPr>
        <w:t>ok</w:t>
      </w:r>
    </w:p>
  </w:comment>
  <w:comment w:id="118" w:author="PNLS_IST_MSPLS" w:date="2022-03-25T10:12:00Z" w:initials="P">
    <w:p w14:paraId="70561CC5" w14:textId="77777777" w:rsidR="00AB6492" w:rsidRPr="00E03DBD" w:rsidRDefault="00AB6492" w:rsidP="00AD517F">
      <w:pPr>
        <w:pStyle w:val="Commentaire"/>
        <w:rPr>
          <w:lang w:val="fr-FR"/>
        </w:rPr>
      </w:pPr>
      <w:r>
        <w:rPr>
          <w:rStyle w:val="Marquedecommentaire"/>
        </w:rPr>
        <w:annotationRef/>
      </w:r>
      <w:r w:rsidRPr="00E03DBD">
        <w:rPr>
          <w:lang w:val="fr-FR"/>
        </w:rPr>
        <w:t>Chercher les données y relatives</w:t>
      </w:r>
    </w:p>
  </w:comment>
  <w:comment w:id="135" w:author=" " w:date="2022-03-29T15:27:00Z" w:initials="HM">
    <w:p w14:paraId="60BF539F" w14:textId="4275B1DB" w:rsidR="00AB6492" w:rsidRPr="00CD01BF" w:rsidRDefault="00AB6492">
      <w:pPr>
        <w:pStyle w:val="Commentaire"/>
        <w:rPr>
          <w:lang w:val="fr-FR"/>
        </w:rPr>
      </w:pPr>
      <w:r>
        <w:rPr>
          <w:rStyle w:val="Marquedecommentaire"/>
        </w:rPr>
        <w:annotationRef/>
      </w:r>
      <w:r w:rsidRPr="00CD01BF">
        <w:rPr>
          <w:lang w:val="fr-FR"/>
        </w:rPr>
        <w:t>C’est juste u</w:t>
      </w:r>
      <w:r>
        <w:rPr>
          <w:lang w:val="fr-FR"/>
        </w:rPr>
        <w:t>ne appélation des résultats positifs dans DHIS2 au niveau des hôpitaux, rien n’empache qu’on exploite ces informations</w:t>
      </w:r>
    </w:p>
  </w:comment>
  <w:comment w:id="138" w:author="PNLS_IST_MSPLS" w:date="2022-03-25T13:02:00Z" w:initials="P">
    <w:p w14:paraId="3497B93E" w14:textId="77777777" w:rsidR="00AB6492" w:rsidRPr="00E03DBD" w:rsidRDefault="00AB6492" w:rsidP="002415FA">
      <w:pPr>
        <w:pStyle w:val="Commentaire"/>
        <w:rPr>
          <w:lang w:val="fr-FR"/>
        </w:rPr>
      </w:pPr>
      <w:r>
        <w:rPr>
          <w:rStyle w:val="Marquedecommentaire"/>
        </w:rPr>
        <w:annotationRef/>
      </w:r>
      <w:r w:rsidRPr="00E03DBD">
        <w:rPr>
          <w:lang w:val="fr-FR"/>
        </w:rPr>
        <w:t>DONNEES A CHERCHER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968F2C" w15:done="0"/>
  <w15:commentEx w15:paraId="77F8E01C" w15:done="1"/>
  <w15:commentEx w15:paraId="5D3ABA5D" w15:paraIdParent="77F8E01C" w15:done="1"/>
  <w15:commentEx w15:paraId="70561CC5" w15:done="0"/>
  <w15:commentEx w15:paraId="60BF539F" w15:done="0"/>
  <w15:commentEx w15:paraId="3497B9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490B" w16cex:dateUtc="2022-03-28T12:47:00Z"/>
  <w16cex:commentExtensible w16cex:durableId="25E721E0" w16cex:dateUtc="2022-03-24T14:59:00Z"/>
  <w16cex:commentExtensible w16cex:durableId="25ED41F7" w16cex:dateUtc="2022-03-29T06:29:00Z"/>
  <w16cex:commentExtensible w16cex:durableId="25E81408" w16cex:dateUtc="2022-03-25T08:12:00Z"/>
  <w16cex:commentExtensible w16cex:durableId="25EDA3FF" w16cex:dateUtc="2022-03-29T13:27:00Z"/>
  <w16cex:commentExtensible w16cex:durableId="25EC0B8F" w16cex:dateUtc="2022-03-25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68F2C" w16cid:durableId="25EC490B"/>
  <w16cid:commentId w16cid:paraId="77F8E01C" w16cid:durableId="25E721E0"/>
  <w16cid:commentId w16cid:paraId="5D3ABA5D" w16cid:durableId="25ED41F7"/>
  <w16cid:commentId w16cid:paraId="70561CC5" w16cid:durableId="25E81408"/>
  <w16cid:commentId w16cid:paraId="60BF539F" w16cid:durableId="25EDA3FF"/>
  <w16cid:commentId w16cid:paraId="3497B93E" w16cid:durableId="25EC0B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AEA7A" w14:textId="77777777" w:rsidR="00DB0F16" w:rsidRDefault="00DB0F16" w:rsidP="007E3A15">
      <w:pPr>
        <w:spacing w:after="0" w:line="240" w:lineRule="auto"/>
      </w:pPr>
      <w:r>
        <w:separator/>
      </w:r>
    </w:p>
  </w:endnote>
  <w:endnote w:type="continuationSeparator" w:id="0">
    <w:p w14:paraId="0280FD02" w14:textId="77777777" w:rsidR="00DB0F16" w:rsidRDefault="00DB0F16" w:rsidP="007E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CONDENSED">
    <w:altName w:val="Arial"/>
    <w:charset w:val="00"/>
    <w:family w:val="auto"/>
    <w:pitch w:val="variable"/>
    <w:sig w:usb0="A00002FF" w:usb1="5000205A" w:usb2="00000000" w:usb3="00000000" w:csb0="00000001" w:csb1="00000000"/>
  </w:font>
  <w:font w:name="ArialNarrow">
    <w:altName w:val="MS Gothic"/>
    <w:panose1 w:val="00000000000000000000"/>
    <w:charset w:val="0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9722" w14:textId="77777777" w:rsidR="00AB6492" w:rsidRDefault="00AB6492">
    <w:pPr>
      <w:pStyle w:val="Pieddepage"/>
      <w:jc w:val="center"/>
    </w:pPr>
    <w:r>
      <w:fldChar w:fldCharType="begin"/>
    </w:r>
    <w:r>
      <w:instrText>PAGE   \* MERGEFORMAT</w:instrText>
    </w:r>
    <w:r>
      <w:fldChar w:fldCharType="separate"/>
    </w:r>
    <w:r w:rsidR="006534C8" w:rsidRPr="006534C8">
      <w:rPr>
        <w:noProof/>
        <w:lang w:val="fr-FR"/>
      </w:rPr>
      <w:t>vii</w:t>
    </w:r>
    <w:r>
      <w:rPr>
        <w:noProof/>
        <w:lang w:val="fr-FR"/>
      </w:rPr>
      <w:fldChar w:fldCharType="end"/>
    </w:r>
  </w:p>
  <w:p w14:paraId="1822C1F4" w14:textId="77777777" w:rsidR="00AB6492" w:rsidRDefault="00AB64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C9BF" w14:textId="77777777" w:rsidR="00AB6492" w:rsidRDefault="00AB6492">
    <w:pPr>
      <w:pStyle w:val="Pieddepage"/>
      <w:jc w:val="center"/>
    </w:pPr>
    <w:r>
      <w:fldChar w:fldCharType="begin"/>
    </w:r>
    <w:r>
      <w:instrText>PAGE   \* MERGEFORMAT</w:instrText>
    </w:r>
    <w:r>
      <w:fldChar w:fldCharType="separate"/>
    </w:r>
    <w:r w:rsidR="006534C8" w:rsidRPr="006534C8">
      <w:rPr>
        <w:noProof/>
        <w:lang w:val="fr-FR"/>
      </w:rPr>
      <w:t>62</w:t>
    </w:r>
    <w:r>
      <w:rPr>
        <w:noProof/>
        <w:lang w:val="fr-FR"/>
      </w:rPr>
      <w:fldChar w:fldCharType="end"/>
    </w:r>
  </w:p>
  <w:p w14:paraId="7BD58724" w14:textId="77777777" w:rsidR="00AB6492" w:rsidRDefault="00AB649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B37A" w14:textId="1A620BBE" w:rsidR="00AB6492" w:rsidRDefault="00AB6492">
    <w:pPr>
      <w:pStyle w:val="Pieddepage"/>
    </w:pPr>
    <w:r>
      <w:rPr>
        <w:noProof/>
        <w:lang w:val="fr-FR" w:eastAsia="fr-FR"/>
      </w:rPr>
      <mc:AlternateContent>
        <mc:Choice Requires="wps">
          <w:drawing>
            <wp:anchor distT="0" distB="0" distL="114300" distR="114300" simplePos="0" relativeHeight="251658240" behindDoc="0" locked="0" layoutInCell="0" allowOverlap="1" wp14:anchorId="7AF5D2C4" wp14:editId="55AAF411">
              <wp:simplePos x="0" y="0"/>
              <wp:positionH relativeFrom="page">
                <wp:posOffset>9171940</wp:posOffset>
              </wp:positionH>
              <wp:positionV relativeFrom="page">
                <wp:posOffset>6948805</wp:posOffset>
              </wp:positionV>
              <wp:extent cx="368300" cy="274320"/>
              <wp:effectExtent l="0" t="0" r="12700" b="114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84422D7" w14:textId="77777777" w:rsidR="00AB6492" w:rsidRDefault="00AB6492">
                          <w:pPr>
                            <w:jc w:val="center"/>
                          </w:pPr>
                          <w:r>
                            <w:rPr>
                              <w:sz w:val="24"/>
                              <w:szCs w:val="24"/>
                            </w:rPr>
                            <w:fldChar w:fldCharType="begin"/>
                          </w:r>
                          <w:r>
                            <w:instrText>PAGE    \* MERGEFORMAT</w:instrText>
                          </w:r>
                          <w:r>
                            <w:rPr>
                              <w:sz w:val="24"/>
                              <w:szCs w:val="24"/>
                            </w:rPr>
                            <w:fldChar w:fldCharType="separate"/>
                          </w:r>
                          <w:r w:rsidRPr="000333CF">
                            <w:rPr>
                              <w:noProof/>
                              <w:sz w:val="16"/>
                              <w:szCs w:val="16"/>
                            </w:rPr>
                            <w:t>30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F5D2C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26" type="#_x0000_t65" style="position:absolute;margin-left:722.2pt;margin-top:547.15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" o:allowincell="f" adj="14135" strokecolor="gray" strokeweight=".25pt">
              <v:textbox>
                <w:txbxContent>
                  <w:p w14:paraId="184422D7" w14:textId="77777777" w:rsidR="00AB6492" w:rsidRDefault="00AB6492">
                    <w:pPr>
                      <w:jc w:val="center"/>
                    </w:pPr>
                    <w:r>
                      <w:rPr>
                        <w:sz w:val="24"/>
                        <w:szCs w:val="24"/>
                      </w:rPr>
                      <w:fldChar w:fldCharType="begin"/>
                    </w:r>
                    <w:r>
                      <w:instrText>PAGE    \* MERGEFORMAT</w:instrText>
                    </w:r>
                    <w:r>
                      <w:rPr>
                        <w:sz w:val="24"/>
                        <w:szCs w:val="24"/>
                      </w:rPr>
                      <w:fldChar w:fldCharType="separate"/>
                    </w:r>
                    <w:r w:rsidRPr="000333CF">
                      <w:rPr>
                        <w:noProof/>
                        <w:sz w:val="16"/>
                        <w:szCs w:val="16"/>
                      </w:rPr>
                      <w:t>30</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F414" w14:textId="77777777" w:rsidR="00DB0F16" w:rsidRDefault="00DB0F16" w:rsidP="007E3A15">
      <w:pPr>
        <w:spacing w:after="0" w:line="240" w:lineRule="auto"/>
      </w:pPr>
      <w:r>
        <w:separator/>
      </w:r>
    </w:p>
  </w:footnote>
  <w:footnote w:type="continuationSeparator" w:id="0">
    <w:p w14:paraId="415D5A40" w14:textId="77777777" w:rsidR="00DB0F16" w:rsidRDefault="00DB0F16" w:rsidP="007E3A15">
      <w:pPr>
        <w:spacing w:after="0" w:line="240" w:lineRule="auto"/>
      </w:pPr>
      <w:r>
        <w:continuationSeparator/>
      </w:r>
    </w:p>
  </w:footnote>
  <w:footnote w:id="1">
    <w:p w14:paraId="256DEC87" w14:textId="77777777" w:rsidR="00AB6492" w:rsidRPr="004A6BA7" w:rsidRDefault="00AB6492" w:rsidP="009E784B">
      <w:pPr>
        <w:pStyle w:val="Notedebasdepage"/>
        <w:rPr>
          <w:lang w:val="fr-FR"/>
        </w:rPr>
      </w:pPr>
      <w:r>
        <w:rPr>
          <w:rStyle w:val="Appelnotedebasdep"/>
        </w:rPr>
        <w:footnoteRef/>
      </w:r>
    </w:p>
  </w:footnote>
  <w:footnote w:id="2">
    <w:p w14:paraId="304FC46F" w14:textId="77777777" w:rsidR="00AB6492" w:rsidRPr="00630D3F" w:rsidRDefault="00AB6492" w:rsidP="00BF7DF4">
      <w:pPr>
        <w:pStyle w:val="Notedebasdepage"/>
        <w:rPr>
          <w:lang w:val="fr-FR"/>
        </w:rPr>
      </w:pPr>
      <w:r>
        <w:rPr>
          <w:rStyle w:val="Appelnotedebasdep"/>
        </w:rPr>
        <w:footnoteRef/>
      </w:r>
      <w:r w:rsidRPr="004F42C7">
        <w:rPr>
          <w:lang w:val="fr-FR"/>
        </w:rPr>
        <w:t xml:space="preserve"> </w:t>
      </w:r>
      <w:r>
        <w:rPr>
          <w:lang w:val="fr-FR"/>
        </w:rPr>
        <w:t>Rapport CRB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5D4"/>
    <w:multiLevelType w:val="hybridMultilevel"/>
    <w:tmpl w:val="F7C2668E"/>
    <w:lvl w:ilvl="0" w:tplc="138C602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
    <w:nsid w:val="05193A0F"/>
    <w:multiLevelType w:val="hybridMultilevel"/>
    <w:tmpl w:val="FFFFFFFF"/>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5EA02E3"/>
    <w:multiLevelType w:val="hybridMultilevel"/>
    <w:tmpl w:val="99A4B4D0"/>
    <w:lvl w:ilvl="0" w:tplc="7898C3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7308E6"/>
    <w:multiLevelType w:val="hybridMultilevel"/>
    <w:tmpl w:val="17E6596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9177578"/>
    <w:multiLevelType w:val="hybridMultilevel"/>
    <w:tmpl w:val="BA609A36"/>
    <w:lvl w:ilvl="0" w:tplc="138C602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537E2"/>
    <w:multiLevelType w:val="hybridMultilevel"/>
    <w:tmpl w:val="59047CA6"/>
    <w:lvl w:ilvl="0" w:tplc="C700DF0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A7D1A1C"/>
    <w:multiLevelType w:val="hybridMultilevel"/>
    <w:tmpl w:val="D4D694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B8D400F"/>
    <w:multiLevelType w:val="hybridMultilevel"/>
    <w:tmpl w:val="FFFFFFFF"/>
    <w:lvl w:ilvl="0" w:tplc="450080D6">
      <w:start w:val="1"/>
      <w:numFmt w:val="bullet"/>
      <w:lvlText w:val=""/>
      <w:lvlJc w:val="left"/>
      <w:pPr>
        <w:tabs>
          <w:tab w:val="num" w:pos="720"/>
        </w:tabs>
        <w:ind w:left="720" w:hanging="360"/>
      </w:pPr>
      <w:rPr>
        <w:rFonts w:ascii="Wingdings" w:hAnsi="Wingdings" w:hint="default"/>
      </w:rPr>
    </w:lvl>
    <w:lvl w:ilvl="1" w:tplc="11A2EAF6" w:tentative="1">
      <w:start w:val="1"/>
      <w:numFmt w:val="bullet"/>
      <w:lvlText w:val=""/>
      <w:lvlJc w:val="left"/>
      <w:pPr>
        <w:tabs>
          <w:tab w:val="num" w:pos="1440"/>
        </w:tabs>
        <w:ind w:left="1440" w:hanging="360"/>
      </w:pPr>
      <w:rPr>
        <w:rFonts w:ascii="Wingdings" w:hAnsi="Wingdings" w:hint="default"/>
      </w:rPr>
    </w:lvl>
    <w:lvl w:ilvl="2" w:tplc="9BB04B90" w:tentative="1">
      <w:start w:val="1"/>
      <w:numFmt w:val="bullet"/>
      <w:lvlText w:val=""/>
      <w:lvlJc w:val="left"/>
      <w:pPr>
        <w:tabs>
          <w:tab w:val="num" w:pos="2160"/>
        </w:tabs>
        <w:ind w:left="2160" w:hanging="360"/>
      </w:pPr>
      <w:rPr>
        <w:rFonts w:ascii="Wingdings" w:hAnsi="Wingdings" w:hint="default"/>
      </w:rPr>
    </w:lvl>
    <w:lvl w:ilvl="3" w:tplc="5C6AD206" w:tentative="1">
      <w:start w:val="1"/>
      <w:numFmt w:val="bullet"/>
      <w:lvlText w:val=""/>
      <w:lvlJc w:val="left"/>
      <w:pPr>
        <w:tabs>
          <w:tab w:val="num" w:pos="2880"/>
        </w:tabs>
        <w:ind w:left="2880" w:hanging="360"/>
      </w:pPr>
      <w:rPr>
        <w:rFonts w:ascii="Wingdings" w:hAnsi="Wingdings" w:hint="default"/>
      </w:rPr>
    </w:lvl>
    <w:lvl w:ilvl="4" w:tplc="B4B056F8" w:tentative="1">
      <w:start w:val="1"/>
      <w:numFmt w:val="bullet"/>
      <w:lvlText w:val=""/>
      <w:lvlJc w:val="left"/>
      <w:pPr>
        <w:tabs>
          <w:tab w:val="num" w:pos="3600"/>
        </w:tabs>
        <w:ind w:left="3600" w:hanging="360"/>
      </w:pPr>
      <w:rPr>
        <w:rFonts w:ascii="Wingdings" w:hAnsi="Wingdings" w:hint="default"/>
      </w:rPr>
    </w:lvl>
    <w:lvl w:ilvl="5" w:tplc="0290B590" w:tentative="1">
      <w:start w:val="1"/>
      <w:numFmt w:val="bullet"/>
      <w:lvlText w:val=""/>
      <w:lvlJc w:val="left"/>
      <w:pPr>
        <w:tabs>
          <w:tab w:val="num" w:pos="4320"/>
        </w:tabs>
        <w:ind w:left="4320" w:hanging="360"/>
      </w:pPr>
      <w:rPr>
        <w:rFonts w:ascii="Wingdings" w:hAnsi="Wingdings" w:hint="default"/>
      </w:rPr>
    </w:lvl>
    <w:lvl w:ilvl="6" w:tplc="ECDE7E66" w:tentative="1">
      <w:start w:val="1"/>
      <w:numFmt w:val="bullet"/>
      <w:lvlText w:val=""/>
      <w:lvlJc w:val="left"/>
      <w:pPr>
        <w:tabs>
          <w:tab w:val="num" w:pos="5040"/>
        </w:tabs>
        <w:ind w:left="5040" w:hanging="360"/>
      </w:pPr>
      <w:rPr>
        <w:rFonts w:ascii="Wingdings" w:hAnsi="Wingdings" w:hint="default"/>
      </w:rPr>
    </w:lvl>
    <w:lvl w:ilvl="7" w:tplc="AD1E049C" w:tentative="1">
      <w:start w:val="1"/>
      <w:numFmt w:val="bullet"/>
      <w:lvlText w:val=""/>
      <w:lvlJc w:val="left"/>
      <w:pPr>
        <w:tabs>
          <w:tab w:val="num" w:pos="5760"/>
        </w:tabs>
        <w:ind w:left="5760" w:hanging="360"/>
      </w:pPr>
      <w:rPr>
        <w:rFonts w:ascii="Wingdings" w:hAnsi="Wingdings" w:hint="default"/>
      </w:rPr>
    </w:lvl>
    <w:lvl w:ilvl="8" w:tplc="3AB808DA" w:tentative="1">
      <w:start w:val="1"/>
      <w:numFmt w:val="bullet"/>
      <w:lvlText w:val=""/>
      <w:lvlJc w:val="left"/>
      <w:pPr>
        <w:tabs>
          <w:tab w:val="num" w:pos="6480"/>
        </w:tabs>
        <w:ind w:left="6480" w:hanging="360"/>
      </w:pPr>
      <w:rPr>
        <w:rFonts w:ascii="Wingdings" w:hAnsi="Wingdings" w:hint="default"/>
      </w:rPr>
    </w:lvl>
  </w:abstractNum>
  <w:abstractNum w:abstractNumId="8">
    <w:nsid w:val="1248110C"/>
    <w:multiLevelType w:val="hybridMultilevel"/>
    <w:tmpl w:val="4A46C0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0B09A6"/>
    <w:multiLevelType w:val="hybridMultilevel"/>
    <w:tmpl w:val="DA1273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7C01E7"/>
    <w:multiLevelType w:val="hybridMultilevel"/>
    <w:tmpl w:val="6D082654"/>
    <w:lvl w:ilvl="0" w:tplc="AA589266">
      <w:start w:val="2"/>
      <w:numFmt w:val="bullet"/>
      <w:lvlText w:val="-"/>
      <w:lvlJc w:val="left"/>
      <w:pPr>
        <w:ind w:left="720" w:hanging="360"/>
      </w:pPr>
      <w:rPr>
        <w:rFonts w:ascii="Times New Roman" w:eastAsia="Wingdings-Regular"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1C63451B"/>
    <w:multiLevelType w:val="hybridMultilevel"/>
    <w:tmpl w:val="B7B08C14"/>
    <w:lvl w:ilvl="0" w:tplc="138C6022">
      <w:numFmt w:val="bullet"/>
      <w:lvlText w:val="-"/>
      <w:lvlJc w:val="left"/>
      <w:pPr>
        <w:ind w:left="1080" w:hanging="72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04617"/>
    <w:multiLevelType w:val="hybridMultilevel"/>
    <w:tmpl w:val="31B69F02"/>
    <w:lvl w:ilvl="0" w:tplc="138C602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10A9F"/>
    <w:multiLevelType w:val="hybridMultilevel"/>
    <w:tmpl w:val="1DE4FA2A"/>
    <w:lvl w:ilvl="0" w:tplc="5A969882">
      <w:start w:val="3"/>
      <w:numFmt w:val="bullet"/>
      <w:lvlText w:val="-"/>
      <w:lvlJc w:val="left"/>
      <w:pPr>
        <w:ind w:left="720" w:hanging="360"/>
      </w:pPr>
      <w:rPr>
        <w:rFonts w:ascii="Garamond" w:eastAsia="Calibri"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22EC721B"/>
    <w:multiLevelType w:val="hybridMultilevel"/>
    <w:tmpl w:val="70561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F1261"/>
    <w:multiLevelType w:val="hybridMultilevel"/>
    <w:tmpl w:val="8A8A5B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E76917"/>
    <w:multiLevelType w:val="hybridMultilevel"/>
    <w:tmpl w:val="C1185C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ED5C21"/>
    <w:multiLevelType w:val="hybridMultilevel"/>
    <w:tmpl w:val="2B585DE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F933E7"/>
    <w:multiLevelType w:val="hybridMultilevel"/>
    <w:tmpl w:val="E0A0E434"/>
    <w:lvl w:ilvl="0" w:tplc="7CCC3698">
      <w:start w:val="1"/>
      <w:numFmt w:val="low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9112DAE"/>
    <w:multiLevelType w:val="hybridMultilevel"/>
    <w:tmpl w:val="8CA65B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A570558"/>
    <w:multiLevelType w:val="hybridMultilevel"/>
    <w:tmpl w:val="667AF7BC"/>
    <w:lvl w:ilvl="0" w:tplc="4D481294">
      <w:start w:val="1"/>
      <w:numFmt w:val="bullet"/>
      <w:lvlText w:val="-"/>
      <w:lvlJc w:val="left"/>
      <w:pPr>
        <w:ind w:left="1146" w:hanging="360"/>
      </w:pPr>
      <w:rPr>
        <w:rFonts w:ascii="Arial Narrow" w:hAnsi="Arial Narrow"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1">
    <w:nsid w:val="2CBF534B"/>
    <w:multiLevelType w:val="hybridMultilevel"/>
    <w:tmpl w:val="355C6CE6"/>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E2A4941"/>
    <w:multiLevelType w:val="hybridMultilevel"/>
    <w:tmpl w:val="A1DC03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B57F1A"/>
    <w:multiLevelType w:val="hybridMultilevel"/>
    <w:tmpl w:val="6A0022C6"/>
    <w:lvl w:ilvl="0" w:tplc="9D9E5594">
      <w:start w:val="1"/>
      <w:numFmt w:val="lowerRoman"/>
      <w:lvlText w:val="%1."/>
      <w:lvlJc w:val="left"/>
      <w:pPr>
        <w:ind w:left="810" w:hanging="72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24">
    <w:nsid w:val="3068444B"/>
    <w:multiLevelType w:val="hybridMultilevel"/>
    <w:tmpl w:val="58B4453A"/>
    <w:lvl w:ilvl="0" w:tplc="059ED7E8">
      <w:start w:val="1"/>
      <w:numFmt w:val="low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B4A11"/>
    <w:multiLevelType w:val="hybridMultilevel"/>
    <w:tmpl w:val="5888C346"/>
    <w:lvl w:ilvl="0" w:tplc="AA589266">
      <w:start w:val="2"/>
      <w:numFmt w:val="bullet"/>
      <w:lvlText w:val="-"/>
      <w:lvlJc w:val="left"/>
      <w:pPr>
        <w:ind w:left="720" w:hanging="360"/>
      </w:pPr>
      <w:rPr>
        <w:rFonts w:ascii="Times New Roman" w:eastAsia="Wingdings-Regula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453584"/>
    <w:multiLevelType w:val="hybridMultilevel"/>
    <w:tmpl w:val="78247D76"/>
    <w:lvl w:ilvl="0" w:tplc="138C602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C14752"/>
    <w:multiLevelType w:val="hybridMultilevel"/>
    <w:tmpl w:val="2CE47884"/>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3DDD76BC"/>
    <w:multiLevelType w:val="hybridMultilevel"/>
    <w:tmpl w:val="AA52B04A"/>
    <w:lvl w:ilvl="0" w:tplc="932440F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4D5134"/>
    <w:multiLevelType w:val="hybridMultilevel"/>
    <w:tmpl w:val="0E5E92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FFB49FB"/>
    <w:multiLevelType w:val="hybridMultilevel"/>
    <w:tmpl w:val="D49035FE"/>
    <w:lvl w:ilvl="0" w:tplc="138C602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8B44FD"/>
    <w:multiLevelType w:val="hybridMultilevel"/>
    <w:tmpl w:val="283A91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1A93FE0"/>
    <w:multiLevelType w:val="hybridMultilevel"/>
    <w:tmpl w:val="04C42E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29B6E72"/>
    <w:multiLevelType w:val="hybridMultilevel"/>
    <w:tmpl w:val="C004E058"/>
    <w:lvl w:ilvl="0" w:tplc="204A1984">
      <w:start w:val="1"/>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3A26C0F"/>
    <w:multiLevelType w:val="hybridMultilevel"/>
    <w:tmpl w:val="6E4E4730"/>
    <w:lvl w:ilvl="0" w:tplc="F2BA757A">
      <w:start w:val="1"/>
      <w:numFmt w:val="low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3C21F63"/>
    <w:multiLevelType w:val="hybridMultilevel"/>
    <w:tmpl w:val="9DE4B360"/>
    <w:lvl w:ilvl="0" w:tplc="AA589266">
      <w:start w:val="2"/>
      <w:numFmt w:val="bullet"/>
      <w:lvlText w:val="-"/>
      <w:lvlJc w:val="left"/>
      <w:pPr>
        <w:ind w:left="720" w:hanging="360"/>
      </w:pPr>
      <w:rPr>
        <w:rFonts w:ascii="Times New Roman" w:eastAsia="Wingdings-Regular"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60B4816"/>
    <w:multiLevelType w:val="hybridMultilevel"/>
    <w:tmpl w:val="8056F162"/>
    <w:lvl w:ilvl="0" w:tplc="39721D6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927FAA"/>
    <w:multiLevelType w:val="hybridMultilevel"/>
    <w:tmpl w:val="E93638B6"/>
    <w:lvl w:ilvl="0" w:tplc="7CB6E248">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2C4F15"/>
    <w:multiLevelType w:val="hybridMultilevel"/>
    <w:tmpl w:val="5328C08C"/>
    <w:lvl w:ilvl="0" w:tplc="138C6022">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F34624"/>
    <w:multiLevelType w:val="hybridMultilevel"/>
    <w:tmpl w:val="B734D09E"/>
    <w:lvl w:ilvl="0" w:tplc="30C437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E380500"/>
    <w:multiLevelType w:val="hybridMultilevel"/>
    <w:tmpl w:val="1D96540C"/>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D347AA"/>
    <w:multiLevelType w:val="hybridMultilevel"/>
    <w:tmpl w:val="2D1E24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4440014"/>
    <w:multiLevelType w:val="hybridMultilevel"/>
    <w:tmpl w:val="3BB86E6C"/>
    <w:lvl w:ilvl="0" w:tplc="932440F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835B1F"/>
    <w:multiLevelType w:val="hybridMultilevel"/>
    <w:tmpl w:val="2054A9D2"/>
    <w:lvl w:ilvl="0" w:tplc="AA589266">
      <w:start w:val="2"/>
      <w:numFmt w:val="bullet"/>
      <w:lvlText w:val="-"/>
      <w:lvlJc w:val="left"/>
      <w:pPr>
        <w:ind w:left="720" w:hanging="360"/>
      </w:pPr>
      <w:rPr>
        <w:rFonts w:ascii="Times New Roman" w:eastAsia="Wingdings-Regular"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59B684F"/>
    <w:multiLevelType w:val="hybridMultilevel"/>
    <w:tmpl w:val="DFF45946"/>
    <w:lvl w:ilvl="0" w:tplc="7CB6E248">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C6772E"/>
    <w:multiLevelType w:val="hybridMultilevel"/>
    <w:tmpl w:val="F4A048CA"/>
    <w:lvl w:ilvl="0" w:tplc="C20CF550">
      <w:start w:val="1"/>
      <w:numFmt w:val="bullet"/>
      <w:lvlText w:val=""/>
      <w:lvlJc w:val="left"/>
      <w:pPr>
        <w:tabs>
          <w:tab w:val="num" w:pos="720"/>
        </w:tabs>
        <w:ind w:left="720" w:hanging="360"/>
      </w:pPr>
      <w:rPr>
        <w:rFonts w:ascii="Wingdings" w:hAnsi="Wingdings" w:hint="default"/>
      </w:rPr>
    </w:lvl>
    <w:lvl w:ilvl="1" w:tplc="BE488962" w:tentative="1">
      <w:start w:val="1"/>
      <w:numFmt w:val="bullet"/>
      <w:lvlText w:val=""/>
      <w:lvlJc w:val="left"/>
      <w:pPr>
        <w:tabs>
          <w:tab w:val="num" w:pos="1440"/>
        </w:tabs>
        <w:ind w:left="1440" w:hanging="360"/>
      </w:pPr>
      <w:rPr>
        <w:rFonts w:ascii="Wingdings" w:hAnsi="Wingdings" w:hint="default"/>
      </w:rPr>
    </w:lvl>
    <w:lvl w:ilvl="2" w:tplc="D44ADCC0" w:tentative="1">
      <w:start w:val="1"/>
      <w:numFmt w:val="bullet"/>
      <w:lvlText w:val=""/>
      <w:lvlJc w:val="left"/>
      <w:pPr>
        <w:tabs>
          <w:tab w:val="num" w:pos="2160"/>
        </w:tabs>
        <w:ind w:left="2160" w:hanging="360"/>
      </w:pPr>
      <w:rPr>
        <w:rFonts w:ascii="Wingdings" w:hAnsi="Wingdings" w:hint="default"/>
      </w:rPr>
    </w:lvl>
    <w:lvl w:ilvl="3" w:tplc="2AA45C8C" w:tentative="1">
      <w:start w:val="1"/>
      <w:numFmt w:val="bullet"/>
      <w:lvlText w:val=""/>
      <w:lvlJc w:val="left"/>
      <w:pPr>
        <w:tabs>
          <w:tab w:val="num" w:pos="2880"/>
        </w:tabs>
        <w:ind w:left="2880" w:hanging="360"/>
      </w:pPr>
      <w:rPr>
        <w:rFonts w:ascii="Wingdings" w:hAnsi="Wingdings" w:hint="default"/>
      </w:rPr>
    </w:lvl>
    <w:lvl w:ilvl="4" w:tplc="E0DE656C" w:tentative="1">
      <w:start w:val="1"/>
      <w:numFmt w:val="bullet"/>
      <w:lvlText w:val=""/>
      <w:lvlJc w:val="left"/>
      <w:pPr>
        <w:tabs>
          <w:tab w:val="num" w:pos="3600"/>
        </w:tabs>
        <w:ind w:left="3600" w:hanging="360"/>
      </w:pPr>
      <w:rPr>
        <w:rFonts w:ascii="Wingdings" w:hAnsi="Wingdings" w:hint="default"/>
      </w:rPr>
    </w:lvl>
    <w:lvl w:ilvl="5" w:tplc="77883326" w:tentative="1">
      <w:start w:val="1"/>
      <w:numFmt w:val="bullet"/>
      <w:lvlText w:val=""/>
      <w:lvlJc w:val="left"/>
      <w:pPr>
        <w:tabs>
          <w:tab w:val="num" w:pos="4320"/>
        </w:tabs>
        <w:ind w:left="4320" w:hanging="360"/>
      </w:pPr>
      <w:rPr>
        <w:rFonts w:ascii="Wingdings" w:hAnsi="Wingdings" w:hint="default"/>
      </w:rPr>
    </w:lvl>
    <w:lvl w:ilvl="6" w:tplc="C1D6DC88" w:tentative="1">
      <w:start w:val="1"/>
      <w:numFmt w:val="bullet"/>
      <w:lvlText w:val=""/>
      <w:lvlJc w:val="left"/>
      <w:pPr>
        <w:tabs>
          <w:tab w:val="num" w:pos="5040"/>
        </w:tabs>
        <w:ind w:left="5040" w:hanging="360"/>
      </w:pPr>
      <w:rPr>
        <w:rFonts w:ascii="Wingdings" w:hAnsi="Wingdings" w:hint="default"/>
      </w:rPr>
    </w:lvl>
    <w:lvl w:ilvl="7" w:tplc="CEB0F5FE" w:tentative="1">
      <w:start w:val="1"/>
      <w:numFmt w:val="bullet"/>
      <w:lvlText w:val=""/>
      <w:lvlJc w:val="left"/>
      <w:pPr>
        <w:tabs>
          <w:tab w:val="num" w:pos="5760"/>
        </w:tabs>
        <w:ind w:left="5760" w:hanging="360"/>
      </w:pPr>
      <w:rPr>
        <w:rFonts w:ascii="Wingdings" w:hAnsi="Wingdings" w:hint="default"/>
      </w:rPr>
    </w:lvl>
    <w:lvl w:ilvl="8" w:tplc="BAF8496E" w:tentative="1">
      <w:start w:val="1"/>
      <w:numFmt w:val="bullet"/>
      <w:lvlText w:val=""/>
      <w:lvlJc w:val="left"/>
      <w:pPr>
        <w:tabs>
          <w:tab w:val="num" w:pos="6480"/>
        </w:tabs>
        <w:ind w:left="6480" w:hanging="360"/>
      </w:pPr>
      <w:rPr>
        <w:rFonts w:ascii="Wingdings" w:hAnsi="Wingdings" w:hint="default"/>
      </w:rPr>
    </w:lvl>
  </w:abstractNum>
  <w:abstractNum w:abstractNumId="46">
    <w:nsid w:val="5E3C7692"/>
    <w:multiLevelType w:val="hybridMultilevel"/>
    <w:tmpl w:val="1898FACC"/>
    <w:lvl w:ilvl="0" w:tplc="47F4BA66">
      <w:start w:val="2"/>
      <w:numFmt w:val="bullet"/>
      <w:lvlText w:val="-"/>
      <w:lvlJc w:val="left"/>
      <w:pPr>
        <w:ind w:left="720" w:hanging="360"/>
      </w:pPr>
      <w:rPr>
        <w:rFonts w:ascii="Times New Roman" w:eastAsia="Times New Roman" w:hAnsi="Times New Roman" w:cs="Times New Roman" w:hint="default"/>
      </w:rPr>
    </w:lvl>
    <w:lvl w:ilvl="1" w:tplc="138C6022">
      <w:numFmt w:val="bullet"/>
      <w:lvlText w:val="-"/>
      <w:lvlJc w:val="left"/>
      <w:pPr>
        <w:ind w:left="1440" w:hanging="360"/>
      </w:pPr>
      <w:rPr>
        <w:rFonts w:ascii="Calibri" w:eastAsia="Calibri" w:hAnsi="Calibri" w:cs="Arial" w:hint="default"/>
      </w:rPr>
    </w:lvl>
    <w:lvl w:ilvl="2" w:tplc="04090005">
      <w:start w:val="1"/>
      <w:numFmt w:val="bullet"/>
      <w:lvlText w:val=""/>
      <w:lvlJc w:val="left"/>
      <w:pPr>
        <w:ind w:left="2160" w:hanging="360"/>
      </w:pPr>
      <w:rPr>
        <w:rFonts w:ascii="Wingdings" w:hAnsi="Wingdings" w:hint="default"/>
      </w:rPr>
    </w:lvl>
    <w:lvl w:ilvl="3" w:tplc="1BC6F104">
      <w:numFmt w:val="bullet"/>
      <w:lvlText w:val="·"/>
      <w:lvlJc w:val="left"/>
      <w:pPr>
        <w:ind w:left="2880" w:hanging="360"/>
      </w:pPr>
      <w:rPr>
        <w:rFonts w:ascii="Arial Narrow" w:eastAsia="Calibri" w:hAnsi="Arial Narrow"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524969"/>
    <w:multiLevelType w:val="hybridMultilevel"/>
    <w:tmpl w:val="1AC2C69E"/>
    <w:lvl w:ilvl="0" w:tplc="138C6022">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F8A04A4"/>
    <w:multiLevelType w:val="hybridMultilevel"/>
    <w:tmpl w:val="60FC0422"/>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9">
    <w:nsid w:val="5FE8070B"/>
    <w:multiLevelType w:val="hybridMultilevel"/>
    <w:tmpl w:val="B47C813E"/>
    <w:lvl w:ilvl="0" w:tplc="7CCC3698">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BC6F104">
      <w:numFmt w:val="bullet"/>
      <w:lvlText w:val="·"/>
      <w:lvlJc w:val="left"/>
      <w:pPr>
        <w:ind w:left="2880" w:hanging="360"/>
      </w:pPr>
      <w:rPr>
        <w:rFonts w:ascii="Arial Narrow" w:eastAsia="Calibri" w:hAnsi="Arial Narrow"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4B4680"/>
    <w:multiLevelType w:val="hybridMultilevel"/>
    <w:tmpl w:val="D7FA1D00"/>
    <w:lvl w:ilvl="0" w:tplc="040C0009">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8752AF4"/>
    <w:multiLevelType w:val="hybridMultilevel"/>
    <w:tmpl w:val="56242A24"/>
    <w:lvl w:ilvl="0" w:tplc="204A1984">
      <w:start w:val="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311F44"/>
    <w:multiLevelType w:val="hybridMultilevel"/>
    <w:tmpl w:val="56127BA8"/>
    <w:lvl w:ilvl="0" w:tplc="138C602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6F71E4"/>
    <w:multiLevelType w:val="hybridMultilevel"/>
    <w:tmpl w:val="AAF04FE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nsid w:val="6AD70F19"/>
    <w:multiLevelType w:val="hybridMultilevel"/>
    <w:tmpl w:val="DF5EDEB6"/>
    <w:lvl w:ilvl="0" w:tplc="138C602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4F7CDC"/>
    <w:multiLevelType w:val="hybridMultilevel"/>
    <w:tmpl w:val="167E62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6">
    <w:nsid w:val="710C25F0"/>
    <w:multiLevelType w:val="hybridMultilevel"/>
    <w:tmpl w:val="557287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2A859B8"/>
    <w:multiLevelType w:val="hybridMultilevel"/>
    <w:tmpl w:val="C53879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351475C"/>
    <w:multiLevelType w:val="hybridMultilevel"/>
    <w:tmpl w:val="885EDD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3E148BC"/>
    <w:multiLevelType w:val="hybridMultilevel"/>
    <w:tmpl w:val="37E23CDA"/>
    <w:lvl w:ilvl="0" w:tplc="47F4BA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9B5606"/>
    <w:multiLevelType w:val="hybridMultilevel"/>
    <w:tmpl w:val="B24820EE"/>
    <w:lvl w:ilvl="0" w:tplc="47F4BA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255001"/>
    <w:multiLevelType w:val="hybridMultilevel"/>
    <w:tmpl w:val="DEB2D282"/>
    <w:lvl w:ilvl="0" w:tplc="AA589266">
      <w:start w:val="2"/>
      <w:numFmt w:val="bullet"/>
      <w:lvlText w:val="-"/>
      <w:lvlJc w:val="left"/>
      <w:pPr>
        <w:ind w:left="644" w:hanging="360"/>
      </w:pPr>
      <w:rPr>
        <w:rFonts w:ascii="Times New Roman" w:eastAsia="Wingdings-Regular"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nsid w:val="7A235CDC"/>
    <w:multiLevelType w:val="hybridMultilevel"/>
    <w:tmpl w:val="EC6EF50A"/>
    <w:lvl w:ilvl="0" w:tplc="040C0017">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A667831"/>
    <w:multiLevelType w:val="hybridMultilevel"/>
    <w:tmpl w:val="6B6461BA"/>
    <w:lvl w:ilvl="0" w:tplc="138C6022">
      <w:numFmt w:val="bullet"/>
      <w:lvlText w:val="-"/>
      <w:lvlJc w:val="left"/>
      <w:pPr>
        <w:ind w:left="720" w:hanging="360"/>
      </w:pPr>
      <w:rPr>
        <w:rFonts w:ascii="Calibri" w:eastAsia="Calibri" w:hAnsi="Calibri"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nsid w:val="7FC9133D"/>
    <w:multiLevelType w:val="hybridMultilevel"/>
    <w:tmpl w:val="970AEF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1"/>
  </w:num>
  <w:num w:numId="2">
    <w:abstractNumId w:val="59"/>
  </w:num>
  <w:num w:numId="3">
    <w:abstractNumId w:val="36"/>
  </w:num>
  <w:num w:numId="4">
    <w:abstractNumId w:val="19"/>
  </w:num>
  <w:num w:numId="5">
    <w:abstractNumId w:val="39"/>
  </w:num>
  <w:num w:numId="6">
    <w:abstractNumId w:val="27"/>
  </w:num>
  <w:num w:numId="7">
    <w:abstractNumId w:val="43"/>
  </w:num>
  <w:num w:numId="8">
    <w:abstractNumId w:val="18"/>
  </w:num>
  <w:num w:numId="9">
    <w:abstractNumId w:val="31"/>
  </w:num>
  <w:num w:numId="10">
    <w:abstractNumId w:val="2"/>
  </w:num>
  <w:num w:numId="11">
    <w:abstractNumId w:val="28"/>
  </w:num>
  <w:num w:numId="12">
    <w:abstractNumId w:val="51"/>
  </w:num>
  <w:num w:numId="13">
    <w:abstractNumId w:val="49"/>
  </w:num>
  <w:num w:numId="14">
    <w:abstractNumId w:val="44"/>
  </w:num>
  <w:num w:numId="15">
    <w:abstractNumId w:val="37"/>
  </w:num>
  <w:num w:numId="16">
    <w:abstractNumId w:val="47"/>
  </w:num>
  <w:num w:numId="17">
    <w:abstractNumId w:val="8"/>
  </w:num>
  <w:num w:numId="18">
    <w:abstractNumId w:val="6"/>
  </w:num>
  <w:num w:numId="19">
    <w:abstractNumId w:val="64"/>
  </w:num>
  <w:num w:numId="20">
    <w:abstractNumId w:val="56"/>
  </w:num>
  <w:num w:numId="21">
    <w:abstractNumId w:val="11"/>
  </w:num>
  <w:num w:numId="22">
    <w:abstractNumId w:val="30"/>
  </w:num>
  <w:num w:numId="23">
    <w:abstractNumId w:val="45"/>
  </w:num>
  <w:num w:numId="24">
    <w:abstractNumId w:val="22"/>
  </w:num>
  <w:num w:numId="25">
    <w:abstractNumId w:val="41"/>
  </w:num>
  <w:num w:numId="26">
    <w:abstractNumId w:val="54"/>
  </w:num>
  <w:num w:numId="27">
    <w:abstractNumId w:val="16"/>
  </w:num>
  <w:num w:numId="28">
    <w:abstractNumId w:val="29"/>
  </w:num>
  <w:num w:numId="29">
    <w:abstractNumId w:val="40"/>
  </w:num>
  <w:num w:numId="30">
    <w:abstractNumId w:val="15"/>
  </w:num>
  <w:num w:numId="31">
    <w:abstractNumId w:val="50"/>
  </w:num>
  <w:num w:numId="32">
    <w:abstractNumId w:val="48"/>
  </w:num>
  <w:num w:numId="33">
    <w:abstractNumId w:val="35"/>
  </w:num>
  <w:num w:numId="34">
    <w:abstractNumId w:val="33"/>
  </w:num>
  <w:num w:numId="35">
    <w:abstractNumId w:val="4"/>
  </w:num>
  <w:num w:numId="36">
    <w:abstractNumId w:val="0"/>
  </w:num>
  <w:num w:numId="37">
    <w:abstractNumId w:val="52"/>
  </w:num>
  <w:num w:numId="38">
    <w:abstractNumId w:val="24"/>
  </w:num>
  <w:num w:numId="39">
    <w:abstractNumId w:val="12"/>
  </w:num>
  <w:num w:numId="40">
    <w:abstractNumId w:val="26"/>
  </w:num>
  <w:num w:numId="41">
    <w:abstractNumId w:val="38"/>
  </w:num>
  <w:num w:numId="42">
    <w:abstractNumId w:val="42"/>
  </w:num>
  <w:num w:numId="43">
    <w:abstractNumId w:val="21"/>
  </w:num>
  <w:num w:numId="44">
    <w:abstractNumId w:val="17"/>
  </w:num>
  <w:num w:numId="45">
    <w:abstractNumId w:val="55"/>
  </w:num>
  <w:num w:numId="46">
    <w:abstractNumId w:val="46"/>
  </w:num>
  <w:num w:numId="47">
    <w:abstractNumId w:val="14"/>
  </w:num>
  <w:num w:numId="48">
    <w:abstractNumId w:val="60"/>
  </w:num>
  <w:num w:numId="49">
    <w:abstractNumId w:val="13"/>
  </w:num>
  <w:num w:numId="50">
    <w:abstractNumId w:val="10"/>
  </w:num>
  <w:num w:numId="51">
    <w:abstractNumId w:val="5"/>
  </w:num>
  <w:num w:numId="52">
    <w:abstractNumId w:val="25"/>
  </w:num>
  <w:num w:numId="53">
    <w:abstractNumId w:val="23"/>
  </w:num>
  <w:num w:numId="54">
    <w:abstractNumId w:val="57"/>
  </w:num>
  <w:num w:numId="55">
    <w:abstractNumId w:val="9"/>
  </w:num>
  <w:num w:numId="56">
    <w:abstractNumId w:val="1"/>
  </w:num>
  <w:num w:numId="57">
    <w:abstractNumId w:val="62"/>
  </w:num>
  <w:num w:numId="58">
    <w:abstractNumId w:val="7"/>
  </w:num>
  <w:num w:numId="59">
    <w:abstractNumId w:val="32"/>
  </w:num>
  <w:num w:numId="60">
    <w:abstractNumId w:val="58"/>
  </w:num>
  <w:num w:numId="61">
    <w:abstractNumId w:val="53"/>
  </w:num>
  <w:num w:numId="62">
    <w:abstractNumId w:val="34"/>
  </w:num>
  <w:num w:numId="63">
    <w:abstractNumId w:val="20"/>
  </w:num>
  <w:num w:numId="64">
    <w:abstractNumId w:val="3"/>
  </w:num>
  <w:num w:numId="65">
    <w:abstractNumId w:val="63"/>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rson w15:author="PNLS_IST_MSPLS">
    <w15:presenceInfo w15:providerId="None" w15:userId="PNLS_IST_MSP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15"/>
    <w:rsid w:val="0000010F"/>
    <w:rsid w:val="00023004"/>
    <w:rsid w:val="00023C13"/>
    <w:rsid w:val="0004260E"/>
    <w:rsid w:val="00044860"/>
    <w:rsid w:val="00065757"/>
    <w:rsid w:val="00066230"/>
    <w:rsid w:val="00066809"/>
    <w:rsid w:val="0007600D"/>
    <w:rsid w:val="00077012"/>
    <w:rsid w:val="00081D8B"/>
    <w:rsid w:val="00092D77"/>
    <w:rsid w:val="0009345C"/>
    <w:rsid w:val="000A04AE"/>
    <w:rsid w:val="000A0A35"/>
    <w:rsid w:val="000B001E"/>
    <w:rsid w:val="000B170F"/>
    <w:rsid w:val="000C278F"/>
    <w:rsid w:val="000D0DAE"/>
    <w:rsid w:val="000D2A98"/>
    <w:rsid w:val="000E482E"/>
    <w:rsid w:val="00101586"/>
    <w:rsid w:val="00101FF1"/>
    <w:rsid w:val="0010582E"/>
    <w:rsid w:val="00112D49"/>
    <w:rsid w:val="00112E49"/>
    <w:rsid w:val="00114075"/>
    <w:rsid w:val="00121E3B"/>
    <w:rsid w:val="00123EF3"/>
    <w:rsid w:val="0012736C"/>
    <w:rsid w:val="001475DA"/>
    <w:rsid w:val="001502A5"/>
    <w:rsid w:val="0015041F"/>
    <w:rsid w:val="001522D1"/>
    <w:rsid w:val="00152A29"/>
    <w:rsid w:val="001653B4"/>
    <w:rsid w:val="00174BC3"/>
    <w:rsid w:val="00175BCA"/>
    <w:rsid w:val="00192287"/>
    <w:rsid w:val="0019406C"/>
    <w:rsid w:val="00197A4D"/>
    <w:rsid w:val="001A237E"/>
    <w:rsid w:val="001B0335"/>
    <w:rsid w:val="001B1B87"/>
    <w:rsid w:val="001B1D65"/>
    <w:rsid w:val="001C169D"/>
    <w:rsid w:val="001D3779"/>
    <w:rsid w:val="001D483A"/>
    <w:rsid w:val="001D4E73"/>
    <w:rsid w:val="001D62C8"/>
    <w:rsid w:val="001E0CD1"/>
    <w:rsid w:val="001E275F"/>
    <w:rsid w:val="001F2FE7"/>
    <w:rsid w:val="001F3D2B"/>
    <w:rsid w:val="001F3EC5"/>
    <w:rsid w:val="001F4921"/>
    <w:rsid w:val="001F5064"/>
    <w:rsid w:val="00214761"/>
    <w:rsid w:val="00214D04"/>
    <w:rsid w:val="00220C3E"/>
    <w:rsid w:val="00226E47"/>
    <w:rsid w:val="002348EB"/>
    <w:rsid w:val="00235AFF"/>
    <w:rsid w:val="00236842"/>
    <w:rsid w:val="002415FA"/>
    <w:rsid w:val="0024631C"/>
    <w:rsid w:val="00257549"/>
    <w:rsid w:val="002628D6"/>
    <w:rsid w:val="00266B96"/>
    <w:rsid w:val="00282EC9"/>
    <w:rsid w:val="0028514E"/>
    <w:rsid w:val="00286B42"/>
    <w:rsid w:val="00290D62"/>
    <w:rsid w:val="00293E75"/>
    <w:rsid w:val="002947CC"/>
    <w:rsid w:val="002961A8"/>
    <w:rsid w:val="00296314"/>
    <w:rsid w:val="002B216A"/>
    <w:rsid w:val="002B347F"/>
    <w:rsid w:val="002C1A0D"/>
    <w:rsid w:val="002C5576"/>
    <w:rsid w:val="002C6FA2"/>
    <w:rsid w:val="002D4804"/>
    <w:rsid w:val="002E21CF"/>
    <w:rsid w:val="002E6A32"/>
    <w:rsid w:val="002E6E76"/>
    <w:rsid w:val="00300AFD"/>
    <w:rsid w:val="0030144B"/>
    <w:rsid w:val="0032359D"/>
    <w:rsid w:val="0032611B"/>
    <w:rsid w:val="00333CD1"/>
    <w:rsid w:val="003512AA"/>
    <w:rsid w:val="00353535"/>
    <w:rsid w:val="00354826"/>
    <w:rsid w:val="00375F3A"/>
    <w:rsid w:val="003853E0"/>
    <w:rsid w:val="003867AA"/>
    <w:rsid w:val="0039076D"/>
    <w:rsid w:val="00390F3A"/>
    <w:rsid w:val="003A25CF"/>
    <w:rsid w:val="003A32E9"/>
    <w:rsid w:val="003A6B5C"/>
    <w:rsid w:val="003B5038"/>
    <w:rsid w:val="003C188B"/>
    <w:rsid w:val="003C6A37"/>
    <w:rsid w:val="003D68DA"/>
    <w:rsid w:val="003F137B"/>
    <w:rsid w:val="003F538A"/>
    <w:rsid w:val="003F746A"/>
    <w:rsid w:val="00401217"/>
    <w:rsid w:val="00405E9F"/>
    <w:rsid w:val="004124D0"/>
    <w:rsid w:val="00412E01"/>
    <w:rsid w:val="0042544A"/>
    <w:rsid w:val="00425E08"/>
    <w:rsid w:val="004431C7"/>
    <w:rsid w:val="00451429"/>
    <w:rsid w:val="00456EE5"/>
    <w:rsid w:val="004572CF"/>
    <w:rsid w:val="00457F1B"/>
    <w:rsid w:val="00471978"/>
    <w:rsid w:val="00471B6D"/>
    <w:rsid w:val="004721EC"/>
    <w:rsid w:val="0047405B"/>
    <w:rsid w:val="004802FD"/>
    <w:rsid w:val="00496275"/>
    <w:rsid w:val="00496511"/>
    <w:rsid w:val="004A294C"/>
    <w:rsid w:val="004A2FFD"/>
    <w:rsid w:val="004A47FC"/>
    <w:rsid w:val="004A7A73"/>
    <w:rsid w:val="004B2297"/>
    <w:rsid w:val="004B32CB"/>
    <w:rsid w:val="004C1008"/>
    <w:rsid w:val="004C4D8A"/>
    <w:rsid w:val="004E6F1D"/>
    <w:rsid w:val="004E796B"/>
    <w:rsid w:val="005061C0"/>
    <w:rsid w:val="00507547"/>
    <w:rsid w:val="00511CD6"/>
    <w:rsid w:val="00512628"/>
    <w:rsid w:val="00521B07"/>
    <w:rsid w:val="00525948"/>
    <w:rsid w:val="005334C7"/>
    <w:rsid w:val="00541570"/>
    <w:rsid w:val="00545CB9"/>
    <w:rsid w:val="00557599"/>
    <w:rsid w:val="00581BBA"/>
    <w:rsid w:val="0058413C"/>
    <w:rsid w:val="00584AF4"/>
    <w:rsid w:val="00590D7E"/>
    <w:rsid w:val="00593E33"/>
    <w:rsid w:val="005B0FD5"/>
    <w:rsid w:val="005B273B"/>
    <w:rsid w:val="005B308C"/>
    <w:rsid w:val="005C1714"/>
    <w:rsid w:val="005C2B2A"/>
    <w:rsid w:val="005C791E"/>
    <w:rsid w:val="005D1C07"/>
    <w:rsid w:val="005D44C4"/>
    <w:rsid w:val="005D72C8"/>
    <w:rsid w:val="005E351D"/>
    <w:rsid w:val="005E7CE4"/>
    <w:rsid w:val="005F5B1B"/>
    <w:rsid w:val="00600070"/>
    <w:rsid w:val="006026E0"/>
    <w:rsid w:val="00615A79"/>
    <w:rsid w:val="00625557"/>
    <w:rsid w:val="006534C8"/>
    <w:rsid w:val="006552DA"/>
    <w:rsid w:val="0065535D"/>
    <w:rsid w:val="00655830"/>
    <w:rsid w:val="0066254E"/>
    <w:rsid w:val="00663E09"/>
    <w:rsid w:val="00667898"/>
    <w:rsid w:val="00670B3F"/>
    <w:rsid w:val="00680F0C"/>
    <w:rsid w:val="0068354E"/>
    <w:rsid w:val="00694308"/>
    <w:rsid w:val="00695615"/>
    <w:rsid w:val="006A08EB"/>
    <w:rsid w:val="006D00E7"/>
    <w:rsid w:val="006D2085"/>
    <w:rsid w:val="006D53F0"/>
    <w:rsid w:val="006E16E8"/>
    <w:rsid w:val="006E4A55"/>
    <w:rsid w:val="006F5BC0"/>
    <w:rsid w:val="006F5C81"/>
    <w:rsid w:val="006F65AE"/>
    <w:rsid w:val="006F77D5"/>
    <w:rsid w:val="006F7FF0"/>
    <w:rsid w:val="00712908"/>
    <w:rsid w:val="00721E8C"/>
    <w:rsid w:val="0072315F"/>
    <w:rsid w:val="007360DF"/>
    <w:rsid w:val="007476D6"/>
    <w:rsid w:val="00751C1E"/>
    <w:rsid w:val="00761B28"/>
    <w:rsid w:val="007664F4"/>
    <w:rsid w:val="007711AE"/>
    <w:rsid w:val="00771998"/>
    <w:rsid w:val="007722F8"/>
    <w:rsid w:val="007749D3"/>
    <w:rsid w:val="007771FE"/>
    <w:rsid w:val="007822CB"/>
    <w:rsid w:val="0078666B"/>
    <w:rsid w:val="00786A3D"/>
    <w:rsid w:val="007A2D38"/>
    <w:rsid w:val="007A3A85"/>
    <w:rsid w:val="007A3BAD"/>
    <w:rsid w:val="007A714D"/>
    <w:rsid w:val="007B05EC"/>
    <w:rsid w:val="007B490F"/>
    <w:rsid w:val="007E3A15"/>
    <w:rsid w:val="007E54D1"/>
    <w:rsid w:val="007E5A59"/>
    <w:rsid w:val="007E60E3"/>
    <w:rsid w:val="007F3737"/>
    <w:rsid w:val="007F66B8"/>
    <w:rsid w:val="00806EE0"/>
    <w:rsid w:val="00822B39"/>
    <w:rsid w:val="00825F35"/>
    <w:rsid w:val="008366FA"/>
    <w:rsid w:val="00837387"/>
    <w:rsid w:val="00840A99"/>
    <w:rsid w:val="008459CF"/>
    <w:rsid w:val="008501AB"/>
    <w:rsid w:val="00850A73"/>
    <w:rsid w:val="00862358"/>
    <w:rsid w:val="0087190A"/>
    <w:rsid w:val="00874F53"/>
    <w:rsid w:val="0088044E"/>
    <w:rsid w:val="0088208C"/>
    <w:rsid w:val="00884E40"/>
    <w:rsid w:val="00894FEE"/>
    <w:rsid w:val="008A144F"/>
    <w:rsid w:val="008A20A9"/>
    <w:rsid w:val="008A3987"/>
    <w:rsid w:val="008B21DB"/>
    <w:rsid w:val="008B23CF"/>
    <w:rsid w:val="008C0BED"/>
    <w:rsid w:val="008C2BF4"/>
    <w:rsid w:val="008C5622"/>
    <w:rsid w:val="008C5724"/>
    <w:rsid w:val="008C5A12"/>
    <w:rsid w:val="008D11F3"/>
    <w:rsid w:val="008D2A4F"/>
    <w:rsid w:val="008D36E9"/>
    <w:rsid w:val="008E2370"/>
    <w:rsid w:val="008E343E"/>
    <w:rsid w:val="008E71A3"/>
    <w:rsid w:val="008F4917"/>
    <w:rsid w:val="008F56EF"/>
    <w:rsid w:val="00902760"/>
    <w:rsid w:val="00903177"/>
    <w:rsid w:val="00911D94"/>
    <w:rsid w:val="0092007A"/>
    <w:rsid w:val="009208B4"/>
    <w:rsid w:val="00921C2E"/>
    <w:rsid w:val="009244F6"/>
    <w:rsid w:val="00931EC5"/>
    <w:rsid w:val="00940804"/>
    <w:rsid w:val="00942C08"/>
    <w:rsid w:val="00950414"/>
    <w:rsid w:val="009602A9"/>
    <w:rsid w:val="009663B7"/>
    <w:rsid w:val="00966D11"/>
    <w:rsid w:val="0097717A"/>
    <w:rsid w:val="00977FF9"/>
    <w:rsid w:val="00986666"/>
    <w:rsid w:val="00990B74"/>
    <w:rsid w:val="00996EF0"/>
    <w:rsid w:val="009A4D1B"/>
    <w:rsid w:val="009A72F0"/>
    <w:rsid w:val="009B10E5"/>
    <w:rsid w:val="009B6EB2"/>
    <w:rsid w:val="009C5ED2"/>
    <w:rsid w:val="009C79CC"/>
    <w:rsid w:val="009E784B"/>
    <w:rsid w:val="009F10C3"/>
    <w:rsid w:val="00A03532"/>
    <w:rsid w:val="00A0696E"/>
    <w:rsid w:val="00A07CC5"/>
    <w:rsid w:val="00A11269"/>
    <w:rsid w:val="00A179AE"/>
    <w:rsid w:val="00A24D4E"/>
    <w:rsid w:val="00A4170F"/>
    <w:rsid w:val="00A43383"/>
    <w:rsid w:val="00A43BE0"/>
    <w:rsid w:val="00A523D9"/>
    <w:rsid w:val="00A529B0"/>
    <w:rsid w:val="00A55313"/>
    <w:rsid w:val="00A55340"/>
    <w:rsid w:val="00A560F8"/>
    <w:rsid w:val="00A63611"/>
    <w:rsid w:val="00A678E3"/>
    <w:rsid w:val="00A71230"/>
    <w:rsid w:val="00A8142B"/>
    <w:rsid w:val="00A85194"/>
    <w:rsid w:val="00AA0CD4"/>
    <w:rsid w:val="00AB3553"/>
    <w:rsid w:val="00AB6492"/>
    <w:rsid w:val="00AC139E"/>
    <w:rsid w:val="00AD1D0A"/>
    <w:rsid w:val="00AD517F"/>
    <w:rsid w:val="00AF57DD"/>
    <w:rsid w:val="00B00095"/>
    <w:rsid w:val="00B002CC"/>
    <w:rsid w:val="00B0379D"/>
    <w:rsid w:val="00B045FB"/>
    <w:rsid w:val="00B0506B"/>
    <w:rsid w:val="00B11E16"/>
    <w:rsid w:val="00B16AFA"/>
    <w:rsid w:val="00B22195"/>
    <w:rsid w:val="00B23543"/>
    <w:rsid w:val="00B23DA2"/>
    <w:rsid w:val="00B3211C"/>
    <w:rsid w:val="00B5202F"/>
    <w:rsid w:val="00B52114"/>
    <w:rsid w:val="00B651EA"/>
    <w:rsid w:val="00B65A22"/>
    <w:rsid w:val="00B72D11"/>
    <w:rsid w:val="00B81BFA"/>
    <w:rsid w:val="00B86E08"/>
    <w:rsid w:val="00B94C5A"/>
    <w:rsid w:val="00BA2CD3"/>
    <w:rsid w:val="00BA2D11"/>
    <w:rsid w:val="00BA40E4"/>
    <w:rsid w:val="00BA4EDA"/>
    <w:rsid w:val="00BA58B9"/>
    <w:rsid w:val="00BA70C8"/>
    <w:rsid w:val="00BB2D56"/>
    <w:rsid w:val="00BC25D2"/>
    <w:rsid w:val="00BC2FD5"/>
    <w:rsid w:val="00BC4B1D"/>
    <w:rsid w:val="00BD0AA1"/>
    <w:rsid w:val="00BF53A4"/>
    <w:rsid w:val="00BF7DF4"/>
    <w:rsid w:val="00C07E41"/>
    <w:rsid w:val="00C106A4"/>
    <w:rsid w:val="00C23343"/>
    <w:rsid w:val="00C44468"/>
    <w:rsid w:val="00C451F1"/>
    <w:rsid w:val="00C4732E"/>
    <w:rsid w:val="00C57A64"/>
    <w:rsid w:val="00C623E9"/>
    <w:rsid w:val="00C627B2"/>
    <w:rsid w:val="00C62C66"/>
    <w:rsid w:val="00C62EAD"/>
    <w:rsid w:val="00C668B1"/>
    <w:rsid w:val="00C67737"/>
    <w:rsid w:val="00C67940"/>
    <w:rsid w:val="00C721D7"/>
    <w:rsid w:val="00C7664D"/>
    <w:rsid w:val="00C8401D"/>
    <w:rsid w:val="00C9401C"/>
    <w:rsid w:val="00C957C8"/>
    <w:rsid w:val="00C95E46"/>
    <w:rsid w:val="00C96808"/>
    <w:rsid w:val="00CA5B6A"/>
    <w:rsid w:val="00CB099E"/>
    <w:rsid w:val="00CB122F"/>
    <w:rsid w:val="00CB417E"/>
    <w:rsid w:val="00CC1D40"/>
    <w:rsid w:val="00CC4684"/>
    <w:rsid w:val="00CC5C10"/>
    <w:rsid w:val="00CD01BF"/>
    <w:rsid w:val="00CD3192"/>
    <w:rsid w:val="00CE5BBD"/>
    <w:rsid w:val="00CF2177"/>
    <w:rsid w:val="00CF31E3"/>
    <w:rsid w:val="00CF7466"/>
    <w:rsid w:val="00D03DFB"/>
    <w:rsid w:val="00D070B5"/>
    <w:rsid w:val="00D078AC"/>
    <w:rsid w:val="00D15EE7"/>
    <w:rsid w:val="00D30EFD"/>
    <w:rsid w:val="00D409E9"/>
    <w:rsid w:val="00D454D8"/>
    <w:rsid w:val="00D45B3E"/>
    <w:rsid w:val="00D525B7"/>
    <w:rsid w:val="00D7628A"/>
    <w:rsid w:val="00D93F66"/>
    <w:rsid w:val="00D94FFF"/>
    <w:rsid w:val="00DB0F16"/>
    <w:rsid w:val="00DB157A"/>
    <w:rsid w:val="00DC4C81"/>
    <w:rsid w:val="00E03DBD"/>
    <w:rsid w:val="00E1111D"/>
    <w:rsid w:val="00E22491"/>
    <w:rsid w:val="00E40EBE"/>
    <w:rsid w:val="00E42409"/>
    <w:rsid w:val="00E464DA"/>
    <w:rsid w:val="00E5343F"/>
    <w:rsid w:val="00E8181B"/>
    <w:rsid w:val="00E97B8B"/>
    <w:rsid w:val="00EA1A14"/>
    <w:rsid w:val="00EA4BA2"/>
    <w:rsid w:val="00EB0FC4"/>
    <w:rsid w:val="00EB1366"/>
    <w:rsid w:val="00EB2EAF"/>
    <w:rsid w:val="00EB760E"/>
    <w:rsid w:val="00EC2AD0"/>
    <w:rsid w:val="00EE657B"/>
    <w:rsid w:val="00EF374F"/>
    <w:rsid w:val="00F0330E"/>
    <w:rsid w:val="00F06CEE"/>
    <w:rsid w:val="00F12BA1"/>
    <w:rsid w:val="00F14206"/>
    <w:rsid w:val="00F16053"/>
    <w:rsid w:val="00F214E6"/>
    <w:rsid w:val="00F21F72"/>
    <w:rsid w:val="00F22C60"/>
    <w:rsid w:val="00F273CB"/>
    <w:rsid w:val="00F32D31"/>
    <w:rsid w:val="00F35A15"/>
    <w:rsid w:val="00F445D1"/>
    <w:rsid w:val="00F54D16"/>
    <w:rsid w:val="00F573B2"/>
    <w:rsid w:val="00F61FC4"/>
    <w:rsid w:val="00F63C9F"/>
    <w:rsid w:val="00F66021"/>
    <w:rsid w:val="00F83F09"/>
    <w:rsid w:val="00F84997"/>
    <w:rsid w:val="00F859D1"/>
    <w:rsid w:val="00F934EB"/>
    <w:rsid w:val="00FA41A9"/>
    <w:rsid w:val="00FA4443"/>
    <w:rsid w:val="00FA5C1D"/>
    <w:rsid w:val="00FB39A9"/>
    <w:rsid w:val="00FB4864"/>
    <w:rsid w:val="00FC291E"/>
    <w:rsid w:val="00FE4DA9"/>
    <w:rsid w:val="00FF0155"/>
    <w:rsid w:val="00FF3D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7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15"/>
    <w:rPr>
      <w:rFonts w:ascii="Calibri" w:eastAsia="Calibri" w:hAnsi="Calibri" w:cs="Times New Roman"/>
      <w:lang w:val="fr-FR"/>
    </w:rPr>
  </w:style>
  <w:style w:type="paragraph" w:styleId="Titre1">
    <w:name w:val="heading 1"/>
    <w:basedOn w:val="Normal"/>
    <w:next w:val="Normal"/>
    <w:link w:val="Titre1Car"/>
    <w:uiPriority w:val="9"/>
    <w:qFormat/>
    <w:rsid w:val="007E3A15"/>
    <w:pPr>
      <w:keepNext/>
      <w:keepLines/>
      <w:spacing w:before="240" w:after="0" w:line="259" w:lineRule="auto"/>
      <w:outlineLvl w:val="0"/>
    </w:pPr>
    <w:rPr>
      <w:rFonts w:ascii="Times New Roman" w:eastAsia="Times New Roman" w:hAnsi="Times New Roman"/>
      <w:b/>
      <w:sz w:val="28"/>
      <w:szCs w:val="32"/>
      <w:lang w:val="en-US"/>
    </w:rPr>
  </w:style>
  <w:style w:type="paragraph" w:styleId="Titre2">
    <w:name w:val="heading 2"/>
    <w:basedOn w:val="Normal"/>
    <w:next w:val="Normal"/>
    <w:link w:val="Titre2Car"/>
    <w:qFormat/>
    <w:rsid w:val="007E3A15"/>
    <w:pPr>
      <w:keepNext/>
      <w:spacing w:before="240" w:after="60" w:line="240" w:lineRule="auto"/>
      <w:outlineLvl w:val="1"/>
    </w:pPr>
    <w:rPr>
      <w:rFonts w:ascii="Times New Roman" w:eastAsia="Times New Roman" w:hAnsi="Times New Roman"/>
      <w:b/>
      <w:bCs/>
      <w:iCs/>
      <w:sz w:val="28"/>
      <w:szCs w:val="28"/>
      <w:lang w:eastAsia="fr-FR"/>
    </w:rPr>
  </w:style>
  <w:style w:type="paragraph" w:styleId="Titre3">
    <w:name w:val="heading 3"/>
    <w:basedOn w:val="Normal"/>
    <w:next w:val="Normal"/>
    <w:link w:val="Titre3Car"/>
    <w:unhideWhenUsed/>
    <w:qFormat/>
    <w:rsid w:val="00CC1D4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A2D3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560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3A15"/>
    <w:rPr>
      <w:rFonts w:ascii="Times New Roman" w:eastAsia="Times New Roman" w:hAnsi="Times New Roman" w:cs="Times New Roman"/>
      <w:b/>
      <w:sz w:val="28"/>
      <w:szCs w:val="32"/>
      <w:lang w:val="en-US"/>
    </w:rPr>
  </w:style>
  <w:style w:type="character" w:customStyle="1" w:styleId="Titre2Car">
    <w:name w:val="Titre 2 Car"/>
    <w:basedOn w:val="Policepardfaut"/>
    <w:link w:val="Titre2"/>
    <w:rsid w:val="007E3A15"/>
    <w:rPr>
      <w:rFonts w:ascii="Times New Roman" w:eastAsia="Times New Roman" w:hAnsi="Times New Roman" w:cs="Times New Roman"/>
      <w:b/>
      <w:bCs/>
      <w:iCs/>
      <w:sz w:val="28"/>
      <w:szCs w:val="28"/>
      <w:lang w:eastAsia="fr-FR"/>
    </w:rPr>
  </w:style>
  <w:style w:type="paragraph" w:styleId="Paragraphedeliste">
    <w:name w:val="List Paragraph"/>
    <w:aliases w:val="References,List Paragraph1,Paragraphe de liste1,Liste couleur - Accent 11,Liste couleur - Accent 111,Colorful List - Accent 11,Grille claire - Accent 31,Liste couleur - Accent 112,Bullets,List Paragraph nowy,liste,List Paragraph2,U 5"/>
    <w:basedOn w:val="Normal"/>
    <w:link w:val="ParagraphedelisteCar"/>
    <w:uiPriority w:val="34"/>
    <w:qFormat/>
    <w:rsid w:val="007E3A15"/>
    <w:pPr>
      <w:spacing w:after="160" w:line="259" w:lineRule="auto"/>
      <w:ind w:left="720"/>
      <w:contextualSpacing/>
    </w:pPr>
    <w:rPr>
      <w:sz w:val="20"/>
      <w:szCs w:val="20"/>
      <w:lang w:val="en-US"/>
    </w:rPr>
  </w:style>
  <w:style w:type="character" w:customStyle="1" w:styleId="ParagraphedelisteCar">
    <w:name w:val="Paragraphe de liste Car"/>
    <w:aliases w:val="References Car,List Paragraph1 Car,Paragraphe de liste1 Car,Liste couleur - Accent 11 Car,Liste couleur - Accent 111 Car,Colorful List - Accent 11 Car,Grille claire - Accent 31 Car,Liste couleur - Accent 112 Car,Bullets Car"/>
    <w:link w:val="Paragraphedeliste"/>
    <w:uiPriority w:val="34"/>
    <w:qFormat/>
    <w:rsid w:val="007E3A15"/>
    <w:rPr>
      <w:rFonts w:ascii="Calibri" w:eastAsia="Calibri" w:hAnsi="Calibri" w:cs="Times New Roman"/>
      <w:sz w:val="20"/>
      <w:szCs w:val="20"/>
      <w:lang w:val="en-US"/>
    </w:rPr>
  </w:style>
  <w:style w:type="table" w:styleId="Grilledutableau">
    <w:name w:val="Table Grid"/>
    <w:basedOn w:val="TableauNormal"/>
    <w:uiPriority w:val="39"/>
    <w:rsid w:val="007E3A1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n,Footnote ak,fn Char,footnote text Char,Footnotes Char,Footnote ak Char,ft,fn cafc,Footnotes Char Char,Footnote Text Char Char,fn Char Char,footnote text Char Char Char Ch,single space,footnote text,ALTS FOOTNOTE,Char,FOOTNOTES,AD"/>
    <w:basedOn w:val="Normal"/>
    <w:link w:val="NotedebasdepageCar"/>
    <w:unhideWhenUsed/>
    <w:rsid w:val="007E3A15"/>
    <w:pPr>
      <w:spacing w:after="0" w:line="240" w:lineRule="auto"/>
    </w:pPr>
    <w:rPr>
      <w:rFonts w:eastAsia="Times New Roman"/>
      <w:sz w:val="20"/>
      <w:szCs w:val="20"/>
      <w:lang w:val="en-GB" w:eastAsia="en-GB"/>
    </w:rPr>
  </w:style>
  <w:style w:type="character" w:customStyle="1" w:styleId="NotedebasdepageCar">
    <w:name w:val="Note de bas de page Car"/>
    <w:aliases w:val="fn Car,Footnote ak Car,fn Char Car,footnote text Char Car,Footnotes Char Car,Footnote ak Char Car,ft Car,fn cafc Car,Footnotes Char Char Car,Footnote Text Char Char Car,fn Char Char Car,footnote text Char Char Char Ch Car,AD Car"/>
    <w:basedOn w:val="Policepardfaut"/>
    <w:link w:val="Notedebasdepage"/>
    <w:rsid w:val="007E3A15"/>
    <w:rPr>
      <w:rFonts w:ascii="Calibri" w:eastAsia="Times New Roman" w:hAnsi="Calibri" w:cs="Times New Roman"/>
      <w:sz w:val="20"/>
      <w:szCs w:val="20"/>
      <w:lang w:val="en-GB" w:eastAsia="en-GB"/>
    </w:rPr>
  </w:style>
  <w:style w:type="character" w:styleId="Appelnotedebasdep">
    <w:name w:val="footnote reference"/>
    <w:aliases w:val="ftref,Знак сноски 1,16 Point,Superscript 6 Point,Знак сноски-FN,Ciae niinee-FN,note bp,4_G,Ref,de nota al pie,Footnote symbol,referencia nota al pie"/>
    <w:unhideWhenUsed/>
    <w:rsid w:val="007E3A15"/>
    <w:rPr>
      <w:vertAlign w:val="superscript"/>
    </w:rPr>
  </w:style>
  <w:style w:type="paragraph" w:styleId="Pieddepage">
    <w:name w:val="footer"/>
    <w:basedOn w:val="Normal"/>
    <w:link w:val="PieddepageCar"/>
    <w:uiPriority w:val="99"/>
    <w:unhideWhenUsed/>
    <w:rsid w:val="007E3A15"/>
    <w:pPr>
      <w:tabs>
        <w:tab w:val="center" w:pos="4680"/>
        <w:tab w:val="right" w:pos="9360"/>
      </w:tabs>
      <w:spacing w:after="0" w:line="240" w:lineRule="auto"/>
    </w:pPr>
    <w:rPr>
      <w:sz w:val="20"/>
      <w:szCs w:val="20"/>
      <w:lang w:val="en-US"/>
    </w:rPr>
  </w:style>
  <w:style w:type="character" w:customStyle="1" w:styleId="PieddepageCar">
    <w:name w:val="Pied de page Car"/>
    <w:basedOn w:val="Policepardfaut"/>
    <w:link w:val="Pieddepage"/>
    <w:uiPriority w:val="99"/>
    <w:rsid w:val="007E3A15"/>
    <w:rPr>
      <w:rFonts w:ascii="Calibri" w:eastAsia="Calibri" w:hAnsi="Calibri" w:cs="Times New Roman"/>
      <w:sz w:val="20"/>
      <w:szCs w:val="20"/>
      <w:lang w:val="en-US"/>
    </w:rPr>
  </w:style>
  <w:style w:type="paragraph" w:styleId="Sansinterligne">
    <w:name w:val="No Spacing"/>
    <w:link w:val="SansinterligneCar"/>
    <w:uiPriority w:val="1"/>
    <w:qFormat/>
    <w:rsid w:val="007E3A15"/>
    <w:pPr>
      <w:spacing w:after="0" w:line="240" w:lineRule="auto"/>
    </w:pPr>
    <w:rPr>
      <w:rFonts w:ascii="Calibri" w:eastAsia="Times New Roman" w:hAnsi="Calibri" w:cs="Times New Roman"/>
      <w:sz w:val="20"/>
      <w:szCs w:val="20"/>
      <w:lang w:val="en-US" w:eastAsia="fr-FR"/>
    </w:rPr>
  </w:style>
  <w:style w:type="character" w:customStyle="1" w:styleId="SansinterligneCar">
    <w:name w:val="Sans interligne Car"/>
    <w:link w:val="Sansinterligne"/>
    <w:uiPriority w:val="1"/>
    <w:rsid w:val="007E3A15"/>
    <w:rPr>
      <w:rFonts w:ascii="Calibri" w:eastAsia="Times New Roman" w:hAnsi="Calibri" w:cs="Times New Roman"/>
      <w:sz w:val="20"/>
      <w:szCs w:val="20"/>
      <w:lang w:val="en-US" w:eastAsia="fr-FR"/>
    </w:rPr>
  </w:style>
  <w:style w:type="paragraph" w:styleId="Tabledesillustrations">
    <w:name w:val="table of figures"/>
    <w:aliases w:val="Tableau 2: Niveau de performance des indicateurs de couverture en Fin Décembre 2016"/>
    <w:basedOn w:val="Normal"/>
    <w:next w:val="Normal"/>
    <w:uiPriority w:val="99"/>
    <w:unhideWhenUsed/>
    <w:qFormat/>
    <w:rsid w:val="007E3A15"/>
    <w:pPr>
      <w:spacing w:after="0"/>
      <w:ind w:left="440" w:hanging="440"/>
    </w:pPr>
    <w:rPr>
      <w:rFonts w:ascii="Arial Narrow" w:hAnsi="Arial Narrow" w:cs="Calibri"/>
      <w:bCs/>
      <w:iCs/>
      <w:smallCaps/>
      <w:sz w:val="24"/>
      <w:szCs w:val="20"/>
    </w:rPr>
  </w:style>
  <w:style w:type="paragraph" w:styleId="Textedebulles">
    <w:name w:val="Balloon Text"/>
    <w:basedOn w:val="Normal"/>
    <w:link w:val="TextedebullesCar"/>
    <w:uiPriority w:val="99"/>
    <w:semiHidden/>
    <w:unhideWhenUsed/>
    <w:rsid w:val="007E3A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A15"/>
    <w:rPr>
      <w:rFonts w:ascii="Tahoma" w:eastAsia="Calibri" w:hAnsi="Tahoma" w:cs="Tahoma"/>
      <w:sz w:val="16"/>
      <w:szCs w:val="16"/>
      <w:lang w:val="fr-FR"/>
    </w:rPr>
  </w:style>
  <w:style w:type="paragraph" w:styleId="En-ttedetabledesmatires">
    <w:name w:val="TOC Heading"/>
    <w:basedOn w:val="Titre1"/>
    <w:next w:val="Normal"/>
    <w:uiPriority w:val="39"/>
    <w:unhideWhenUsed/>
    <w:qFormat/>
    <w:rsid w:val="00BA4EDA"/>
    <w:pPr>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TM1">
    <w:name w:val="toc 1"/>
    <w:basedOn w:val="Normal"/>
    <w:next w:val="Normal"/>
    <w:autoRedefine/>
    <w:uiPriority w:val="39"/>
    <w:unhideWhenUsed/>
    <w:rsid w:val="00BA4EDA"/>
    <w:pPr>
      <w:spacing w:after="100"/>
    </w:pPr>
  </w:style>
  <w:style w:type="paragraph" w:styleId="TM2">
    <w:name w:val="toc 2"/>
    <w:basedOn w:val="Normal"/>
    <w:next w:val="Normal"/>
    <w:autoRedefine/>
    <w:uiPriority w:val="39"/>
    <w:unhideWhenUsed/>
    <w:rsid w:val="00BA4EDA"/>
    <w:pPr>
      <w:spacing w:after="100"/>
      <w:ind w:left="220"/>
    </w:pPr>
  </w:style>
  <w:style w:type="character" w:styleId="Lienhypertexte">
    <w:name w:val="Hyperlink"/>
    <w:basedOn w:val="Policepardfaut"/>
    <w:uiPriority w:val="99"/>
    <w:unhideWhenUsed/>
    <w:rsid w:val="00BA4EDA"/>
    <w:rPr>
      <w:color w:val="0000FF" w:themeColor="hyperlink"/>
      <w:u w:val="single"/>
    </w:rPr>
  </w:style>
  <w:style w:type="character" w:customStyle="1" w:styleId="Titre4Car">
    <w:name w:val="Titre 4 Car"/>
    <w:basedOn w:val="Policepardfaut"/>
    <w:link w:val="Titre4"/>
    <w:uiPriority w:val="9"/>
    <w:rsid w:val="007A2D38"/>
    <w:rPr>
      <w:rFonts w:asciiTheme="majorHAnsi" w:eastAsiaTheme="majorEastAsia" w:hAnsiTheme="majorHAnsi" w:cstheme="majorBidi"/>
      <w:b/>
      <w:bCs/>
      <w:i/>
      <w:iCs/>
      <w:color w:val="4F81BD" w:themeColor="accent1"/>
      <w:lang w:val="fr-FR"/>
    </w:rPr>
  </w:style>
  <w:style w:type="character" w:customStyle="1" w:styleId="Titre3Car">
    <w:name w:val="Titre 3 Car"/>
    <w:basedOn w:val="Policepardfaut"/>
    <w:link w:val="Titre3"/>
    <w:rsid w:val="00CC1D40"/>
    <w:rPr>
      <w:rFonts w:asciiTheme="majorHAnsi" w:eastAsiaTheme="majorEastAsia" w:hAnsiTheme="majorHAnsi" w:cstheme="majorBidi"/>
      <w:b/>
      <w:bCs/>
      <w:color w:val="4F81BD" w:themeColor="accent1"/>
      <w:lang w:val="fr-FR"/>
    </w:rPr>
  </w:style>
  <w:style w:type="paragraph" w:styleId="Explorateurdedocuments">
    <w:name w:val="Document Map"/>
    <w:basedOn w:val="Normal"/>
    <w:link w:val="ExplorateurdedocumentsCar"/>
    <w:uiPriority w:val="99"/>
    <w:semiHidden/>
    <w:unhideWhenUsed/>
    <w:rsid w:val="0006680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66809"/>
    <w:rPr>
      <w:rFonts w:ascii="Tahoma" w:eastAsia="Calibri" w:hAnsi="Tahoma" w:cs="Tahoma"/>
      <w:sz w:val="16"/>
      <w:szCs w:val="16"/>
      <w:lang w:val="fr-FR"/>
    </w:rPr>
  </w:style>
  <w:style w:type="character" w:customStyle="1" w:styleId="Titre5Car">
    <w:name w:val="Titre 5 Car"/>
    <w:basedOn w:val="Policepardfaut"/>
    <w:link w:val="Titre5"/>
    <w:uiPriority w:val="9"/>
    <w:rsid w:val="00A560F8"/>
    <w:rPr>
      <w:rFonts w:asciiTheme="majorHAnsi" w:eastAsiaTheme="majorEastAsia" w:hAnsiTheme="majorHAnsi" w:cstheme="majorBidi"/>
      <w:color w:val="243F60" w:themeColor="accent1" w:themeShade="7F"/>
      <w:lang w:val="fr-FR"/>
    </w:rPr>
  </w:style>
  <w:style w:type="paragraph" w:styleId="En-tte">
    <w:name w:val="header"/>
    <w:basedOn w:val="Normal"/>
    <w:link w:val="En-tteCar"/>
    <w:uiPriority w:val="99"/>
    <w:unhideWhenUsed/>
    <w:rsid w:val="00081D8B"/>
    <w:pPr>
      <w:tabs>
        <w:tab w:val="center" w:pos="4536"/>
        <w:tab w:val="right" w:pos="9072"/>
      </w:tabs>
      <w:spacing w:after="0" w:line="240" w:lineRule="auto"/>
    </w:pPr>
  </w:style>
  <w:style w:type="character" w:customStyle="1" w:styleId="En-tteCar">
    <w:name w:val="En-tête Car"/>
    <w:basedOn w:val="Policepardfaut"/>
    <w:link w:val="En-tte"/>
    <w:uiPriority w:val="99"/>
    <w:rsid w:val="00081D8B"/>
    <w:rPr>
      <w:rFonts w:ascii="Calibri" w:eastAsia="Calibri" w:hAnsi="Calibri" w:cs="Times New Roman"/>
      <w:lang w:val="fr-FR"/>
    </w:rPr>
  </w:style>
  <w:style w:type="numbering" w:customStyle="1" w:styleId="Aucuneliste1">
    <w:name w:val="Aucune liste1"/>
    <w:next w:val="Aucuneliste"/>
    <w:uiPriority w:val="99"/>
    <w:semiHidden/>
    <w:unhideWhenUsed/>
    <w:rsid w:val="008B23CF"/>
  </w:style>
  <w:style w:type="paragraph" w:customStyle="1" w:styleId="Normal1">
    <w:name w:val="Normal1"/>
    <w:rsid w:val="008B23CF"/>
    <w:pPr>
      <w:jc w:val="right"/>
    </w:pPr>
    <w:rPr>
      <w:rFonts w:ascii="Calibri" w:eastAsia="Calibri" w:hAnsi="Calibri" w:cs="Calibri"/>
      <w:color w:val="000000"/>
      <w:lang w:val="en-GB" w:eastAsia="fr-FR" w:bidi="fr-FR"/>
    </w:rPr>
  </w:style>
  <w:style w:type="paragraph" w:customStyle="1" w:styleId="Default">
    <w:name w:val="Default"/>
    <w:rsid w:val="008B23CF"/>
    <w:pPr>
      <w:autoSpaceDE w:val="0"/>
      <w:autoSpaceDN w:val="0"/>
      <w:adjustRightInd w:val="0"/>
      <w:spacing w:after="0" w:line="240" w:lineRule="auto"/>
    </w:pPr>
    <w:rPr>
      <w:rFonts w:ascii="Calibri" w:eastAsia="Calibri" w:hAnsi="Calibri" w:cs="Calibri"/>
      <w:color w:val="000000"/>
      <w:sz w:val="24"/>
      <w:szCs w:val="24"/>
      <w:lang w:val="en-US"/>
    </w:rPr>
  </w:style>
  <w:style w:type="paragraph" w:styleId="NormalWeb">
    <w:name w:val="Normal (Web)"/>
    <w:basedOn w:val="Normal"/>
    <w:uiPriority w:val="99"/>
    <w:unhideWhenUsed/>
    <w:rsid w:val="008B23CF"/>
    <w:pPr>
      <w:spacing w:before="100" w:beforeAutospacing="1" w:after="100" w:afterAutospacing="1" w:line="240" w:lineRule="auto"/>
    </w:pPr>
    <w:rPr>
      <w:rFonts w:ascii="Times New Roman" w:eastAsia="Times New Roman" w:hAnsi="Times New Roman"/>
      <w:sz w:val="24"/>
      <w:szCs w:val="24"/>
      <w:lang w:val="en-US"/>
    </w:rPr>
  </w:style>
  <w:style w:type="character" w:styleId="Marquedecommentaire">
    <w:name w:val="annotation reference"/>
    <w:uiPriority w:val="99"/>
    <w:semiHidden/>
    <w:unhideWhenUsed/>
    <w:rsid w:val="008B23CF"/>
    <w:rPr>
      <w:sz w:val="16"/>
      <w:szCs w:val="16"/>
    </w:rPr>
  </w:style>
  <w:style w:type="paragraph" w:styleId="Commentaire">
    <w:name w:val="annotation text"/>
    <w:basedOn w:val="Normal"/>
    <w:link w:val="CommentaireCar"/>
    <w:uiPriority w:val="99"/>
    <w:semiHidden/>
    <w:unhideWhenUsed/>
    <w:rsid w:val="008B23CF"/>
    <w:pPr>
      <w:spacing w:after="160" w:line="240" w:lineRule="auto"/>
    </w:pPr>
    <w:rPr>
      <w:sz w:val="20"/>
      <w:szCs w:val="20"/>
      <w:lang w:val="en-US"/>
    </w:rPr>
  </w:style>
  <w:style w:type="character" w:customStyle="1" w:styleId="CommentaireCar">
    <w:name w:val="Commentaire Car"/>
    <w:basedOn w:val="Policepardfaut"/>
    <w:link w:val="Commentaire"/>
    <w:uiPriority w:val="99"/>
    <w:semiHidden/>
    <w:rsid w:val="008B23CF"/>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8B23CF"/>
    <w:rPr>
      <w:b/>
      <w:bCs/>
    </w:rPr>
  </w:style>
  <w:style w:type="character" w:customStyle="1" w:styleId="ObjetducommentaireCar">
    <w:name w:val="Objet du commentaire Car"/>
    <w:basedOn w:val="CommentaireCar"/>
    <w:link w:val="Objetducommentaire"/>
    <w:uiPriority w:val="99"/>
    <w:semiHidden/>
    <w:rsid w:val="008B23CF"/>
    <w:rPr>
      <w:rFonts w:ascii="Calibri" w:eastAsia="Calibri" w:hAnsi="Calibri" w:cs="Times New Roman"/>
      <w:b/>
      <w:bCs/>
      <w:sz w:val="20"/>
      <w:szCs w:val="20"/>
      <w:lang w:val="en-US"/>
    </w:rPr>
  </w:style>
  <w:style w:type="character" w:customStyle="1" w:styleId="questiondescription">
    <w:name w:val="question_description"/>
    <w:basedOn w:val="Policepardfaut"/>
    <w:rsid w:val="008B23CF"/>
  </w:style>
  <w:style w:type="paragraph" w:styleId="Titre">
    <w:name w:val="Title"/>
    <w:basedOn w:val="Normal"/>
    <w:next w:val="Normal"/>
    <w:link w:val="TitreCar"/>
    <w:uiPriority w:val="10"/>
    <w:qFormat/>
    <w:rsid w:val="008B23CF"/>
    <w:pPr>
      <w:spacing w:after="0" w:line="216" w:lineRule="auto"/>
      <w:contextualSpacing/>
    </w:pPr>
    <w:rPr>
      <w:rFonts w:ascii="Calibri Light" w:eastAsia="Times New Roman" w:hAnsi="Calibri Light"/>
      <w:color w:val="404040"/>
      <w:spacing w:val="-10"/>
      <w:kern w:val="28"/>
      <w:sz w:val="56"/>
      <w:szCs w:val="56"/>
      <w:lang w:val="en-US"/>
    </w:rPr>
  </w:style>
  <w:style w:type="character" w:customStyle="1" w:styleId="TitreCar">
    <w:name w:val="Titre Car"/>
    <w:basedOn w:val="Policepardfaut"/>
    <w:link w:val="Titre"/>
    <w:uiPriority w:val="10"/>
    <w:rsid w:val="008B23CF"/>
    <w:rPr>
      <w:rFonts w:ascii="Calibri Light" w:eastAsia="Times New Roman" w:hAnsi="Calibri Light" w:cs="Times New Roman"/>
      <w:color w:val="404040"/>
      <w:spacing w:val="-10"/>
      <w:kern w:val="28"/>
      <w:sz w:val="56"/>
      <w:szCs w:val="56"/>
      <w:lang w:val="en-US"/>
    </w:rPr>
  </w:style>
  <w:style w:type="paragraph" w:styleId="Sous-titre">
    <w:name w:val="Subtitle"/>
    <w:basedOn w:val="Normal"/>
    <w:next w:val="Normal"/>
    <w:link w:val="Sous-titreCar"/>
    <w:uiPriority w:val="11"/>
    <w:qFormat/>
    <w:rsid w:val="008B23CF"/>
    <w:pPr>
      <w:numPr>
        <w:ilvl w:val="1"/>
      </w:numPr>
      <w:spacing w:after="160" w:line="259" w:lineRule="auto"/>
    </w:pPr>
    <w:rPr>
      <w:rFonts w:eastAsia="Times New Roman"/>
      <w:color w:val="5A5A5A"/>
      <w:spacing w:val="15"/>
      <w:sz w:val="20"/>
      <w:szCs w:val="20"/>
      <w:lang w:val="en-US"/>
    </w:rPr>
  </w:style>
  <w:style w:type="character" w:customStyle="1" w:styleId="Sous-titreCar">
    <w:name w:val="Sous-titre Car"/>
    <w:basedOn w:val="Policepardfaut"/>
    <w:link w:val="Sous-titre"/>
    <w:uiPriority w:val="11"/>
    <w:rsid w:val="008B23CF"/>
    <w:rPr>
      <w:rFonts w:ascii="Calibri" w:eastAsia="Times New Roman" w:hAnsi="Calibri" w:cs="Times New Roman"/>
      <w:color w:val="5A5A5A"/>
      <w:spacing w:val="15"/>
      <w:sz w:val="20"/>
      <w:szCs w:val="20"/>
      <w:lang w:val="en-US"/>
    </w:rPr>
  </w:style>
  <w:style w:type="paragraph" w:styleId="Corpsdetexte2">
    <w:name w:val="Body Text 2"/>
    <w:basedOn w:val="Normal"/>
    <w:link w:val="Corpsdetexte2Car"/>
    <w:rsid w:val="008B23CF"/>
    <w:pPr>
      <w:spacing w:after="0" w:line="240" w:lineRule="auto"/>
      <w:jc w:val="both"/>
    </w:pPr>
    <w:rPr>
      <w:rFonts w:ascii="Arial Narrow" w:eastAsia="Times New Roman" w:hAnsi="Arial Narrow"/>
      <w:sz w:val="24"/>
      <w:szCs w:val="24"/>
      <w:lang w:val="fr-BE"/>
    </w:rPr>
  </w:style>
  <w:style w:type="character" w:customStyle="1" w:styleId="Corpsdetexte2Car">
    <w:name w:val="Corps de texte 2 Car"/>
    <w:basedOn w:val="Policepardfaut"/>
    <w:link w:val="Corpsdetexte2"/>
    <w:rsid w:val="008B23CF"/>
    <w:rPr>
      <w:rFonts w:ascii="Arial Narrow" w:eastAsia="Times New Roman" w:hAnsi="Arial Narrow" w:cs="Times New Roman"/>
      <w:sz w:val="24"/>
      <w:szCs w:val="24"/>
      <w:lang w:val="fr-BE"/>
    </w:rPr>
  </w:style>
  <w:style w:type="paragraph" w:styleId="Corpsdetexte">
    <w:name w:val="Body Text"/>
    <w:basedOn w:val="Normal"/>
    <w:link w:val="CorpsdetexteCar"/>
    <w:rsid w:val="008B23CF"/>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8B23CF"/>
    <w:rPr>
      <w:rFonts w:ascii="Times New Roman" w:eastAsia="Times New Roman" w:hAnsi="Times New Roman" w:cs="Times New Roman"/>
      <w:sz w:val="24"/>
      <w:szCs w:val="24"/>
    </w:rPr>
  </w:style>
  <w:style w:type="paragraph" w:styleId="Rvision">
    <w:name w:val="Revision"/>
    <w:hidden/>
    <w:uiPriority w:val="99"/>
    <w:semiHidden/>
    <w:rsid w:val="008B23CF"/>
    <w:pPr>
      <w:spacing w:after="0" w:line="240" w:lineRule="auto"/>
    </w:pPr>
    <w:rPr>
      <w:rFonts w:ascii="Calibri" w:eastAsia="Calibri" w:hAnsi="Calibri" w:cs="Times New Roman"/>
      <w:lang w:val="en-US"/>
    </w:rPr>
  </w:style>
  <w:style w:type="paragraph" w:styleId="TM3">
    <w:name w:val="toc 3"/>
    <w:basedOn w:val="Normal"/>
    <w:next w:val="Normal"/>
    <w:autoRedefine/>
    <w:uiPriority w:val="39"/>
    <w:unhideWhenUsed/>
    <w:rsid w:val="008B23CF"/>
    <w:pPr>
      <w:spacing w:after="0" w:line="259" w:lineRule="auto"/>
      <w:ind w:left="440"/>
    </w:pPr>
    <w:rPr>
      <w:rFonts w:cs="Calibri"/>
      <w:i/>
      <w:iCs/>
      <w:sz w:val="20"/>
      <w:szCs w:val="20"/>
      <w:lang w:val="en-US"/>
    </w:rPr>
  </w:style>
  <w:style w:type="paragraph" w:styleId="Lgende">
    <w:name w:val="caption"/>
    <w:basedOn w:val="Normal"/>
    <w:next w:val="Normal"/>
    <w:uiPriority w:val="35"/>
    <w:unhideWhenUsed/>
    <w:qFormat/>
    <w:rsid w:val="008B23CF"/>
    <w:pPr>
      <w:spacing w:after="160" w:line="259" w:lineRule="auto"/>
    </w:pPr>
    <w:rPr>
      <w:b/>
      <w:bCs/>
      <w:sz w:val="20"/>
      <w:szCs w:val="20"/>
      <w:lang w:val="en-US"/>
    </w:rPr>
  </w:style>
  <w:style w:type="paragraph" w:styleId="TM4">
    <w:name w:val="toc 4"/>
    <w:basedOn w:val="Normal"/>
    <w:next w:val="Normal"/>
    <w:autoRedefine/>
    <w:uiPriority w:val="39"/>
    <w:unhideWhenUsed/>
    <w:rsid w:val="008B23CF"/>
    <w:pPr>
      <w:spacing w:after="0" w:line="259" w:lineRule="auto"/>
      <w:ind w:left="660"/>
    </w:pPr>
    <w:rPr>
      <w:rFonts w:cs="Calibri"/>
      <w:sz w:val="18"/>
      <w:szCs w:val="18"/>
      <w:lang w:val="en-US"/>
    </w:rPr>
  </w:style>
  <w:style w:type="paragraph" w:styleId="TM5">
    <w:name w:val="toc 5"/>
    <w:basedOn w:val="Normal"/>
    <w:next w:val="Normal"/>
    <w:autoRedefine/>
    <w:uiPriority w:val="39"/>
    <w:unhideWhenUsed/>
    <w:rsid w:val="008B23CF"/>
    <w:pPr>
      <w:spacing w:after="0" w:line="259" w:lineRule="auto"/>
      <w:ind w:left="880"/>
    </w:pPr>
    <w:rPr>
      <w:rFonts w:cs="Calibri"/>
      <w:sz w:val="18"/>
      <w:szCs w:val="18"/>
      <w:lang w:val="en-US"/>
    </w:rPr>
  </w:style>
  <w:style w:type="paragraph" w:styleId="TM6">
    <w:name w:val="toc 6"/>
    <w:basedOn w:val="Normal"/>
    <w:next w:val="Normal"/>
    <w:autoRedefine/>
    <w:uiPriority w:val="39"/>
    <w:unhideWhenUsed/>
    <w:rsid w:val="008B23CF"/>
    <w:pPr>
      <w:spacing w:after="0" w:line="259" w:lineRule="auto"/>
      <w:ind w:left="1100"/>
    </w:pPr>
    <w:rPr>
      <w:rFonts w:cs="Calibri"/>
      <w:sz w:val="18"/>
      <w:szCs w:val="18"/>
      <w:lang w:val="en-US"/>
    </w:rPr>
  </w:style>
  <w:style w:type="paragraph" w:styleId="TM7">
    <w:name w:val="toc 7"/>
    <w:basedOn w:val="Normal"/>
    <w:next w:val="Normal"/>
    <w:autoRedefine/>
    <w:uiPriority w:val="39"/>
    <w:unhideWhenUsed/>
    <w:rsid w:val="008B23CF"/>
    <w:pPr>
      <w:spacing w:after="0" w:line="259" w:lineRule="auto"/>
      <w:ind w:left="1320"/>
    </w:pPr>
    <w:rPr>
      <w:rFonts w:cs="Calibri"/>
      <w:sz w:val="18"/>
      <w:szCs w:val="18"/>
      <w:lang w:val="en-US"/>
    </w:rPr>
  </w:style>
  <w:style w:type="paragraph" w:styleId="TM8">
    <w:name w:val="toc 8"/>
    <w:basedOn w:val="Normal"/>
    <w:next w:val="Normal"/>
    <w:autoRedefine/>
    <w:uiPriority w:val="39"/>
    <w:unhideWhenUsed/>
    <w:rsid w:val="008B23CF"/>
    <w:pPr>
      <w:spacing w:after="0" w:line="259" w:lineRule="auto"/>
      <w:ind w:left="1540"/>
    </w:pPr>
    <w:rPr>
      <w:rFonts w:cs="Calibri"/>
      <w:sz w:val="18"/>
      <w:szCs w:val="18"/>
      <w:lang w:val="en-US"/>
    </w:rPr>
  </w:style>
  <w:style w:type="paragraph" w:styleId="TM9">
    <w:name w:val="toc 9"/>
    <w:basedOn w:val="Normal"/>
    <w:next w:val="Normal"/>
    <w:autoRedefine/>
    <w:uiPriority w:val="39"/>
    <w:unhideWhenUsed/>
    <w:rsid w:val="008B23CF"/>
    <w:pPr>
      <w:spacing w:after="0" w:line="259" w:lineRule="auto"/>
      <w:ind w:left="1760"/>
    </w:pPr>
    <w:rPr>
      <w:rFonts w:cs="Calibri"/>
      <w:sz w:val="18"/>
      <w:szCs w:val="18"/>
      <w:lang w:val="en-US"/>
    </w:rPr>
  </w:style>
  <w:style w:type="table" w:customStyle="1" w:styleId="Tableausimple21">
    <w:name w:val="Tableau simple 21"/>
    <w:basedOn w:val="TableauNormal"/>
    <w:uiPriority w:val="42"/>
    <w:rsid w:val="008B23CF"/>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41">
    <w:name w:val="Tableau simple 41"/>
    <w:basedOn w:val="TableauNormal"/>
    <w:uiPriority w:val="44"/>
    <w:rsid w:val="008B23CF"/>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1Clair1">
    <w:name w:val="Tableau Grille 1 Clair1"/>
    <w:basedOn w:val="TableauNormal"/>
    <w:uiPriority w:val="46"/>
    <w:rsid w:val="008B23CF"/>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Lienhypertextesuivivisit">
    <w:name w:val="FollowedHyperlink"/>
    <w:basedOn w:val="Policepardfaut"/>
    <w:uiPriority w:val="99"/>
    <w:semiHidden/>
    <w:unhideWhenUsed/>
    <w:rsid w:val="008B23CF"/>
    <w:rPr>
      <w:color w:val="800080"/>
      <w:u w:val="single"/>
    </w:rPr>
  </w:style>
  <w:style w:type="paragraph" w:customStyle="1" w:styleId="msonormal0">
    <w:name w:val="msonormal"/>
    <w:basedOn w:val="Normal"/>
    <w:rsid w:val="008B23C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65">
    <w:name w:val="xl65"/>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66">
    <w:name w:val="xl66"/>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fr-FR"/>
    </w:rPr>
  </w:style>
  <w:style w:type="paragraph" w:customStyle="1" w:styleId="xl67">
    <w:name w:val="xl67"/>
    <w:basedOn w:val="Normal"/>
    <w:rsid w:val="008B23C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68">
    <w:name w:val="xl68"/>
    <w:basedOn w:val="Normal"/>
    <w:rsid w:val="008B23C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69">
    <w:name w:val="xl69"/>
    <w:basedOn w:val="Normal"/>
    <w:rsid w:val="008B23C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Arial Narrow" w:eastAsia="Times New Roman" w:hAnsi="Arial Narrow"/>
      <w:b/>
      <w:bCs/>
      <w:color w:val="000000"/>
      <w:sz w:val="24"/>
      <w:szCs w:val="24"/>
      <w:lang w:eastAsia="fr-FR"/>
    </w:rPr>
  </w:style>
  <w:style w:type="paragraph" w:customStyle="1" w:styleId="xl70">
    <w:name w:val="xl70"/>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71">
    <w:name w:val="xl71"/>
    <w:basedOn w:val="Normal"/>
    <w:rsid w:val="008B23C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20"/>
      <w:szCs w:val="20"/>
      <w:lang w:eastAsia="fr-FR"/>
    </w:rPr>
  </w:style>
  <w:style w:type="paragraph" w:customStyle="1" w:styleId="xl72">
    <w:name w:val="xl72"/>
    <w:basedOn w:val="Normal"/>
    <w:rsid w:val="008B23C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20"/>
      <w:szCs w:val="20"/>
      <w:lang w:eastAsia="fr-FR"/>
    </w:rPr>
  </w:style>
  <w:style w:type="paragraph" w:customStyle="1" w:styleId="xl73">
    <w:name w:val="xl73"/>
    <w:basedOn w:val="Normal"/>
    <w:rsid w:val="008B23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fr-FR"/>
    </w:rPr>
  </w:style>
  <w:style w:type="paragraph" w:customStyle="1" w:styleId="xl74">
    <w:name w:val="xl74"/>
    <w:basedOn w:val="Normal"/>
    <w:rsid w:val="008B23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fr-FR"/>
    </w:rPr>
  </w:style>
  <w:style w:type="paragraph" w:customStyle="1" w:styleId="xl75">
    <w:name w:val="xl75"/>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fr-FR"/>
    </w:rPr>
  </w:style>
  <w:style w:type="paragraph" w:customStyle="1" w:styleId="xl76">
    <w:name w:val="xl76"/>
    <w:basedOn w:val="Normal"/>
    <w:rsid w:val="008B23CF"/>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77">
    <w:name w:val="xl77"/>
    <w:basedOn w:val="Normal"/>
    <w:rsid w:val="008B23CF"/>
    <w:pPr>
      <w:pBdr>
        <w:top w:val="single" w:sz="4" w:space="0" w:color="auto"/>
        <w:bottom w:val="single" w:sz="4" w:space="0" w:color="auto"/>
      </w:pBdr>
      <w:shd w:val="clear" w:color="000000" w:fill="8DB4E2"/>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78">
    <w:name w:val="xl78"/>
    <w:basedOn w:val="Normal"/>
    <w:rsid w:val="008B23CF"/>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79">
    <w:name w:val="xl79"/>
    <w:basedOn w:val="Normal"/>
    <w:rsid w:val="008B23CF"/>
    <w:pPr>
      <w:pBdr>
        <w:top w:val="single" w:sz="4" w:space="0" w:color="auto"/>
        <w:left w:val="single" w:sz="4" w:space="0" w:color="auto"/>
        <w:bottom w:val="single" w:sz="4" w:space="0" w:color="auto"/>
      </w:pBdr>
      <w:shd w:val="clear" w:color="000000" w:fill="C0504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0">
    <w:name w:val="xl80"/>
    <w:basedOn w:val="Normal"/>
    <w:rsid w:val="008B23CF"/>
    <w:pPr>
      <w:pBdr>
        <w:top w:val="single" w:sz="4" w:space="0" w:color="auto"/>
        <w:bottom w:val="single" w:sz="4" w:space="0" w:color="auto"/>
      </w:pBdr>
      <w:shd w:val="clear" w:color="000000" w:fill="C0504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1">
    <w:name w:val="xl81"/>
    <w:basedOn w:val="Normal"/>
    <w:rsid w:val="008B23CF"/>
    <w:pPr>
      <w:pBdr>
        <w:top w:val="single" w:sz="4" w:space="0" w:color="auto"/>
        <w:bottom w:val="single" w:sz="4" w:space="0" w:color="auto"/>
        <w:right w:val="single" w:sz="4" w:space="0" w:color="auto"/>
      </w:pBdr>
      <w:shd w:val="clear" w:color="000000" w:fill="C0504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2">
    <w:name w:val="xl82"/>
    <w:basedOn w:val="Normal"/>
    <w:rsid w:val="008B23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3">
    <w:name w:val="xl83"/>
    <w:basedOn w:val="Normal"/>
    <w:rsid w:val="008B23CF"/>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Arial Narrow" w:eastAsia="Times New Roman" w:hAnsi="Arial Narrow"/>
      <w:b/>
      <w:bCs/>
      <w:color w:val="000000"/>
      <w:sz w:val="24"/>
      <w:szCs w:val="24"/>
      <w:lang w:eastAsia="fr-FR"/>
    </w:rPr>
  </w:style>
  <w:style w:type="paragraph" w:customStyle="1" w:styleId="xl84">
    <w:name w:val="xl84"/>
    <w:basedOn w:val="Normal"/>
    <w:rsid w:val="008B23CF"/>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Arial Narrow" w:eastAsia="Times New Roman" w:hAnsi="Arial Narrow"/>
      <w:b/>
      <w:bCs/>
      <w:color w:val="000000"/>
      <w:sz w:val="24"/>
      <w:szCs w:val="24"/>
      <w:lang w:eastAsia="fr-FR"/>
    </w:rPr>
  </w:style>
  <w:style w:type="paragraph" w:customStyle="1" w:styleId="xl85">
    <w:name w:val="xl85"/>
    <w:basedOn w:val="Normal"/>
    <w:rsid w:val="008B23CF"/>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6">
    <w:name w:val="xl86"/>
    <w:basedOn w:val="Normal"/>
    <w:rsid w:val="008B23CF"/>
    <w:pPr>
      <w:pBdr>
        <w:top w:val="single" w:sz="4" w:space="0" w:color="auto"/>
        <w:bottom w:val="single" w:sz="4" w:space="0" w:color="auto"/>
      </w:pBdr>
      <w:shd w:val="clear" w:color="000000" w:fill="4F81B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7">
    <w:name w:val="xl87"/>
    <w:basedOn w:val="Normal"/>
    <w:rsid w:val="008B23CF"/>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63">
    <w:name w:val="xl63"/>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64">
    <w:name w:val="xl64"/>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88">
    <w:name w:val="xl88"/>
    <w:basedOn w:val="Normal"/>
    <w:rsid w:val="008B23C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9">
    <w:name w:val="xl89"/>
    <w:basedOn w:val="Normal"/>
    <w:rsid w:val="008B23C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0">
    <w:name w:val="xl90"/>
    <w:basedOn w:val="Normal"/>
    <w:rsid w:val="008B23C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1">
    <w:name w:val="xl91"/>
    <w:basedOn w:val="Normal"/>
    <w:rsid w:val="008B23C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2">
    <w:name w:val="xl92"/>
    <w:basedOn w:val="Normal"/>
    <w:rsid w:val="008B23C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3">
    <w:name w:val="xl93"/>
    <w:basedOn w:val="Normal"/>
    <w:uiPriority w:val="99"/>
    <w:rsid w:val="008B23CF"/>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4">
    <w:name w:val="xl94"/>
    <w:basedOn w:val="Normal"/>
    <w:uiPriority w:val="99"/>
    <w:rsid w:val="008B23C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5">
    <w:name w:val="xl95"/>
    <w:basedOn w:val="Normal"/>
    <w:uiPriority w:val="99"/>
    <w:rsid w:val="008B23C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96">
    <w:name w:val="xl96"/>
    <w:basedOn w:val="Normal"/>
    <w:uiPriority w:val="99"/>
    <w:rsid w:val="008B23C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7">
    <w:name w:val="xl97"/>
    <w:basedOn w:val="Normal"/>
    <w:uiPriority w:val="99"/>
    <w:rsid w:val="008B23C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8">
    <w:name w:val="xl98"/>
    <w:basedOn w:val="Normal"/>
    <w:uiPriority w:val="99"/>
    <w:rsid w:val="008B23C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Arial" w:eastAsia="Times New Roman" w:hAnsi="Arial" w:cs="Arial"/>
      <w:sz w:val="24"/>
      <w:szCs w:val="24"/>
      <w:lang w:val="en-US"/>
    </w:rPr>
  </w:style>
  <w:style w:type="character" w:customStyle="1" w:styleId="NotedebasdepageCar1">
    <w:name w:val="Note de bas de page Car1"/>
    <w:aliases w:val="fn Car1,Footnote ak Car1,fn Char Car1,footnote text Char Car1,Footnotes Char Car1,Footnote ak Char Car1,ft Car1,fn cafc Car1,Footnotes Char Char Car1,Footnote Text Char Char Car1,fn Char Char Car1,single space Car,Char Car"/>
    <w:basedOn w:val="Policepardfaut"/>
    <w:semiHidden/>
    <w:rsid w:val="008B23CF"/>
    <w:rPr>
      <w:rFonts w:ascii="Times New Roman" w:eastAsia="Times New Roman" w:hAnsi="Times New Roman"/>
      <w:lang w:val="fr-FR" w:eastAsia="fr-FR"/>
    </w:rPr>
  </w:style>
  <w:style w:type="table" w:customStyle="1" w:styleId="PlainTable1">
    <w:name w:val="Plain Table 1"/>
    <w:basedOn w:val="TableauNormal"/>
    <w:uiPriority w:val="41"/>
    <w:rsid w:val="00092D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auNormal"/>
    <w:uiPriority w:val="40"/>
    <w:rsid w:val="007360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
    <w:name w:val="Grid Table 2"/>
    <w:basedOn w:val="TableauNormal"/>
    <w:uiPriority w:val="47"/>
    <w:rsid w:val="007360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
    <w:name w:val="Grid Table 4 Accent 6"/>
    <w:basedOn w:val="TableauNormal"/>
    <w:uiPriority w:val="49"/>
    <w:rsid w:val="007360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1">
    <w:name w:val="Grid Table 4 Accent 1"/>
    <w:basedOn w:val="TableauNormal"/>
    <w:uiPriority w:val="49"/>
    <w:rsid w:val="00A179A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Aucuneliste2">
    <w:name w:val="Aucune liste2"/>
    <w:next w:val="Aucuneliste"/>
    <w:uiPriority w:val="99"/>
    <w:semiHidden/>
    <w:unhideWhenUsed/>
    <w:rsid w:val="00CB122F"/>
  </w:style>
  <w:style w:type="table" w:customStyle="1" w:styleId="PlainTable2">
    <w:name w:val="Plain Table 2"/>
    <w:basedOn w:val="TableauNormal"/>
    <w:uiPriority w:val="42"/>
    <w:rsid w:val="00977F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Aucuneliste3">
    <w:name w:val="Aucune liste3"/>
    <w:next w:val="Aucuneliste"/>
    <w:uiPriority w:val="99"/>
    <w:semiHidden/>
    <w:unhideWhenUsed/>
    <w:rsid w:val="008F4917"/>
  </w:style>
  <w:style w:type="paragraph" w:customStyle="1" w:styleId="BodyContent">
    <w:name w:val="Body Content"/>
    <w:basedOn w:val="Normal"/>
    <w:qFormat/>
    <w:rsid w:val="00300AFD"/>
    <w:pPr>
      <w:spacing w:before="120" w:after="120" w:line="240" w:lineRule="auto"/>
      <w:jc w:val="both"/>
    </w:pPr>
    <w:rPr>
      <w:rFonts w:ascii="Helvetica" w:eastAsiaTheme="minorHAnsi" w:hAnsi="Helvetica" w:cstheme="minorBidi"/>
      <w:bCs/>
      <w:color w:val="000000" w:themeColor="text1"/>
      <w:sz w:val="20"/>
      <w:lang w:val="en-US"/>
    </w:rPr>
  </w:style>
  <w:style w:type="paragraph" w:customStyle="1" w:styleId="SectionHead1">
    <w:name w:val="Section Head1"/>
    <w:basedOn w:val="Normal"/>
    <w:qFormat/>
    <w:rsid w:val="00300AFD"/>
    <w:pPr>
      <w:spacing w:after="0" w:line="240" w:lineRule="auto"/>
    </w:pPr>
    <w:rPr>
      <w:rFonts w:ascii="HELVETICA NEUE CONDENSED" w:eastAsiaTheme="minorHAnsi" w:hAnsi="HELVETICA NEUE CONDENSED" w:cstheme="minorBidi"/>
      <w:b/>
      <w:bCs/>
      <w:color w:val="2A2E57"/>
      <w:sz w:val="28"/>
      <w:szCs w:val="28"/>
      <w:lang w:val="en-US"/>
    </w:rPr>
  </w:style>
  <w:style w:type="table" w:customStyle="1" w:styleId="GridTable5DarkAccent1">
    <w:name w:val="Grid Table 5 Dark Accent 1"/>
    <w:basedOn w:val="TableauNormal"/>
    <w:uiPriority w:val="50"/>
    <w:rsid w:val="00300AFD"/>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15"/>
    <w:rPr>
      <w:rFonts w:ascii="Calibri" w:eastAsia="Calibri" w:hAnsi="Calibri" w:cs="Times New Roman"/>
      <w:lang w:val="fr-FR"/>
    </w:rPr>
  </w:style>
  <w:style w:type="paragraph" w:styleId="Titre1">
    <w:name w:val="heading 1"/>
    <w:basedOn w:val="Normal"/>
    <w:next w:val="Normal"/>
    <w:link w:val="Titre1Car"/>
    <w:uiPriority w:val="9"/>
    <w:qFormat/>
    <w:rsid w:val="007E3A15"/>
    <w:pPr>
      <w:keepNext/>
      <w:keepLines/>
      <w:spacing w:before="240" w:after="0" w:line="259" w:lineRule="auto"/>
      <w:outlineLvl w:val="0"/>
    </w:pPr>
    <w:rPr>
      <w:rFonts w:ascii="Times New Roman" w:eastAsia="Times New Roman" w:hAnsi="Times New Roman"/>
      <w:b/>
      <w:sz w:val="28"/>
      <w:szCs w:val="32"/>
      <w:lang w:val="en-US"/>
    </w:rPr>
  </w:style>
  <w:style w:type="paragraph" w:styleId="Titre2">
    <w:name w:val="heading 2"/>
    <w:basedOn w:val="Normal"/>
    <w:next w:val="Normal"/>
    <w:link w:val="Titre2Car"/>
    <w:qFormat/>
    <w:rsid w:val="007E3A15"/>
    <w:pPr>
      <w:keepNext/>
      <w:spacing w:before="240" w:after="60" w:line="240" w:lineRule="auto"/>
      <w:outlineLvl w:val="1"/>
    </w:pPr>
    <w:rPr>
      <w:rFonts w:ascii="Times New Roman" w:eastAsia="Times New Roman" w:hAnsi="Times New Roman"/>
      <w:b/>
      <w:bCs/>
      <w:iCs/>
      <w:sz w:val="28"/>
      <w:szCs w:val="28"/>
      <w:lang w:eastAsia="fr-FR"/>
    </w:rPr>
  </w:style>
  <w:style w:type="paragraph" w:styleId="Titre3">
    <w:name w:val="heading 3"/>
    <w:basedOn w:val="Normal"/>
    <w:next w:val="Normal"/>
    <w:link w:val="Titre3Car"/>
    <w:unhideWhenUsed/>
    <w:qFormat/>
    <w:rsid w:val="00CC1D4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A2D3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560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3A15"/>
    <w:rPr>
      <w:rFonts w:ascii="Times New Roman" w:eastAsia="Times New Roman" w:hAnsi="Times New Roman" w:cs="Times New Roman"/>
      <w:b/>
      <w:sz w:val="28"/>
      <w:szCs w:val="32"/>
      <w:lang w:val="en-US"/>
    </w:rPr>
  </w:style>
  <w:style w:type="character" w:customStyle="1" w:styleId="Titre2Car">
    <w:name w:val="Titre 2 Car"/>
    <w:basedOn w:val="Policepardfaut"/>
    <w:link w:val="Titre2"/>
    <w:rsid w:val="007E3A15"/>
    <w:rPr>
      <w:rFonts w:ascii="Times New Roman" w:eastAsia="Times New Roman" w:hAnsi="Times New Roman" w:cs="Times New Roman"/>
      <w:b/>
      <w:bCs/>
      <w:iCs/>
      <w:sz w:val="28"/>
      <w:szCs w:val="28"/>
      <w:lang w:eastAsia="fr-FR"/>
    </w:rPr>
  </w:style>
  <w:style w:type="paragraph" w:styleId="Paragraphedeliste">
    <w:name w:val="List Paragraph"/>
    <w:aliases w:val="References,List Paragraph1,Paragraphe de liste1,Liste couleur - Accent 11,Liste couleur - Accent 111,Colorful List - Accent 11,Grille claire - Accent 31,Liste couleur - Accent 112,Bullets,List Paragraph nowy,liste,List Paragraph2,U 5"/>
    <w:basedOn w:val="Normal"/>
    <w:link w:val="ParagraphedelisteCar"/>
    <w:uiPriority w:val="34"/>
    <w:qFormat/>
    <w:rsid w:val="007E3A15"/>
    <w:pPr>
      <w:spacing w:after="160" w:line="259" w:lineRule="auto"/>
      <w:ind w:left="720"/>
      <w:contextualSpacing/>
    </w:pPr>
    <w:rPr>
      <w:sz w:val="20"/>
      <w:szCs w:val="20"/>
      <w:lang w:val="en-US"/>
    </w:rPr>
  </w:style>
  <w:style w:type="character" w:customStyle="1" w:styleId="ParagraphedelisteCar">
    <w:name w:val="Paragraphe de liste Car"/>
    <w:aliases w:val="References Car,List Paragraph1 Car,Paragraphe de liste1 Car,Liste couleur - Accent 11 Car,Liste couleur - Accent 111 Car,Colorful List - Accent 11 Car,Grille claire - Accent 31 Car,Liste couleur - Accent 112 Car,Bullets Car"/>
    <w:link w:val="Paragraphedeliste"/>
    <w:uiPriority w:val="34"/>
    <w:qFormat/>
    <w:rsid w:val="007E3A15"/>
    <w:rPr>
      <w:rFonts w:ascii="Calibri" w:eastAsia="Calibri" w:hAnsi="Calibri" w:cs="Times New Roman"/>
      <w:sz w:val="20"/>
      <w:szCs w:val="20"/>
      <w:lang w:val="en-US"/>
    </w:rPr>
  </w:style>
  <w:style w:type="table" w:styleId="Grilledutableau">
    <w:name w:val="Table Grid"/>
    <w:basedOn w:val="TableauNormal"/>
    <w:uiPriority w:val="39"/>
    <w:rsid w:val="007E3A1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n,Footnote ak,fn Char,footnote text Char,Footnotes Char,Footnote ak Char,ft,fn cafc,Footnotes Char Char,Footnote Text Char Char,fn Char Char,footnote text Char Char Char Ch,single space,footnote text,ALTS FOOTNOTE,Char,FOOTNOTES,AD"/>
    <w:basedOn w:val="Normal"/>
    <w:link w:val="NotedebasdepageCar"/>
    <w:unhideWhenUsed/>
    <w:rsid w:val="007E3A15"/>
    <w:pPr>
      <w:spacing w:after="0" w:line="240" w:lineRule="auto"/>
    </w:pPr>
    <w:rPr>
      <w:rFonts w:eastAsia="Times New Roman"/>
      <w:sz w:val="20"/>
      <w:szCs w:val="20"/>
      <w:lang w:val="en-GB" w:eastAsia="en-GB"/>
    </w:rPr>
  </w:style>
  <w:style w:type="character" w:customStyle="1" w:styleId="NotedebasdepageCar">
    <w:name w:val="Note de bas de page Car"/>
    <w:aliases w:val="fn Car,Footnote ak Car,fn Char Car,footnote text Char Car,Footnotes Char Car,Footnote ak Char Car,ft Car,fn cafc Car,Footnotes Char Char Car,Footnote Text Char Char Car,fn Char Char Car,footnote text Char Char Char Ch Car,AD Car"/>
    <w:basedOn w:val="Policepardfaut"/>
    <w:link w:val="Notedebasdepage"/>
    <w:rsid w:val="007E3A15"/>
    <w:rPr>
      <w:rFonts w:ascii="Calibri" w:eastAsia="Times New Roman" w:hAnsi="Calibri" w:cs="Times New Roman"/>
      <w:sz w:val="20"/>
      <w:szCs w:val="20"/>
      <w:lang w:val="en-GB" w:eastAsia="en-GB"/>
    </w:rPr>
  </w:style>
  <w:style w:type="character" w:styleId="Appelnotedebasdep">
    <w:name w:val="footnote reference"/>
    <w:aliases w:val="ftref,Знак сноски 1,16 Point,Superscript 6 Point,Знак сноски-FN,Ciae niinee-FN,note bp,4_G,Ref,de nota al pie,Footnote symbol,referencia nota al pie"/>
    <w:unhideWhenUsed/>
    <w:rsid w:val="007E3A15"/>
    <w:rPr>
      <w:vertAlign w:val="superscript"/>
    </w:rPr>
  </w:style>
  <w:style w:type="paragraph" w:styleId="Pieddepage">
    <w:name w:val="footer"/>
    <w:basedOn w:val="Normal"/>
    <w:link w:val="PieddepageCar"/>
    <w:uiPriority w:val="99"/>
    <w:unhideWhenUsed/>
    <w:rsid w:val="007E3A15"/>
    <w:pPr>
      <w:tabs>
        <w:tab w:val="center" w:pos="4680"/>
        <w:tab w:val="right" w:pos="9360"/>
      </w:tabs>
      <w:spacing w:after="0" w:line="240" w:lineRule="auto"/>
    </w:pPr>
    <w:rPr>
      <w:sz w:val="20"/>
      <w:szCs w:val="20"/>
      <w:lang w:val="en-US"/>
    </w:rPr>
  </w:style>
  <w:style w:type="character" w:customStyle="1" w:styleId="PieddepageCar">
    <w:name w:val="Pied de page Car"/>
    <w:basedOn w:val="Policepardfaut"/>
    <w:link w:val="Pieddepage"/>
    <w:uiPriority w:val="99"/>
    <w:rsid w:val="007E3A15"/>
    <w:rPr>
      <w:rFonts w:ascii="Calibri" w:eastAsia="Calibri" w:hAnsi="Calibri" w:cs="Times New Roman"/>
      <w:sz w:val="20"/>
      <w:szCs w:val="20"/>
      <w:lang w:val="en-US"/>
    </w:rPr>
  </w:style>
  <w:style w:type="paragraph" w:styleId="Sansinterligne">
    <w:name w:val="No Spacing"/>
    <w:link w:val="SansinterligneCar"/>
    <w:uiPriority w:val="1"/>
    <w:qFormat/>
    <w:rsid w:val="007E3A15"/>
    <w:pPr>
      <w:spacing w:after="0" w:line="240" w:lineRule="auto"/>
    </w:pPr>
    <w:rPr>
      <w:rFonts w:ascii="Calibri" w:eastAsia="Times New Roman" w:hAnsi="Calibri" w:cs="Times New Roman"/>
      <w:sz w:val="20"/>
      <w:szCs w:val="20"/>
      <w:lang w:val="en-US" w:eastAsia="fr-FR"/>
    </w:rPr>
  </w:style>
  <w:style w:type="character" w:customStyle="1" w:styleId="SansinterligneCar">
    <w:name w:val="Sans interligne Car"/>
    <w:link w:val="Sansinterligne"/>
    <w:uiPriority w:val="1"/>
    <w:rsid w:val="007E3A15"/>
    <w:rPr>
      <w:rFonts w:ascii="Calibri" w:eastAsia="Times New Roman" w:hAnsi="Calibri" w:cs="Times New Roman"/>
      <w:sz w:val="20"/>
      <w:szCs w:val="20"/>
      <w:lang w:val="en-US" w:eastAsia="fr-FR"/>
    </w:rPr>
  </w:style>
  <w:style w:type="paragraph" w:styleId="Tabledesillustrations">
    <w:name w:val="table of figures"/>
    <w:aliases w:val="Tableau 2: Niveau de performance des indicateurs de couverture en Fin Décembre 2016"/>
    <w:basedOn w:val="Normal"/>
    <w:next w:val="Normal"/>
    <w:uiPriority w:val="99"/>
    <w:unhideWhenUsed/>
    <w:qFormat/>
    <w:rsid w:val="007E3A15"/>
    <w:pPr>
      <w:spacing w:after="0"/>
      <w:ind w:left="440" w:hanging="440"/>
    </w:pPr>
    <w:rPr>
      <w:rFonts w:ascii="Arial Narrow" w:hAnsi="Arial Narrow" w:cs="Calibri"/>
      <w:bCs/>
      <w:iCs/>
      <w:smallCaps/>
      <w:sz w:val="24"/>
      <w:szCs w:val="20"/>
    </w:rPr>
  </w:style>
  <w:style w:type="paragraph" w:styleId="Textedebulles">
    <w:name w:val="Balloon Text"/>
    <w:basedOn w:val="Normal"/>
    <w:link w:val="TextedebullesCar"/>
    <w:uiPriority w:val="99"/>
    <w:semiHidden/>
    <w:unhideWhenUsed/>
    <w:rsid w:val="007E3A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A15"/>
    <w:rPr>
      <w:rFonts w:ascii="Tahoma" w:eastAsia="Calibri" w:hAnsi="Tahoma" w:cs="Tahoma"/>
      <w:sz w:val="16"/>
      <w:szCs w:val="16"/>
      <w:lang w:val="fr-FR"/>
    </w:rPr>
  </w:style>
  <w:style w:type="paragraph" w:styleId="En-ttedetabledesmatires">
    <w:name w:val="TOC Heading"/>
    <w:basedOn w:val="Titre1"/>
    <w:next w:val="Normal"/>
    <w:uiPriority w:val="39"/>
    <w:unhideWhenUsed/>
    <w:qFormat/>
    <w:rsid w:val="00BA4EDA"/>
    <w:pPr>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TM1">
    <w:name w:val="toc 1"/>
    <w:basedOn w:val="Normal"/>
    <w:next w:val="Normal"/>
    <w:autoRedefine/>
    <w:uiPriority w:val="39"/>
    <w:unhideWhenUsed/>
    <w:rsid w:val="00BA4EDA"/>
    <w:pPr>
      <w:spacing w:after="100"/>
    </w:pPr>
  </w:style>
  <w:style w:type="paragraph" w:styleId="TM2">
    <w:name w:val="toc 2"/>
    <w:basedOn w:val="Normal"/>
    <w:next w:val="Normal"/>
    <w:autoRedefine/>
    <w:uiPriority w:val="39"/>
    <w:unhideWhenUsed/>
    <w:rsid w:val="00BA4EDA"/>
    <w:pPr>
      <w:spacing w:after="100"/>
      <w:ind w:left="220"/>
    </w:pPr>
  </w:style>
  <w:style w:type="character" w:styleId="Lienhypertexte">
    <w:name w:val="Hyperlink"/>
    <w:basedOn w:val="Policepardfaut"/>
    <w:uiPriority w:val="99"/>
    <w:unhideWhenUsed/>
    <w:rsid w:val="00BA4EDA"/>
    <w:rPr>
      <w:color w:val="0000FF" w:themeColor="hyperlink"/>
      <w:u w:val="single"/>
    </w:rPr>
  </w:style>
  <w:style w:type="character" w:customStyle="1" w:styleId="Titre4Car">
    <w:name w:val="Titre 4 Car"/>
    <w:basedOn w:val="Policepardfaut"/>
    <w:link w:val="Titre4"/>
    <w:uiPriority w:val="9"/>
    <w:rsid w:val="007A2D38"/>
    <w:rPr>
      <w:rFonts w:asciiTheme="majorHAnsi" w:eastAsiaTheme="majorEastAsia" w:hAnsiTheme="majorHAnsi" w:cstheme="majorBidi"/>
      <w:b/>
      <w:bCs/>
      <w:i/>
      <w:iCs/>
      <w:color w:val="4F81BD" w:themeColor="accent1"/>
      <w:lang w:val="fr-FR"/>
    </w:rPr>
  </w:style>
  <w:style w:type="character" w:customStyle="1" w:styleId="Titre3Car">
    <w:name w:val="Titre 3 Car"/>
    <w:basedOn w:val="Policepardfaut"/>
    <w:link w:val="Titre3"/>
    <w:rsid w:val="00CC1D40"/>
    <w:rPr>
      <w:rFonts w:asciiTheme="majorHAnsi" w:eastAsiaTheme="majorEastAsia" w:hAnsiTheme="majorHAnsi" w:cstheme="majorBidi"/>
      <w:b/>
      <w:bCs/>
      <w:color w:val="4F81BD" w:themeColor="accent1"/>
      <w:lang w:val="fr-FR"/>
    </w:rPr>
  </w:style>
  <w:style w:type="paragraph" w:styleId="Explorateurdedocuments">
    <w:name w:val="Document Map"/>
    <w:basedOn w:val="Normal"/>
    <w:link w:val="ExplorateurdedocumentsCar"/>
    <w:uiPriority w:val="99"/>
    <w:semiHidden/>
    <w:unhideWhenUsed/>
    <w:rsid w:val="0006680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66809"/>
    <w:rPr>
      <w:rFonts w:ascii="Tahoma" w:eastAsia="Calibri" w:hAnsi="Tahoma" w:cs="Tahoma"/>
      <w:sz w:val="16"/>
      <w:szCs w:val="16"/>
      <w:lang w:val="fr-FR"/>
    </w:rPr>
  </w:style>
  <w:style w:type="character" w:customStyle="1" w:styleId="Titre5Car">
    <w:name w:val="Titre 5 Car"/>
    <w:basedOn w:val="Policepardfaut"/>
    <w:link w:val="Titre5"/>
    <w:uiPriority w:val="9"/>
    <w:rsid w:val="00A560F8"/>
    <w:rPr>
      <w:rFonts w:asciiTheme="majorHAnsi" w:eastAsiaTheme="majorEastAsia" w:hAnsiTheme="majorHAnsi" w:cstheme="majorBidi"/>
      <w:color w:val="243F60" w:themeColor="accent1" w:themeShade="7F"/>
      <w:lang w:val="fr-FR"/>
    </w:rPr>
  </w:style>
  <w:style w:type="paragraph" w:styleId="En-tte">
    <w:name w:val="header"/>
    <w:basedOn w:val="Normal"/>
    <w:link w:val="En-tteCar"/>
    <w:uiPriority w:val="99"/>
    <w:unhideWhenUsed/>
    <w:rsid w:val="00081D8B"/>
    <w:pPr>
      <w:tabs>
        <w:tab w:val="center" w:pos="4536"/>
        <w:tab w:val="right" w:pos="9072"/>
      </w:tabs>
      <w:spacing w:after="0" w:line="240" w:lineRule="auto"/>
    </w:pPr>
  </w:style>
  <w:style w:type="character" w:customStyle="1" w:styleId="En-tteCar">
    <w:name w:val="En-tête Car"/>
    <w:basedOn w:val="Policepardfaut"/>
    <w:link w:val="En-tte"/>
    <w:uiPriority w:val="99"/>
    <w:rsid w:val="00081D8B"/>
    <w:rPr>
      <w:rFonts w:ascii="Calibri" w:eastAsia="Calibri" w:hAnsi="Calibri" w:cs="Times New Roman"/>
      <w:lang w:val="fr-FR"/>
    </w:rPr>
  </w:style>
  <w:style w:type="numbering" w:customStyle="1" w:styleId="Aucuneliste1">
    <w:name w:val="Aucune liste1"/>
    <w:next w:val="Aucuneliste"/>
    <w:uiPriority w:val="99"/>
    <w:semiHidden/>
    <w:unhideWhenUsed/>
    <w:rsid w:val="008B23CF"/>
  </w:style>
  <w:style w:type="paragraph" w:customStyle="1" w:styleId="Normal1">
    <w:name w:val="Normal1"/>
    <w:rsid w:val="008B23CF"/>
    <w:pPr>
      <w:jc w:val="right"/>
    </w:pPr>
    <w:rPr>
      <w:rFonts w:ascii="Calibri" w:eastAsia="Calibri" w:hAnsi="Calibri" w:cs="Calibri"/>
      <w:color w:val="000000"/>
      <w:lang w:val="en-GB" w:eastAsia="fr-FR" w:bidi="fr-FR"/>
    </w:rPr>
  </w:style>
  <w:style w:type="paragraph" w:customStyle="1" w:styleId="Default">
    <w:name w:val="Default"/>
    <w:rsid w:val="008B23CF"/>
    <w:pPr>
      <w:autoSpaceDE w:val="0"/>
      <w:autoSpaceDN w:val="0"/>
      <w:adjustRightInd w:val="0"/>
      <w:spacing w:after="0" w:line="240" w:lineRule="auto"/>
    </w:pPr>
    <w:rPr>
      <w:rFonts w:ascii="Calibri" w:eastAsia="Calibri" w:hAnsi="Calibri" w:cs="Calibri"/>
      <w:color w:val="000000"/>
      <w:sz w:val="24"/>
      <w:szCs w:val="24"/>
      <w:lang w:val="en-US"/>
    </w:rPr>
  </w:style>
  <w:style w:type="paragraph" w:styleId="NormalWeb">
    <w:name w:val="Normal (Web)"/>
    <w:basedOn w:val="Normal"/>
    <w:uiPriority w:val="99"/>
    <w:unhideWhenUsed/>
    <w:rsid w:val="008B23CF"/>
    <w:pPr>
      <w:spacing w:before="100" w:beforeAutospacing="1" w:after="100" w:afterAutospacing="1" w:line="240" w:lineRule="auto"/>
    </w:pPr>
    <w:rPr>
      <w:rFonts w:ascii="Times New Roman" w:eastAsia="Times New Roman" w:hAnsi="Times New Roman"/>
      <w:sz w:val="24"/>
      <w:szCs w:val="24"/>
      <w:lang w:val="en-US"/>
    </w:rPr>
  </w:style>
  <w:style w:type="character" w:styleId="Marquedecommentaire">
    <w:name w:val="annotation reference"/>
    <w:uiPriority w:val="99"/>
    <w:semiHidden/>
    <w:unhideWhenUsed/>
    <w:rsid w:val="008B23CF"/>
    <w:rPr>
      <w:sz w:val="16"/>
      <w:szCs w:val="16"/>
    </w:rPr>
  </w:style>
  <w:style w:type="paragraph" w:styleId="Commentaire">
    <w:name w:val="annotation text"/>
    <w:basedOn w:val="Normal"/>
    <w:link w:val="CommentaireCar"/>
    <w:uiPriority w:val="99"/>
    <w:semiHidden/>
    <w:unhideWhenUsed/>
    <w:rsid w:val="008B23CF"/>
    <w:pPr>
      <w:spacing w:after="160" w:line="240" w:lineRule="auto"/>
    </w:pPr>
    <w:rPr>
      <w:sz w:val="20"/>
      <w:szCs w:val="20"/>
      <w:lang w:val="en-US"/>
    </w:rPr>
  </w:style>
  <w:style w:type="character" w:customStyle="1" w:styleId="CommentaireCar">
    <w:name w:val="Commentaire Car"/>
    <w:basedOn w:val="Policepardfaut"/>
    <w:link w:val="Commentaire"/>
    <w:uiPriority w:val="99"/>
    <w:semiHidden/>
    <w:rsid w:val="008B23CF"/>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8B23CF"/>
    <w:rPr>
      <w:b/>
      <w:bCs/>
    </w:rPr>
  </w:style>
  <w:style w:type="character" w:customStyle="1" w:styleId="ObjetducommentaireCar">
    <w:name w:val="Objet du commentaire Car"/>
    <w:basedOn w:val="CommentaireCar"/>
    <w:link w:val="Objetducommentaire"/>
    <w:uiPriority w:val="99"/>
    <w:semiHidden/>
    <w:rsid w:val="008B23CF"/>
    <w:rPr>
      <w:rFonts w:ascii="Calibri" w:eastAsia="Calibri" w:hAnsi="Calibri" w:cs="Times New Roman"/>
      <w:b/>
      <w:bCs/>
      <w:sz w:val="20"/>
      <w:szCs w:val="20"/>
      <w:lang w:val="en-US"/>
    </w:rPr>
  </w:style>
  <w:style w:type="character" w:customStyle="1" w:styleId="questiondescription">
    <w:name w:val="question_description"/>
    <w:basedOn w:val="Policepardfaut"/>
    <w:rsid w:val="008B23CF"/>
  </w:style>
  <w:style w:type="paragraph" w:styleId="Titre">
    <w:name w:val="Title"/>
    <w:basedOn w:val="Normal"/>
    <w:next w:val="Normal"/>
    <w:link w:val="TitreCar"/>
    <w:uiPriority w:val="10"/>
    <w:qFormat/>
    <w:rsid w:val="008B23CF"/>
    <w:pPr>
      <w:spacing w:after="0" w:line="216" w:lineRule="auto"/>
      <w:contextualSpacing/>
    </w:pPr>
    <w:rPr>
      <w:rFonts w:ascii="Calibri Light" w:eastAsia="Times New Roman" w:hAnsi="Calibri Light"/>
      <w:color w:val="404040"/>
      <w:spacing w:val="-10"/>
      <w:kern w:val="28"/>
      <w:sz w:val="56"/>
      <w:szCs w:val="56"/>
      <w:lang w:val="en-US"/>
    </w:rPr>
  </w:style>
  <w:style w:type="character" w:customStyle="1" w:styleId="TitreCar">
    <w:name w:val="Titre Car"/>
    <w:basedOn w:val="Policepardfaut"/>
    <w:link w:val="Titre"/>
    <w:uiPriority w:val="10"/>
    <w:rsid w:val="008B23CF"/>
    <w:rPr>
      <w:rFonts w:ascii="Calibri Light" w:eastAsia="Times New Roman" w:hAnsi="Calibri Light" w:cs="Times New Roman"/>
      <w:color w:val="404040"/>
      <w:spacing w:val="-10"/>
      <w:kern w:val="28"/>
      <w:sz w:val="56"/>
      <w:szCs w:val="56"/>
      <w:lang w:val="en-US"/>
    </w:rPr>
  </w:style>
  <w:style w:type="paragraph" w:styleId="Sous-titre">
    <w:name w:val="Subtitle"/>
    <w:basedOn w:val="Normal"/>
    <w:next w:val="Normal"/>
    <w:link w:val="Sous-titreCar"/>
    <w:uiPriority w:val="11"/>
    <w:qFormat/>
    <w:rsid w:val="008B23CF"/>
    <w:pPr>
      <w:numPr>
        <w:ilvl w:val="1"/>
      </w:numPr>
      <w:spacing w:after="160" w:line="259" w:lineRule="auto"/>
    </w:pPr>
    <w:rPr>
      <w:rFonts w:eastAsia="Times New Roman"/>
      <w:color w:val="5A5A5A"/>
      <w:spacing w:val="15"/>
      <w:sz w:val="20"/>
      <w:szCs w:val="20"/>
      <w:lang w:val="en-US"/>
    </w:rPr>
  </w:style>
  <w:style w:type="character" w:customStyle="1" w:styleId="Sous-titreCar">
    <w:name w:val="Sous-titre Car"/>
    <w:basedOn w:val="Policepardfaut"/>
    <w:link w:val="Sous-titre"/>
    <w:uiPriority w:val="11"/>
    <w:rsid w:val="008B23CF"/>
    <w:rPr>
      <w:rFonts w:ascii="Calibri" w:eastAsia="Times New Roman" w:hAnsi="Calibri" w:cs="Times New Roman"/>
      <w:color w:val="5A5A5A"/>
      <w:spacing w:val="15"/>
      <w:sz w:val="20"/>
      <w:szCs w:val="20"/>
      <w:lang w:val="en-US"/>
    </w:rPr>
  </w:style>
  <w:style w:type="paragraph" w:styleId="Corpsdetexte2">
    <w:name w:val="Body Text 2"/>
    <w:basedOn w:val="Normal"/>
    <w:link w:val="Corpsdetexte2Car"/>
    <w:rsid w:val="008B23CF"/>
    <w:pPr>
      <w:spacing w:after="0" w:line="240" w:lineRule="auto"/>
      <w:jc w:val="both"/>
    </w:pPr>
    <w:rPr>
      <w:rFonts w:ascii="Arial Narrow" w:eastAsia="Times New Roman" w:hAnsi="Arial Narrow"/>
      <w:sz w:val="24"/>
      <w:szCs w:val="24"/>
      <w:lang w:val="fr-BE"/>
    </w:rPr>
  </w:style>
  <w:style w:type="character" w:customStyle="1" w:styleId="Corpsdetexte2Car">
    <w:name w:val="Corps de texte 2 Car"/>
    <w:basedOn w:val="Policepardfaut"/>
    <w:link w:val="Corpsdetexte2"/>
    <w:rsid w:val="008B23CF"/>
    <w:rPr>
      <w:rFonts w:ascii="Arial Narrow" w:eastAsia="Times New Roman" w:hAnsi="Arial Narrow" w:cs="Times New Roman"/>
      <w:sz w:val="24"/>
      <w:szCs w:val="24"/>
      <w:lang w:val="fr-BE"/>
    </w:rPr>
  </w:style>
  <w:style w:type="paragraph" w:styleId="Corpsdetexte">
    <w:name w:val="Body Text"/>
    <w:basedOn w:val="Normal"/>
    <w:link w:val="CorpsdetexteCar"/>
    <w:rsid w:val="008B23CF"/>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8B23CF"/>
    <w:rPr>
      <w:rFonts w:ascii="Times New Roman" w:eastAsia="Times New Roman" w:hAnsi="Times New Roman" w:cs="Times New Roman"/>
      <w:sz w:val="24"/>
      <w:szCs w:val="24"/>
    </w:rPr>
  </w:style>
  <w:style w:type="paragraph" w:styleId="Rvision">
    <w:name w:val="Revision"/>
    <w:hidden/>
    <w:uiPriority w:val="99"/>
    <w:semiHidden/>
    <w:rsid w:val="008B23CF"/>
    <w:pPr>
      <w:spacing w:after="0" w:line="240" w:lineRule="auto"/>
    </w:pPr>
    <w:rPr>
      <w:rFonts w:ascii="Calibri" w:eastAsia="Calibri" w:hAnsi="Calibri" w:cs="Times New Roman"/>
      <w:lang w:val="en-US"/>
    </w:rPr>
  </w:style>
  <w:style w:type="paragraph" w:styleId="TM3">
    <w:name w:val="toc 3"/>
    <w:basedOn w:val="Normal"/>
    <w:next w:val="Normal"/>
    <w:autoRedefine/>
    <w:uiPriority w:val="39"/>
    <w:unhideWhenUsed/>
    <w:rsid w:val="008B23CF"/>
    <w:pPr>
      <w:spacing w:after="0" w:line="259" w:lineRule="auto"/>
      <w:ind w:left="440"/>
    </w:pPr>
    <w:rPr>
      <w:rFonts w:cs="Calibri"/>
      <w:i/>
      <w:iCs/>
      <w:sz w:val="20"/>
      <w:szCs w:val="20"/>
      <w:lang w:val="en-US"/>
    </w:rPr>
  </w:style>
  <w:style w:type="paragraph" w:styleId="Lgende">
    <w:name w:val="caption"/>
    <w:basedOn w:val="Normal"/>
    <w:next w:val="Normal"/>
    <w:uiPriority w:val="35"/>
    <w:unhideWhenUsed/>
    <w:qFormat/>
    <w:rsid w:val="008B23CF"/>
    <w:pPr>
      <w:spacing w:after="160" w:line="259" w:lineRule="auto"/>
    </w:pPr>
    <w:rPr>
      <w:b/>
      <w:bCs/>
      <w:sz w:val="20"/>
      <w:szCs w:val="20"/>
      <w:lang w:val="en-US"/>
    </w:rPr>
  </w:style>
  <w:style w:type="paragraph" w:styleId="TM4">
    <w:name w:val="toc 4"/>
    <w:basedOn w:val="Normal"/>
    <w:next w:val="Normal"/>
    <w:autoRedefine/>
    <w:uiPriority w:val="39"/>
    <w:unhideWhenUsed/>
    <w:rsid w:val="008B23CF"/>
    <w:pPr>
      <w:spacing w:after="0" w:line="259" w:lineRule="auto"/>
      <w:ind w:left="660"/>
    </w:pPr>
    <w:rPr>
      <w:rFonts w:cs="Calibri"/>
      <w:sz w:val="18"/>
      <w:szCs w:val="18"/>
      <w:lang w:val="en-US"/>
    </w:rPr>
  </w:style>
  <w:style w:type="paragraph" w:styleId="TM5">
    <w:name w:val="toc 5"/>
    <w:basedOn w:val="Normal"/>
    <w:next w:val="Normal"/>
    <w:autoRedefine/>
    <w:uiPriority w:val="39"/>
    <w:unhideWhenUsed/>
    <w:rsid w:val="008B23CF"/>
    <w:pPr>
      <w:spacing w:after="0" w:line="259" w:lineRule="auto"/>
      <w:ind w:left="880"/>
    </w:pPr>
    <w:rPr>
      <w:rFonts w:cs="Calibri"/>
      <w:sz w:val="18"/>
      <w:szCs w:val="18"/>
      <w:lang w:val="en-US"/>
    </w:rPr>
  </w:style>
  <w:style w:type="paragraph" w:styleId="TM6">
    <w:name w:val="toc 6"/>
    <w:basedOn w:val="Normal"/>
    <w:next w:val="Normal"/>
    <w:autoRedefine/>
    <w:uiPriority w:val="39"/>
    <w:unhideWhenUsed/>
    <w:rsid w:val="008B23CF"/>
    <w:pPr>
      <w:spacing w:after="0" w:line="259" w:lineRule="auto"/>
      <w:ind w:left="1100"/>
    </w:pPr>
    <w:rPr>
      <w:rFonts w:cs="Calibri"/>
      <w:sz w:val="18"/>
      <w:szCs w:val="18"/>
      <w:lang w:val="en-US"/>
    </w:rPr>
  </w:style>
  <w:style w:type="paragraph" w:styleId="TM7">
    <w:name w:val="toc 7"/>
    <w:basedOn w:val="Normal"/>
    <w:next w:val="Normal"/>
    <w:autoRedefine/>
    <w:uiPriority w:val="39"/>
    <w:unhideWhenUsed/>
    <w:rsid w:val="008B23CF"/>
    <w:pPr>
      <w:spacing w:after="0" w:line="259" w:lineRule="auto"/>
      <w:ind w:left="1320"/>
    </w:pPr>
    <w:rPr>
      <w:rFonts w:cs="Calibri"/>
      <w:sz w:val="18"/>
      <w:szCs w:val="18"/>
      <w:lang w:val="en-US"/>
    </w:rPr>
  </w:style>
  <w:style w:type="paragraph" w:styleId="TM8">
    <w:name w:val="toc 8"/>
    <w:basedOn w:val="Normal"/>
    <w:next w:val="Normal"/>
    <w:autoRedefine/>
    <w:uiPriority w:val="39"/>
    <w:unhideWhenUsed/>
    <w:rsid w:val="008B23CF"/>
    <w:pPr>
      <w:spacing w:after="0" w:line="259" w:lineRule="auto"/>
      <w:ind w:left="1540"/>
    </w:pPr>
    <w:rPr>
      <w:rFonts w:cs="Calibri"/>
      <w:sz w:val="18"/>
      <w:szCs w:val="18"/>
      <w:lang w:val="en-US"/>
    </w:rPr>
  </w:style>
  <w:style w:type="paragraph" w:styleId="TM9">
    <w:name w:val="toc 9"/>
    <w:basedOn w:val="Normal"/>
    <w:next w:val="Normal"/>
    <w:autoRedefine/>
    <w:uiPriority w:val="39"/>
    <w:unhideWhenUsed/>
    <w:rsid w:val="008B23CF"/>
    <w:pPr>
      <w:spacing w:after="0" w:line="259" w:lineRule="auto"/>
      <w:ind w:left="1760"/>
    </w:pPr>
    <w:rPr>
      <w:rFonts w:cs="Calibri"/>
      <w:sz w:val="18"/>
      <w:szCs w:val="18"/>
      <w:lang w:val="en-US"/>
    </w:rPr>
  </w:style>
  <w:style w:type="table" w:customStyle="1" w:styleId="Tableausimple21">
    <w:name w:val="Tableau simple 21"/>
    <w:basedOn w:val="TableauNormal"/>
    <w:uiPriority w:val="42"/>
    <w:rsid w:val="008B23CF"/>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41">
    <w:name w:val="Tableau simple 41"/>
    <w:basedOn w:val="TableauNormal"/>
    <w:uiPriority w:val="44"/>
    <w:rsid w:val="008B23CF"/>
    <w:pPr>
      <w:spacing w:after="0" w:line="240" w:lineRule="auto"/>
    </w:pPr>
    <w:rPr>
      <w:rFonts w:ascii="Calibri" w:eastAsia="Calibri" w:hAnsi="Calibri"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1Clair1">
    <w:name w:val="Tableau Grille 1 Clair1"/>
    <w:basedOn w:val="TableauNormal"/>
    <w:uiPriority w:val="46"/>
    <w:rsid w:val="008B23CF"/>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Lienhypertextesuivivisit">
    <w:name w:val="FollowedHyperlink"/>
    <w:basedOn w:val="Policepardfaut"/>
    <w:uiPriority w:val="99"/>
    <w:semiHidden/>
    <w:unhideWhenUsed/>
    <w:rsid w:val="008B23CF"/>
    <w:rPr>
      <w:color w:val="800080"/>
      <w:u w:val="single"/>
    </w:rPr>
  </w:style>
  <w:style w:type="paragraph" w:customStyle="1" w:styleId="msonormal0">
    <w:name w:val="msonormal"/>
    <w:basedOn w:val="Normal"/>
    <w:rsid w:val="008B23C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65">
    <w:name w:val="xl65"/>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66">
    <w:name w:val="xl66"/>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fr-FR"/>
    </w:rPr>
  </w:style>
  <w:style w:type="paragraph" w:customStyle="1" w:styleId="xl67">
    <w:name w:val="xl67"/>
    <w:basedOn w:val="Normal"/>
    <w:rsid w:val="008B23C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68">
    <w:name w:val="xl68"/>
    <w:basedOn w:val="Normal"/>
    <w:rsid w:val="008B23C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69">
    <w:name w:val="xl69"/>
    <w:basedOn w:val="Normal"/>
    <w:rsid w:val="008B23C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Arial Narrow" w:eastAsia="Times New Roman" w:hAnsi="Arial Narrow"/>
      <w:b/>
      <w:bCs/>
      <w:color w:val="000000"/>
      <w:sz w:val="24"/>
      <w:szCs w:val="24"/>
      <w:lang w:eastAsia="fr-FR"/>
    </w:rPr>
  </w:style>
  <w:style w:type="paragraph" w:customStyle="1" w:styleId="xl70">
    <w:name w:val="xl70"/>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71">
    <w:name w:val="xl71"/>
    <w:basedOn w:val="Normal"/>
    <w:rsid w:val="008B23C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20"/>
      <w:szCs w:val="20"/>
      <w:lang w:eastAsia="fr-FR"/>
    </w:rPr>
  </w:style>
  <w:style w:type="paragraph" w:customStyle="1" w:styleId="xl72">
    <w:name w:val="xl72"/>
    <w:basedOn w:val="Normal"/>
    <w:rsid w:val="008B23C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b/>
      <w:bCs/>
      <w:sz w:val="20"/>
      <w:szCs w:val="20"/>
      <w:lang w:eastAsia="fr-FR"/>
    </w:rPr>
  </w:style>
  <w:style w:type="paragraph" w:customStyle="1" w:styleId="xl73">
    <w:name w:val="xl73"/>
    <w:basedOn w:val="Normal"/>
    <w:rsid w:val="008B23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fr-FR"/>
    </w:rPr>
  </w:style>
  <w:style w:type="paragraph" w:customStyle="1" w:styleId="xl74">
    <w:name w:val="xl74"/>
    <w:basedOn w:val="Normal"/>
    <w:rsid w:val="008B23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0"/>
      <w:szCs w:val="20"/>
      <w:lang w:eastAsia="fr-FR"/>
    </w:rPr>
  </w:style>
  <w:style w:type="paragraph" w:customStyle="1" w:styleId="xl75">
    <w:name w:val="xl75"/>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eastAsia="fr-FR"/>
    </w:rPr>
  </w:style>
  <w:style w:type="paragraph" w:customStyle="1" w:styleId="xl76">
    <w:name w:val="xl76"/>
    <w:basedOn w:val="Normal"/>
    <w:rsid w:val="008B23CF"/>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77">
    <w:name w:val="xl77"/>
    <w:basedOn w:val="Normal"/>
    <w:rsid w:val="008B23CF"/>
    <w:pPr>
      <w:pBdr>
        <w:top w:val="single" w:sz="4" w:space="0" w:color="auto"/>
        <w:bottom w:val="single" w:sz="4" w:space="0" w:color="auto"/>
      </w:pBdr>
      <w:shd w:val="clear" w:color="000000" w:fill="8DB4E2"/>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78">
    <w:name w:val="xl78"/>
    <w:basedOn w:val="Normal"/>
    <w:rsid w:val="008B23CF"/>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79">
    <w:name w:val="xl79"/>
    <w:basedOn w:val="Normal"/>
    <w:rsid w:val="008B23CF"/>
    <w:pPr>
      <w:pBdr>
        <w:top w:val="single" w:sz="4" w:space="0" w:color="auto"/>
        <w:left w:val="single" w:sz="4" w:space="0" w:color="auto"/>
        <w:bottom w:val="single" w:sz="4" w:space="0" w:color="auto"/>
      </w:pBdr>
      <w:shd w:val="clear" w:color="000000" w:fill="C0504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0">
    <w:name w:val="xl80"/>
    <w:basedOn w:val="Normal"/>
    <w:rsid w:val="008B23CF"/>
    <w:pPr>
      <w:pBdr>
        <w:top w:val="single" w:sz="4" w:space="0" w:color="auto"/>
        <w:bottom w:val="single" w:sz="4" w:space="0" w:color="auto"/>
      </w:pBdr>
      <w:shd w:val="clear" w:color="000000" w:fill="C0504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1">
    <w:name w:val="xl81"/>
    <w:basedOn w:val="Normal"/>
    <w:rsid w:val="008B23CF"/>
    <w:pPr>
      <w:pBdr>
        <w:top w:val="single" w:sz="4" w:space="0" w:color="auto"/>
        <w:bottom w:val="single" w:sz="4" w:space="0" w:color="auto"/>
        <w:right w:val="single" w:sz="4" w:space="0" w:color="auto"/>
      </w:pBdr>
      <w:shd w:val="clear" w:color="000000" w:fill="C0504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2">
    <w:name w:val="xl82"/>
    <w:basedOn w:val="Normal"/>
    <w:rsid w:val="008B23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3">
    <w:name w:val="xl83"/>
    <w:basedOn w:val="Normal"/>
    <w:rsid w:val="008B23CF"/>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Arial Narrow" w:eastAsia="Times New Roman" w:hAnsi="Arial Narrow"/>
      <w:b/>
      <w:bCs/>
      <w:color w:val="000000"/>
      <w:sz w:val="24"/>
      <w:szCs w:val="24"/>
      <w:lang w:eastAsia="fr-FR"/>
    </w:rPr>
  </w:style>
  <w:style w:type="paragraph" w:customStyle="1" w:styleId="xl84">
    <w:name w:val="xl84"/>
    <w:basedOn w:val="Normal"/>
    <w:rsid w:val="008B23CF"/>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Arial Narrow" w:eastAsia="Times New Roman" w:hAnsi="Arial Narrow"/>
      <w:b/>
      <w:bCs/>
      <w:color w:val="000000"/>
      <w:sz w:val="24"/>
      <w:szCs w:val="24"/>
      <w:lang w:eastAsia="fr-FR"/>
    </w:rPr>
  </w:style>
  <w:style w:type="paragraph" w:customStyle="1" w:styleId="xl85">
    <w:name w:val="xl85"/>
    <w:basedOn w:val="Normal"/>
    <w:rsid w:val="008B23CF"/>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6">
    <w:name w:val="xl86"/>
    <w:basedOn w:val="Normal"/>
    <w:rsid w:val="008B23CF"/>
    <w:pPr>
      <w:pBdr>
        <w:top w:val="single" w:sz="4" w:space="0" w:color="auto"/>
        <w:bottom w:val="single" w:sz="4" w:space="0" w:color="auto"/>
      </w:pBdr>
      <w:shd w:val="clear" w:color="000000" w:fill="4F81B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87">
    <w:name w:val="xl87"/>
    <w:basedOn w:val="Normal"/>
    <w:rsid w:val="008B23CF"/>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pPr>
    <w:rPr>
      <w:rFonts w:ascii="Arial Narrow" w:eastAsia="Times New Roman" w:hAnsi="Arial Narrow"/>
      <w:b/>
      <w:bCs/>
      <w:color w:val="000000"/>
      <w:sz w:val="24"/>
      <w:szCs w:val="24"/>
      <w:lang w:eastAsia="fr-FR"/>
    </w:rPr>
  </w:style>
  <w:style w:type="paragraph" w:customStyle="1" w:styleId="xl63">
    <w:name w:val="xl63"/>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fr-FR"/>
    </w:rPr>
  </w:style>
  <w:style w:type="paragraph" w:customStyle="1" w:styleId="xl64">
    <w:name w:val="xl64"/>
    <w:basedOn w:val="Normal"/>
    <w:rsid w:val="008B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88">
    <w:name w:val="xl88"/>
    <w:basedOn w:val="Normal"/>
    <w:rsid w:val="008B23C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9">
    <w:name w:val="xl89"/>
    <w:basedOn w:val="Normal"/>
    <w:rsid w:val="008B23C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0">
    <w:name w:val="xl90"/>
    <w:basedOn w:val="Normal"/>
    <w:rsid w:val="008B23C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1">
    <w:name w:val="xl91"/>
    <w:basedOn w:val="Normal"/>
    <w:rsid w:val="008B23C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2">
    <w:name w:val="xl92"/>
    <w:basedOn w:val="Normal"/>
    <w:rsid w:val="008B23CF"/>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3">
    <w:name w:val="xl93"/>
    <w:basedOn w:val="Normal"/>
    <w:uiPriority w:val="99"/>
    <w:rsid w:val="008B23CF"/>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4">
    <w:name w:val="xl94"/>
    <w:basedOn w:val="Normal"/>
    <w:uiPriority w:val="99"/>
    <w:rsid w:val="008B23C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5">
    <w:name w:val="xl95"/>
    <w:basedOn w:val="Normal"/>
    <w:uiPriority w:val="99"/>
    <w:rsid w:val="008B23C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96">
    <w:name w:val="xl96"/>
    <w:basedOn w:val="Normal"/>
    <w:uiPriority w:val="99"/>
    <w:rsid w:val="008B23C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7">
    <w:name w:val="xl97"/>
    <w:basedOn w:val="Normal"/>
    <w:uiPriority w:val="99"/>
    <w:rsid w:val="008B23C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8">
    <w:name w:val="xl98"/>
    <w:basedOn w:val="Normal"/>
    <w:uiPriority w:val="99"/>
    <w:rsid w:val="008B23C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Arial" w:eastAsia="Times New Roman" w:hAnsi="Arial" w:cs="Arial"/>
      <w:sz w:val="24"/>
      <w:szCs w:val="24"/>
      <w:lang w:val="en-US"/>
    </w:rPr>
  </w:style>
  <w:style w:type="character" w:customStyle="1" w:styleId="NotedebasdepageCar1">
    <w:name w:val="Note de bas de page Car1"/>
    <w:aliases w:val="fn Car1,Footnote ak Car1,fn Char Car1,footnote text Char Car1,Footnotes Char Car1,Footnote ak Char Car1,ft Car1,fn cafc Car1,Footnotes Char Char Car1,Footnote Text Char Char Car1,fn Char Char Car1,single space Car,Char Car"/>
    <w:basedOn w:val="Policepardfaut"/>
    <w:semiHidden/>
    <w:rsid w:val="008B23CF"/>
    <w:rPr>
      <w:rFonts w:ascii="Times New Roman" w:eastAsia="Times New Roman" w:hAnsi="Times New Roman"/>
      <w:lang w:val="fr-FR" w:eastAsia="fr-FR"/>
    </w:rPr>
  </w:style>
  <w:style w:type="table" w:customStyle="1" w:styleId="PlainTable1">
    <w:name w:val="Plain Table 1"/>
    <w:basedOn w:val="TableauNormal"/>
    <w:uiPriority w:val="41"/>
    <w:rsid w:val="00092D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auNormal"/>
    <w:uiPriority w:val="40"/>
    <w:rsid w:val="007360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
    <w:name w:val="Grid Table 2"/>
    <w:basedOn w:val="TableauNormal"/>
    <w:uiPriority w:val="47"/>
    <w:rsid w:val="007360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
    <w:name w:val="Grid Table 4 Accent 6"/>
    <w:basedOn w:val="TableauNormal"/>
    <w:uiPriority w:val="49"/>
    <w:rsid w:val="007360D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1">
    <w:name w:val="Grid Table 4 Accent 1"/>
    <w:basedOn w:val="TableauNormal"/>
    <w:uiPriority w:val="49"/>
    <w:rsid w:val="00A179A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Aucuneliste2">
    <w:name w:val="Aucune liste2"/>
    <w:next w:val="Aucuneliste"/>
    <w:uiPriority w:val="99"/>
    <w:semiHidden/>
    <w:unhideWhenUsed/>
    <w:rsid w:val="00CB122F"/>
  </w:style>
  <w:style w:type="table" w:customStyle="1" w:styleId="PlainTable2">
    <w:name w:val="Plain Table 2"/>
    <w:basedOn w:val="TableauNormal"/>
    <w:uiPriority w:val="42"/>
    <w:rsid w:val="00977F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Aucuneliste3">
    <w:name w:val="Aucune liste3"/>
    <w:next w:val="Aucuneliste"/>
    <w:uiPriority w:val="99"/>
    <w:semiHidden/>
    <w:unhideWhenUsed/>
    <w:rsid w:val="008F4917"/>
  </w:style>
  <w:style w:type="paragraph" w:customStyle="1" w:styleId="BodyContent">
    <w:name w:val="Body Content"/>
    <w:basedOn w:val="Normal"/>
    <w:qFormat/>
    <w:rsid w:val="00300AFD"/>
    <w:pPr>
      <w:spacing w:before="120" w:after="120" w:line="240" w:lineRule="auto"/>
      <w:jc w:val="both"/>
    </w:pPr>
    <w:rPr>
      <w:rFonts w:ascii="Helvetica" w:eastAsiaTheme="minorHAnsi" w:hAnsi="Helvetica" w:cstheme="minorBidi"/>
      <w:bCs/>
      <w:color w:val="000000" w:themeColor="text1"/>
      <w:sz w:val="20"/>
      <w:lang w:val="en-US"/>
    </w:rPr>
  </w:style>
  <w:style w:type="paragraph" w:customStyle="1" w:styleId="SectionHead1">
    <w:name w:val="Section Head1"/>
    <w:basedOn w:val="Normal"/>
    <w:qFormat/>
    <w:rsid w:val="00300AFD"/>
    <w:pPr>
      <w:spacing w:after="0" w:line="240" w:lineRule="auto"/>
    </w:pPr>
    <w:rPr>
      <w:rFonts w:ascii="HELVETICA NEUE CONDENSED" w:eastAsiaTheme="minorHAnsi" w:hAnsi="HELVETICA NEUE CONDENSED" w:cstheme="minorBidi"/>
      <w:b/>
      <w:bCs/>
      <w:color w:val="2A2E57"/>
      <w:sz w:val="28"/>
      <w:szCs w:val="28"/>
      <w:lang w:val="en-US"/>
    </w:rPr>
  </w:style>
  <w:style w:type="table" w:customStyle="1" w:styleId="GridTable5DarkAccent1">
    <w:name w:val="Grid Table 5 Dark Accent 1"/>
    <w:basedOn w:val="TableauNormal"/>
    <w:uiPriority w:val="50"/>
    <w:rsid w:val="00300AFD"/>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592">
      <w:bodyDiv w:val="1"/>
      <w:marLeft w:val="0"/>
      <w:marRight w:val="0"/>
      <w:marTop w:val="0"/>
      <w:marBottom w:val="0"/>
      <w:divBdr>
        <w:top w:val="none" w:sz="0" w:space="0" w:color="auto"/>
        <w:left w:val="none" w:sz="0" w:space="0" w:color="auto"/>
        <w:bottom w:val="none" w:sz="0" w:space="0" w:color="auto"/>
        <w:right w:val="none" w:sz="0" w:space="0" w:color="auto"/>
      </w:divBdr>
    </w:div>
    <w:div w:id="24135148">
      <w:bodyDiv w:val="1"/>
      <w:marLeft w:val="0"/>
      <w:marRight w:val="0"/>
      <w:marTop w:val="0"/>
      <w:marBottom w:val="0"/>
      <w:divBdr>
        <w:top w:val="none" w:sz="0" w:space="0" w:color="auto"/>
        <w:left w:val="none" w:sz="0" w:space="0" w:color="auto"/>
        <w:bottom w:val="none" w:sz="0" w:space="0" w:color="auto"/>
        <w:right w:val="none" w:sz="0" w:space="0" w:color="auto"/>
      </w:divBdr>
    </w:div>
    <w:div w:id="38827858">
      <w:bodyDiv w:val="1"/>
      <w:marLeft w:val="0"/>
      <w:marRight w:val="0"/>
      <w:marTop w:val="0"/>
      <w:marBottom w:val="0"/>
      <w:divBdr>
        <w:top w:val="none" w:sz="0" w:space="0" w:color="auto"/>
        <w:left w:val="none" w:sz="0" w:space="0" w:color="auto"/>
        <w:bottom w:val="none" w:sz="0" w:space="0" w:color="auto"/>
        <w:right w:val="none" w:sz="0" w:space="0" w:color="auto"/>
      </w:divBdr>
    </w:div>
    <w:div w:id="41827201">
      <w:bodyDiv w:val="1"/>
      <w:marLeft w:val="0"/>
      <w:marRight w:val="0"/>
      <w:marTop w:val="0"/>
      <w:marBottom w:val="0"/>
      <w:divBdr>
        <w:top w:val="none" w:sz="0" w:space="0" w:color="auto"/>
        <w:left w:val="none" w:sz="0" w:space="0" w:color="auto"/>
        <w:bottom w:val="none" w:sz="0" w:space="0" w:color="auto"/>
        <w:right w:val="none" w:sz="0" w:space="0" w:color="auto"/>
      </w:divBdr>
    </w:div>
    <w:div w:id="76825983">
      <w:bodyDiv w:val="1"/>
      <w:marLeft w:val="0"/>
      <w:marRight w:val="0"/>
      <w:marTop w:val="0"/>
      <w:marBottom w:val="0"/>
      <w:divBdr>
        <w:top w:val="none" w:sz="0" w:space="0" w:color="auto"/>
        <w:left w:val="none" w:sz="0" w:space="0" w:color="auto"/>
        <w:bottom w:val="none" w:sz="0" w:space="0" w:color="auto"/>
        <w:right w:val="none" w:sz="0" w:space="0" w:color="auto"/>
      </w:divBdr>
    </w:div>
    <w:div w:id="114643357">
      <w:bodyDiv w:val="1"/>
      <w:marLeft w:val="0"/>
      <w:marRight w:val="0"/>
      <w:marTop w:val="0"/>
      <w:marBottom w:val="0"/>
      <w:divBdr>
        <w:top w:val="none" w:sz="0" w:space="0" w:color="auto"/>
        <w:left w:val="none" w:sz="0" w:space="0" w:color="auto"/>
        <w:bottom w:val="none" w:sz="0" w:space="0" w:color="auto"/>
        <w:right w:val="none" w:sz="0" w:space="0" w:color="auto"/>
      </w:divBdr>
    </w:div>
    <w:div w:id="171527812">
      <w:bodyDiv w:val="1"/>
      <w:marLeft w:val="0"/>
      <w:marRight w:val="0"/>
      <w:marTop w:val="0"/>
      <w:marBottom w:val="0"/>
      <w:divBdr>
        <w:top w:val="none" w:sz="0" w:space="0" w:color="auto"/>
        <w:left w:val="none" w:sz="0" w:space="0" w:color="auto"/>
        <w:bottom w:val="none" w:sz="0" w:space="0" w:color="auto"/>
        <w:right w:val="none" w:sz="0" w:space="0" w:color="auto"/>
      </w:divBdr>
    </w:div>
    <w:div w:id="180781047">
      <w:bodyDiv w:val="1"/>
      <w:marLeft w:val="0"/>
      <w:marRight w:val="0"/>
      <w:marTop w:val="0"/>
      <w:marBottom w:val="0"/>
      <w:divBdr>
        <w:top w:val="none" w:sz="0" w:space="0" w:color="auto"/>
        <w:left w:val="none" w:sz="0" w:space="0" w:color="auto"/>
        <w:bottom w:val="none" w:sz="0" w:space="0" w:color="auto"/>
        <w:right w:val="none" w:sz="0" w:space="0" w:color="auto"/>
      </w:divBdr>
    </w:div>
    <w:div w:id="187379332">
      <w:bodyDiv w:val="1"/>
      <w:marLeft w:val="0"/>
      <w:marRight w:val="0"/>
      <w:marTop w:val="0"/>
      <w:marBottom w:val="0"/>
      <w:divBdr>
        <w:top w:val="none" w:sz="0" w:space="0" w:color="auto"/>
        <w:left w:val="none" w:sz="0" w:space="0" w:color="auto"/>
        <w:bottom w:val="none" w:sz="0" w:space="0" w:color="auto"/>
        <w:right w:val="none" w:sz="0" w:space="0" w:color="auto"/>
      </w:divBdr>
    </w:div>
    <w:div w:id="188881072">
      <w:bodyDiv w:val="1"/>
      <w:marLeft w:val="0"/>
      <w:marRight w:val="0"/>
      <w:marTop w:val="0"/>
      <w:marBottom w:val="0"/>
      <w:divBdr>
        <w:top w:val="none" w:sz="0" w:space="0" w:color="auto"/>
        <w:left w:val="none" w:sz="0" w:space="0" w:color="auto"/>
        <w:bottom w:val="none" w:sz="0" w:space="0" w:color="auto"/>
        <w:right w:val="none" w:sz="0" w:space="0" w:color="auto"/>
      </w:divBdr>
    </w:div>
    <w:div w:id="223875475">
      <w:bodyDiv w:val="1"/>
      <w:marLeft w:val="0"/>
      <w:marRight w:val="0"/>
      <w:marTop w:val="0"/>
      <w:marBottom w:val="0"/>
      <w:divBdr>
        <w:top w:val="none" w:sz="0" w:space="0" w:color="auto"/>
        <w:left w:val="none" w:sz="0" w:space="0" w:color="auto"/>
        <w:bottom w:val="none" w:sz="0" w:space="0" w:color="auto"/>
        <w:right w:val="none" w:sz="0" w:space="0" w:color="auto"/>
      </w:divBdr>
    </w:div>
    <w:div w:id="237908670">
      <w:bodyDiv w:val="1"/>
      <w:marLeft w:val="0"/>
      <w:marRight w:val="0"/>
      <w:marTop w:val="0"/>
      <w:marBottom w:val="0"/>
      <w:divBdr>
        <w:top w:val="none" w:sz="0" w:space="0" w:color="auto"/>
        <w:left w:val="none" w:sz="0" w:space="0" w:color="auto"/>
        <w:bottom w:val="none" w:sz="0" w:space="0" w:color="auto"/>
        <w:right w:val="none" w:sz="0" w:space="0" w:color="auto"/>
      </w:divBdr>
    </w:div>
    <w:div w:id="258101814">
      <w:bodyDiv w:val="1"/>
      <w:marLeft w:val="0"/>
      <w:marRight w:val="0"/>
      <w:marTop w:val="0"/>
      <w:marBottom w:val="0"/>
      <w:divBdr>
        <w:top w:val="none" w:sz="0" w:space="0" w:color="auto"/>
        <w:left w:val="none" w:sz="0" w:space="0" w:color="auto"/>
        <w:bottom w:val="none" w:sz="0" w:space="0" w:color="auto"/>
        <w:right w:val="none" w:sz="0" w:space="0" w:color="auto"/>
      </w:divBdr>
    </w:div>
    <w:div w:id="261497017">
      <w:bodyDiv w:val="1"/>
      <w:marLeft w:val="0"/>
      <w:marRight w:val="0"/>
      <w:marTop w:val="0"/>
      <w:marBottom w:val="0"/>
      <w:divBdr>
        <w:top w:val="none" w:sz="0" w:space="0" w:color="auto"/>
        <w:left w:val="none" w:sz="0" w:space="0" w:color="auto"/>
        <w:bottom w:val="none" w:sz="0" w:space="0" w:color="auto"/>
        <w:right w:val="none" w:sz="0" w:space="0" w:color="auto"/>
      </w:divBdr>
    </w:div>
    <w:div w:id="267977713">
      <w:bodyDiv w:val="1"/>
      <w:marLeft w:val="0"/>
      <w:marRight w:val="0"/>
      <w:marTop w:val="0"/>
      <w:marBottom w:val="0"/>
      <w:divBdr>
        <w:top w:val="none" w:sz="0" w:space="0" w:color="auto"/>
        <w:left w:val="none" w:sz="0" w:space="0" w:color="auto"/>
        <w:bottom w:val="none" w:sz="0" w:space="0" w:color="auto"/>
        <w:right w:val="none" w:sz="0" w:space="0" w:color="auto"/>
      </w:divBdr>
    </w:div>
    <w:div w:id="298388860">
      <w:bodyDiv w:val="1"/>
      <w:marLeft w:val="0"/>
      <w:marRight w:val="0"/>
      <w:marTop w:val="0"/>
      <w:marBottom w:val="0"/>
      <w:divBdr>
        <w:top w:val="none" w:sz="0" w:space="0" w:color="auto"/>
        <w:left w:val="none" w:sz="0" w:space="0" w:color="auto"/>
        <w:bottom w:val="none" w:sz="0" w:space="0" w:color="auto"/>
        <w:right w:val="none" w:sz="0" w:space="0" w:color="auto"/>
      </w:divBdr>
    </w:div>
    <w:div w:id="300963735">
      <w:bodyDiv w:val="1"/>
      <w:marLeft w:val="0"/>
      <w:marRight w:val="0"/>
      <w:marTop w:val="0"/>
      <w:marBottom w:val="0"/>
      <w:divBdr>
        <w:top w:val="none" w:sz="0" w:space="0" w:color="auto"/>
        <w:left w:val="none" w:sz="0" w:space="0" w:color="auto"/>
        <w:bottom w:val="none" w:sz="0" w:space="0" w:color="auto"/>
        <w:right w:val="none" w:sz="0" w:space="0" w:color="auto"/>
      </w:divBdr>
    </w:div>
    <w:div w:id="307171446">
      <w:bodyDiv w:val="1"/>
      <w:marLeft w:val="0"/>
      <w:marRight w:val="0"/>
      <w:marTop w:val="0"/>
      <w:marBottom w:val="0"/>
      <w:divBdr>
        <w:top w:val="none" w:sz="0" w:space="0" w:color="auto"/>
        <w:left w:val="none" w:sz="0" w:space="0" w:color="auto"/>
        <w:bottom w:val="none" w:sz="0" w:space="0" w:color="auto"/>
        <w:right w:val="none" w:sz="0" w:space="0" w:color="auto"/>
      </w:divBdr>
    </w:div>
    <w:div w:id="309292427">
      <w:bodyDiv w:val="1"/>
      <w:marLeft w:val="0"/>
      <w:marRight w:val="0"/>
      <w:marTop w:val="0"/>
      <w:marBottom w:val="0"/>
      <w:divBdr>
        <w:top w:val="none" w:sz="0" w:space="0" w:color="auto"/>
        <w:left w:val="none" w:sz="0" w:space="0" w:color="auto"/>
        <w:bottom w:val="none" w:sz="0" w:space="0" w:color="auto"/>
        <w:right w:val="none" w:sz="0" w:space="0" w:color="auto"/>
      </w:divBdr>
    </w:div>
    <w:div w:id="361787380">
      <w:bodyDiv w:val="1"/>
      <w:marLeft w:val="0"/>
      <w:marRight w:val="0"/>
      <w:marTop w:val="0"/>
      <w:marBottom w:val="0"/>
      <w:divBdr>
        <w:top w:val="none" w:sz="0" w:space="0" w:color="auto"/>
        <w:left w:val="none" w:sz="0" w:space="0" w:color="auto"/>
        <w:bottom w:val="none" w:sz="0" w:space="0" w:color="auto"/>
        <w:right w:val="none" w:sz="0" w:space="0" w:color="auto"/>
      </w:divBdr>
    </w:div>
    <w:div w:id="373433726">
      <w:bodyDiv w:val="1"/>
      <w:marLeft w:val="0"/>
      <w:marRight w:val="0"/>
      <w:marTop w:val="0"/>
      <w:marBottom w:val="0"/>
      <w:divBdr>
        <w:top w:val="none" w:sz="0" w:space="0" w:color="auto"/>
        <w:left w:val="none" w:sz="0" w:space="0" w:color="auto"/>
        <w:bottom w:val="none" w:sz="0" w:space="0" w:color="auto"/>
        <w:right w:val="none" w:sz="0" w:space="0" w:color="auto"/>
      </w:divBdr>
    </w:div>
    <w:div w:id="399795724">
      <w:bodyDiv w:val="1"/>
      <w:marLeft w:val="0"/>
      <w:marRight w:val="0"/>
      <w:marTop w:val="0"/>
      <w:marBottom w:val="0"/>
      <w:divBdr>
        <w:top w:val="none" w:sz="0" w:space="0" w:color="auto"/>
        <w:left w:val="none" w:sz="0" w:space="0" w:color="auto"/>
        <w:bottom w:val="none" w:sz="0" w:space="0" w:color="auto"/>
        <w:right w:val="none" w:sz="0" w:space="0" w:color="auto"/>
      </w:divBdr>
    </w:div>
    <w:div w:id="407581095">
      <w:bodyDiv w:val="1"/>
      <w:marLeft w:val="0"/>
      <w:marRight w:val="0"/>
      <w:marTop w:val="0"/>
      <w:marBottom w:val="0"/>
      <w:divBdr>
        <w:top w:val="none" w:sz="0" w:space="0" w:color="auto"/>
        <w:left w:val="none" w:sz="0" w:space="0" w:color="auto"/>
        <w:bottom w:val="none" w:sz="0" w:space="0" w:color="auto"/>
        <w:right w:val="none" w:sz="0" w:space="0" w:color="auto"/>
      </w:divBdr>
    </w:div>
    <w:div w:id="425032548">
      <w:bodyDiv w:val="1"/>
      <w:marLeft w:val="0"/>
      <w:marRight w:val="0"/>
      <w:marTop w:val="0"/>
      <w:marBottom w:val="0"/>
      <w:divBdr>
        <w:top w:val="none" w:sz="0" w:space="0" w:color="auto"/>
        <w:left w:val="none" w:sz="0" w:space="0" w:color="auto"/>
        <w:bottom w:val="none" w:sz="0" w:space="0" w:color="auto"/>
        <w:right w:val="none" w:sz="0" w:space="0" w:color="auto"/>
      </w:divBdr>
    </w:div>
    <w:div w:id="444273892">
      <w:bodyDiv w:val="1"/>
      <w:marLeft w:val="0"/>
      <w:marRight w:val="0"/>
      <w:marTop w:val="0"/>
      <w:marBottom w:val="0"/>
      <w:divBdr>
        <w:top w:val="none" w:sz="0" w:space="0" w:color="auto"/>
        <w:left w:val="none" w:sz="0" w:space="0" w:color="auto"/>
        <w:bottom w:val="none" w:sz="0" w:space="0" w:color="auto"/>
        <w:right w:val="none" w:sz="0" w:space="0" w:color="auto"/>
      </w:divBdr>
    </w:div>
    <w:div w:id="444735157">
      <w:bodyDiv w:val="1"/>
      <w:marLeft w:val="0"/>
      <w:marRight w:val="0"/>
      <w:marTop w:val="0"/>
      <w:marBottom w:val="0"/>
      <w:divBdr>
        <w:top w:val="none" w:sz="0" w:space="0" w:color="auto"/>
        <w:left w:val="none" w:sz="0" w:space="0" w:color="auto"/>
        <w:bottom w:val="none" w:sz="0" w:space="0" w:color="auto"/>
        <w:right w:val="none" w:sz="0" w:space="0" w:color="auto"/>
      </w:divBdr>
    </w:div>
    <w:div w:id="463424429">
      <w:bodyDiv w:val="1"/>
      <w:marLeft w:val="0"/>
      <w:marRight w:val="0"/>
      <w:marTop w:val="0"/>
      <w:marBottom w:val="0"/>
      <w:divBdr>
        <w:top w:val="none" w:sz="0" w:space="0" w:color="auto"/>
        <w:left w:val="none" w:sz="0" w:space="0" w:color="auto"/>
        <w:bottom w:val="none" w:sz="0" w:space="0" w:color="auto"/>
        <w:right w:val="none" w:sz="0" w:space="0" w:color="auto"/>
      </w:divBdr>
    </w:div>
    <w:div w:id="476648545">
      <w:bodyDiv w:val="1"/>
      <w:marLeft w:val="0"/>
      <w:marRight w:val="0"/>
      <w:marTop w:val="0"/>
      <w:marBottom w:val="0"/>
      <w:divBdr>
        <w:top w:val="none" w:sz="0" w:space="0" w:color="auto"/>
        <w:left w:val="none" w:sz="0" w:space="0" w:color="auto"/>
        <w:bottom w:val="none" w:sz="0" w:space="0" w:color="auto"/>
        <w:right w:val="none" w:sz="0" w:space="0" w:color="auto"/>
      </w:divBdr>
    </w:div>
    <w:div w:id="477652679">
      <w:bodyDiv w:val="1"/>
      <w:marLeft w:val="0"/>
      <w:marRight w:val="0"/>
      <w:marTop w:val="0"/>
      <w:marBottom w:val="0"/>
      <w:divBdr>
        <w:top w:val="none" w:sz="0" w:space="0" w:color="auto"/>
        <w:left w:val="none" w:sz="0" w:space="0" w:color="auto"/>
        <w:bottom w:val="none" w:sz="0" w:space="0" w:color="auto"/>
        <w:right w:val="none" w:sz="0" w:space="0" w:color="auto"/>
      </w:divBdr>
    </w:div>
    <w:div w:id="478152715">
      <w:bodyDiv w:val="1"/>
      <w:marLeft w:val="0"/>
      <w:marRight w:val="0"/>
      <w:marTop w:val="0"/>
      <w:marBottom w:val="0"/>
      <w:divBdr>
        <w:top w:val="none" w:sz="0" w:space="0" w:color="auto"/>
        <w:left w:val="none" w:sz="0" w:space="0" w:color="auto"/>
        <w:bottom w:val="none" w:sz="0" w:space="0" w:color="auto"/>
        <w:right w:val="none" w:sz="0" w:space="0" w:color="auto"/>
      </w:divBdr>
    </w:div>
    <w:div w:id="480393975">
      <w:bodyDiv w:val="1"/>
      <w:marLeft w:val="0"/>
      <w:marRight w:val="0"/>
      <w:marTop w:val="0"/>
      <w:marBottom w:val="0"/>
      <w:divBdr>
        <w:top w:val="none" w:sz="0" w:space="0" w:color="auto"/>
        <w:left w:val="none" w:sz="0" w:space="0" w:color="auto"/>
        <w:bottom w:val="none" w:sz="0" w:space="0" w:color="auto"/>
        <w:right w:val="none" w:sz="0" w:space="0" w:color="auto"/>
      </w:divBdr>
    </w:div>
    <w:div w:id="515769507">
      <w:bodyDiv w:val="1"/>
      <w:marLeft w:val="0"/>
      <w:marRight w:val="0"/>
      <w:marTop w:val="0"/>
      <w:marBottom w:val="0"/>
      <w:divBdr>
        <w:top w:val="none" w:sz="0" w:space="0" w:color="auto"/>
        <w:left w:val="none" w:sz="0" w:space="0" w:color="auto"/>
        <w:bottom w:val="none" w:sz="0" w:space="0" w:color="auto"/>
        <w:right w:val="none" w:sz="0" w:space="0" w:color="auto"/>
      </w:divBdr>
    </w:div>
    <w:div w:id="523061634">
      <w:bodyDiv w:val="1"/>
      <w:marLeft w:val="0"/>
      <w:marRight w:val="0"/>
      <w:marTop w:val="0"/>
      <w:marBottom w:val="0"/>
      <w:divBdr>
        <w:top w:val="none" w:sz="0" w:space="0" w:color="auto"/>
        <w:left w:val="none" w:sz="0" w:space="0" w:color="auto"/>
        <w:bottom w:val="none" w:sz="0" w:space="0" w:color="auto"/>
        <w:right w:val="none" w:sz="0" w:space="0" w:color="auto"/>
      </w:divBdr>
    </w:div>
    <w:div w:id="543371116">
      <w:bodyDiv w:val="1"/>
      <w:marLeft w:val="0"/>
      <w:marRight w:val="0"/>
      <w:marTop w:val="0"/>
      <w:marBottom w:val="0"/>
      <w:divBdr>
        <w:top w:val="none" w:sz="0" w:space="0" w:color="auto"/>
        <w:left w:val="none" w:sz="0" w:space="0" w:color="auto"/>
        <w:bottom w:val="none" w:sz="0" w:space="0" w:color="auto"/>
        <w:right w:val="none" w:sz="0" w:space="0" w:color="auto"/>
      </w:divBdr>
    </w:div>
    <w:div w:id="562522214">
      <w:bodyDiv w:val="1"/>
      <w:marLeft w:val="0"/>
      <w:marRight w:val="0"/>
      <w:marTop w:val="0"/>
      <w:marBottom w:val="0"/>
      <w:divBdr>
        <w:top w:val="none" w:sz="0" w:space="0" w:color="auto"/>
        <w:left w:val="none" w:sz="0" w:space="0" w:color="auto"/>
        <w:bottom w:val="none" w:sz="0" w:space="0" w:color="auto"/>
        <w:right w:val="none" w:sz="0" w:space="0" w:color="auto"/>
      </w:divBdr>
    </w:div>
    <w:div w:id="594945612">
      <w:bodyDiv w:val="1"/>
      <w:marLeft w:val="0"/>
      <w:marRight w:val="0"/>
      <w:marTop w:val="0"/>
      <w:marBottom w:val="0"/>
      <w:divBdr>
        <w:top w:val="none" w:sz="0" w:space="0" w:color="auto"/>
        <w:left w:val="none" w:sz="0" w:space="0" w:color="auto"/>
        <w:bottom w:val="none" w:sz="0" w:space="0" w:color="auto"/>
        <w:right w:val="none" w:sz="0" w:space="0" w:color="auto"/>
      </w:divBdr>
    </w:div>
    <w:div w:id="603419665">
      <w:bodyDiv w:val="1"/>
      <w:marLeft w:val="0"/>
      <w:marRight w:val="0"/>
      <w:marTop w:val="0"/>
      <w:marBottom w:val="0"/>
      <w:divBdr>
        <w:top w:val="none" w:sz="0" w:space="0" w:color="auto"/>
        <w:left w:val="none" w:sz="0" w:space="0" w:color="auto"/>
        <w:bottom w:val="none" w:sz="0" w:space="0" w:color="auto"/>
        <w:right w:val="none" w:sz="0" w:space="0" w:color="auto"/>
      </w:divBdr>
    </w:div>
    <w:div w:id="619998635">
      <w:bodyDiv w:val="1"/>
      <w:marLeft w:val="0"/>
      <w:marRight w:val="0"/>
      <w:marTop w:val="0"/>
      <w:marBottom w:val="0"/>
      <w:divBdr>
        <w:top w:val="none" w:sz="0" w:space="0" w:color="auto"/>
        <w:left w:val="none" w:sz="0" w:space="0" w:color="auto"/>
        <w:bottom w:val="none" w:sz="0" w:space="0" w:color="auto"/>
        <w:right w:val="none" w:sz="0" w:space="0" w:color="auto"/>
      </w:divBdr>
    </w:div>
    <w:div w:id="653460109">
      <w:bodyDiv w:val="1"/>
      <w:marLeft w:val="0"/>
      <w:marRight w:val="0"/>
      <w:marTop w:val="0"/>
      <w:marBottom w:val="0"/>
      <w:divBdr>
        <w:top w:val="none" w:sz="0" w:space="0" w:color="auto"/>
        <w:left w:val="none" w:sz="0" w:space="0" w:color="auto"/>
        <w:bottom w:val="none" w:sz="0" w:space="0" w:color="auto"/>
        <w:right w:val="none" w:sz="0" w:space="0" w:color="auto"/>
      </w:divBdr>
    </w:div>
    <w:div w:id="668941840">
      <w:bodyDiv w:val="1"/>
      <w:marLeft w:val="0"/>
      <w:marRight w:val="0"/>
      <w:marTop w:val="0"/>
      <w:marBottom w:val="0"/>
      <w:divBdr>
        <w:top w:val="none" w:sz="0" w:space="0" w:color="auto"/>
        <w:left w:val="none" w:sz="0" w:space="0" w:color="auto"/>
        <w:bottom w:val="none" w:sz="0" w:space="0" w:color="auto"/>
        <w:right w:val="none" w:sz="0" w:space="0" w:color="auto"/>
      </w:divBdr>
    </w:div>
    <w:div w:id="721640177">
      <w:bodyDiv w:val="1"/>
      <w:marLeft w:val="0"/>
      <w:marRight w:val="0"/>
      <w:marTop w:val="0"/>
      <w:marBottom w:val="0"/>
      <w:divBdr>
        <w:top w:val="none" w:sz="0" w:space="0" w:color="auto"/>
        <w:left w:val="none" w:sz="0" w:space="0" w:color="auto"/>
        <w:bottom w:val="none" w:sz="0" w:space="0" w:color="auto"/>
        <w:right w:val="none" w:sz="0" w:space="0" w:color="auto"/>
      </w:divBdr>
    </w:div>
    <w:div w:id="742795874">
      <w:bodyDiv w:val="1"/>
      <w:marLeft w:val="0"/>
      <w:marRight w:val="0"/>
      <w:marTop w:val="0"/>
      <w:marBottom w:val="0"/>
      <w:divBdr>
        <w:top w:val="none" w:sz="0" w:space="0" w:color="auto"/>
        <w:left w:val="none" w:sz="0" w:space="0" w:color="auto"/>
        <w:bottom w:val="none" w:sz="0" w:space="0" w:color="auto"/>
        <w:right w:val="none" w:sz="0" w:space="0" w:color="auto"/>
      </w:divBdr>
    </w:div>
    <w:div w:id="745226433">
      <w:bodyDiv w:val="1"/>
      <w:marLeft w:val="0"/>
      <w:marRight w:val="0"/>
      <w:marTop w:val="0"/>
      <w:marBottom w:val="0"/>
      <w:divBdr>
        <w:top w:val="none" w:sz="0" w:space="0" w:color="auto"/>
        <w:left w:val="none" w:sz="0" w:space="0" w:color="auto"/>
        <w:bottom w:val="none" w:sz="0" w:space="0" w:color="auto"/>
        <w:right w:val="none" w:sz="0" w:space="0" w:color="auto"/>
      </w:divBdr>
    </w:div>
    <w:div w:id="751118889">
      <w:bodyDiv w:val="1"/>
      <w:marLeft w:val="0"/>
      <w:marRight w:val="0"/>
      <w:marTop w:val="0"/>
      <w:marBottom w:val="0"/>
      <w:divBdr>
        <w:top w:val="none" w:sz="0" w:space="0" w:color="auto"/>
        <w:left w:val="none" w:sz="0" w:space="0" w:color="auto"/>
        <w:bottom w:val="none" w:sz="0" w:space="0" w:color="auto"/>
        <w:right w:val="none" w:sz="0" w:space="0" w:color="auto"/>
      </w:divBdr>
    </w:div>
    <w:div w:id="820732271">
      <w:bodyDiv w:val="1"/>
      <w:marLeft w:val="0"/>
      <w:marRight w:val="0"/>
      <w:marTop w:val="0"/>
      <w:marBottom w:val="0"/>
      <w:divBdr>
        <w:top w:val="none" w:sz="0" w:space="0" w:color="auto"/>
        <w:left w:val="none" w:sz="0" w:space="0" w:color="auto"/>
        <w:bottom w:val="none" w:sz="0" w:space="0" w:color="auto"/>
        <w:right w:val="none" w:sz="0" w:space="0" w:color="auto"/>
      </w:divBdr>
    </w:div>
    <w:div w:id="833030145">
      <w:bodyDiv w:val="1"/>
      <w:marLeft w:val="0"/>
      <w:marRight w:val="0"/>
      <w:marTop w:val="0"/>
      <w:marBottom w:val="0"/>
      <w:divBdr>
        <w:top w:val="none" w:sz="0" w:space="0" w:color="auto"/>
        <w:left w:val="none" w:sz="0" w:space="0" w:color="auto"/>
        <w:bottom w:val="none" w:sz="0" w:space="0" w:color="auto"/>
        <w:right w:val="none" w:sz="0" w:space="0" w:color="auto"/>
      </w:divBdr>
    </w:div>
    <w:div w:id="839270014">
      <w:bodyDiv w:val="1"/>
      <w:marLeft w:val="0"/>
      <w:marRight w:val="0"/>
      <w:marTop w:val="0"/>
      <w:marBottom w:val="0"/>
      <w:divBdr>
        <w:top w:val="none" w:sz="0" w:space="0" w:color="auto"/>
        <w:left w:val="none" w:sz="0" w:space="0" w:color="auto"/>
        <w:bottom w:val="none" w:sz="0" w:space="0" w:color="auto"/>
        <w:right w:val="none" w:sz="0" w:space="0" w:color="auto"/>
      </w:divBdr>
    </w:div>
    <w:div w:id="867988111">
      <w:bodyDiv w:val="1"/>
      <w:marLeft w:val="0"/>
      <w:marRight w:val="0"/>
      <w:marTop w:val="0"/>
      <w:marBottom w:val="0"/>
      <w:divBdr>
        <w:top w:val="none" w:sz="0" w:space="0" w:color="auto"/>
        <w:left w:val="none" w:sz="0" w:space="0" w:color="auto"/>
        <w:bottom w:val="none" w:sz="0" w:space="0" w:color="auto"/>
        <w:right w:val="none" w:sz="0" w:space="0" w:color="auto"/>
      </w:divBdr>
    </w:div>
    <w:div w:id="878660861">
      <w:bodyDiv w:val="1"/>
      <w:marLeft w:val="0"/>
      <w:marRight w:val="0"/>
      <w:marTop w:val="0"/>
      <w:marBottom w:val="0"/>
      <w:divBdr>
        <w:top w:val="none" w:sz="0" w:space="0" w:color="auto"/>
        <w:left w:val="none" w:sz="0" w:space="0" w:color="auto"/>
        <w:bottom w:val="none" w:sz="0" w:space="0" w:color="auto"/>
        <w:right w:val="none" w:sz="0" w:space="0" w:color="auto"/>
      </w:divBdr>
    </w:div>
    <w:div w:id="890462023">
      <w:bodyDiv w:val="1"/>
      <w:marLeft w:val="0"/>
      <w:marRight w:val="0"/>
      <w:marTop w:val="0"/>
      <w:marBottom w:val="0"/>
      <w:divBdr>
        <w:top w:val="none" w:sz="0" w:space="0" w:color="auto"/>
        <w:left w:val="none" w:sz="0" w:space="0" w:color="auto"/>
        <w:bottom w:val="none" w:sz="0" w:space="0" w:color="auto"/>
        <w:right w:val="none" w:sz="0" w:space="0" w:color="auto"/>
      </w:divBdr>
    </w:div>
    <w:div w:id="912617923">
      <w:bodyDiv w:val="1"/>
      <w:marLeft w:val="0"/>
      <w:marRight w:val="0"/>
      <w:marTop w:val="0"/>
      <w:marBottom w:val="0"/>
      <w:divBdr>
        <w:top w:val="none" w:sz="0" w:space="0" w:color="auto"/>
        <w:left w:val="none" w:sz="0" w:space="0" w:color="auto"/>
        <w:bottom w:val="none" w:sz="0" w:space="0" w:color="auto"/>
        <w:right w:val="none" w:sz="0" w:space="0" w:color="auto"/>
      </w:divBdr>
    </w:div>
    <w:div w:id="918906597">
      <w:bodyDiv w:val="1"/>
      <w:marLeft w:val="0"/>
      <w:marRight w:val="0"/>
      <w:marTop w:val="0"/>
      <w:marBottom w:val="0"/>
      <w:divBdr>
        <w:top w:val="none" w:sz="0" w:space="0" w:color="auto"/>
        <w:left w:val="none" w:sz="0" w:space="0" w:color="auto"/>
        <w:bottom w:val="none" w:sz="0" w:space="0" w:color="auto"/>
        <w:right w:val="none" w:sz="0" w:space="0" w:color="auto"/>
      </w:divBdr>
    </w:div>
    <w:div w:id="929848643">
      <w:bodyDiv w:val="1"/>
      <w:marLeft w:val="0"/>
      <w:marRight w:val="0"/>
      <w:marTop w:val="0"/>
      <w:marBottom w:val="0"/>
      <w:divBdr>
        <w:top w:val="none" w:sz="0" w:space="0" w:color="auto"/>
        <w:left w:val="none" w:sz="0" w:space="0" w:color="auto"/>
        <w:bottom w:val="none" w:sz="0" w:space="0" w:color="auto"/>
        <w:right w:val="none" w:sz="0" w:space="0" w:color="auto"/>
      </w:divBdr>
    </w:div>
    <w:div w:id="957760636">
      <w:bodyDiv w:val="1"/>
      <w:marLeft w:val="0"/>
      <w:marRight w:val="0"/>
      <w:marTop w:val="0"/>
      <w:marBottom w:val="0"/>
      <w:divBdr>
        <w:top w:val="none" w:sz="0" w:space="0" w:color="auto"/>
        <w:left w:val="none" w:sz="0" w:space="0" w:color="auto"/>
        <w:bottom w:val="none" w:sz="0" w:space="0" w:color="auto"/>
        <w:right w:val="none" w:sz="0" w:space="0" w:color="auto"/>
      </w:divBdr>
    </w:div>
    <w:div w:id="993991306">
      <w:bodyDiv w:val="1"/>
      <w:marLeft w:val="0"/>
      <w:marRight w:val="0"/>
      <w:marTop w:val="0"/>
      <w:marBottom w:val="0"/>
      <w:divBdr>
        <w:top w:val="none" w:sz="0" w:space="0" w:color="auto"/>
        <w:left w:val="none" w:sz="0" w:space="0" w:color="auto"/>
        <w:bottom w:val="none" w:sz="0" w:space="0" w:color="auto"/>
        <w:right w:val="none" w:sz="0" w:space="0" w:color="auto"/>
      </w:divBdr>
    </w:div>
    <w:div w:id="1023168509">
      <w:bodyDiv w:val="1"/>
      <w:marLeft w:val="0"/>
      <w:marRight w:val="0"/>
      <w:marTop w:val="0"/>
      <w:marBottom w:val="0"/>
      <w:divBdr>
        <w:top w:val="none" w:sz="0" w:space="0" w:color="auto"/>
        <w:left w:val="none" w:sz="0" w:space="0" w:color="auto"/>
        <w:bottom w:val="none" w:sz="0" w:space="0" w:color="auto"/>
        <w:right w:val="none" w:sz="0" w:space="0" w:color="auto"/>
      </w:divBdr>
    </w:div>
    <w:div w:id="1066074590">
      <w:bodyDiv w:val="1"/>
      <w:marLeft w:val="0"/>
      <w:marRight w:val="0"/>
      <w:marTop w:val="0"/>
      <w:marBottom w:val="0"/>
      <w:divBdr>
        <w:top w:val="none" w:sz="0" w:space="0" w:color="auto"/>
        <w:left w:val="none" w:sz="0" w:space="0" w:color="auto"/>
        <w:bottom w:val="none" w:sz="0" w:space="0" w:color="auto"/>
        <w:right w:val="none" w:sz="0" w:space="0" w:color="auto"/>
      </w:divBdr>
    </w:div>
    <w:div w:id="1104302259">
      <w:bodyDiv w:val="1"/>
      <w:marLeft w:val="0"/>
      <w:marRight w:val="0"/>
      <w:marTop w:val="0"/>
      <w:marBottom w:val="0"/>
      <w:divBdr>
        <w:top w:val="none" w:sz="0" w:space="0" w:color="auto"/>
        <w:left w:val="none" w:sz="0" w:space="0" w:color="auto"/>
        <w:bottom w:val="none" w:sz="0" w:space="0" w:color="auto"/>
        <w:right w:val="none" w:sz="0" w:space="0" w:color="auto"/>
      </w:divBdr>
    </w:div>
    <w:div w:id="1116366926">
      <w:bodyDiv w:val="1"/>
      <w:marLeft w:val="0"/>
      <w:marRight w:val="0"/>
      <w:marTop w:val="0"/>
      <w:marBottom w:val="0"/>
      <w:divBdr>
        <w:top w:val="none" w:sz="0" w:space="0" w:color="auto"/>
        <w:left w:val="none" w:sz="0" w:space="0" w:color="auto"/>
        <w:bottom w:val="none" w:sz="0" w:space="0" w:color="auto"/>
        <w:right w:val="none" w:sz="0" w:space="0" w:color="auto"/>
      </w:divBdr>
    </w:div>
    <w:div w:id="1124888950">
      <w:bodyDiv w:val="1"/>
      <w:marLeft w:val="0"/>
      <w:marRight w:val="0"/>
      <w:marTop w:val="0"/>
      <w:marBottom w:val="0"/>
      <w:divBdr>
        <w:top w:val="none" w:sz="0" w:space="0" w:color="auto"/>
        <w:left w:val="none" w:sz="0" w:space="0" w:color="auto"/>
        <w:bottom w:val="none" w:sz="0" w:space="0" w:color="auto"/>
        <w:right w:val="none" w:sz="0" w:space="0" w:color="auto"/>
      </w:divBdr>
    </w:div>
    <w:div w:id="1163548364">
      <w:bodyDiv w:val="1"/>
      <w:marLeft w:val="0"/>
      <w:marRight w:val="0"/>
      <w:marTop w:val="0"/>
      <w:marBottom w:val="0"/>
      <w:divBdr>
        <w:top w:val="none" w:sz="0" w:space="0" w:color="auto"/>
        <w:left w:val="none" w:sz="0" w:space="0" w:color="auto"/>
        <w:bottom w:val="none" w:sz="0" w:space="0" w:color="auto"/>
        <w:right w:val="none" w:sz="0" w:space="0" w:color="auto"/>
      </w:divBdr>
    </w:div>
    <w:div w:id="1177844304">
      <w:bodyDiv w:val="1"/>
      <w:marLeft w:val="0"/>
      <w:marRight w:val="0"/>
      <w:marTop w:val="0"/>
      <w:marBottom w:val="0"/>
      <w:divBdr>
        <w:top w:val="none" w:sz="0" w:space="0" w:color="auto"/>
        <w:left w:val="none" w:sz="0" w:space="0" w:color="auto"/>
        <w:bottom w:val="none" w:sz="0" w:space="0" w:color="auto"/>
        <w:right w:val="none" w:sz="0" w:space="0" w:color="auto"/>
      </w:divBdr>
    </w:div>
    <w:div w:id="1246955808">
      <w:bodyDiv w:val="1"/>
      <w:marLeft w:val="0"/>
      <w:marRight w:val="0"/>
      <w:marTop w:val="0"/>
      <w:marBottom w:val="0"/>
      <w:divBdr>
        <w:top w:val="none" w:sz="0" w:space="0" w:color="auto"/>
        <w:left w:val="none" w:sz="0" w:space="0" w:color="auto"/>
        <w:bottom w:val="none" w:sz="0" w:space="0" w:color="auto"/>
        <w:right w:val="none" w:sz="0" w:space="0" w:color="auto"/>
      </w:divBdr>
    </w:div>
    <w:div w:id="1247806051">
      <w:bodyDiv w:val="1"/>
      <w:marLeft w:val="0"/>
      <w:marRight w:val="0"/>
      <w:marTop w:val="0"/>
      <w:marBottom w:val="0"/>
      <w:divBdr>
        <w:top w:val="none" w:sz="0" w:space="0" w:color="auto"/>
        <w:left w:val="none" w:sz="0" w:space="0" w:color="auto"/>
        <w:bottom w:val="none" w:sz="0" w:space="0" w:color="auto"/>
        <w:right w:val="none" w:sz="0" w:space="0" w:color="auto"/>
      </w:divBdr>
    </w:div>
    <w:div w:id="1249316193">
      <w:bodyDiv w:val="1"/>
      <w:marLeft w:val="0"/>
      <w:marRight w:val="0"/>
      <w:marTop w:val="0"/>
      <w:marBottom w:val="0"/>
      <w:divBdr>
        <w:top w:val="none" w:sz="0" w:space="0" w:color="auto"/>
        <w:left w:val="none" w:sz="0" w:space="0" w:color="auto"/>
        <w:bottom w:val="none" w:sz="0" w:space="0" w:color="auto"/>
        <w:right w:val="none" w:sz="0" w:space="0" w:color="auto"/>
      </w:divBdr>
    </w:div>
    <w:div w:id="1270284593">
      <w:bodyDiv w:val="1"/>
      <w:marLeft w:val="0"/>
      <w:marRight w:val="0"/>
      <w:marTop w:val="0"/>
      <w:marBottom w:val="0"/>
      <w:divBdr>
        <w:top w:val="none" w:sz="0" w:space="0" w:color="auto"/>
        <w:left w:val="none" w:sz="0" w:space="0" w:color="auto"/>
        <w:bottom w:val="none" w:sz="0" w:space="0" w:color="auto"/>
        <w:right w:val="none" w:sz="0" w:space="0" w:color="auto"/>
      </w:divBdr>
    </w:div>
    <w:div w:id="1345204344">
      <w:bodyDiv w:val="1"/>
      <w:marLeft w:val="0"/>
      <w:marRight w:val="0"/>
      <w:marTop w:val="0"/>
      <w:marBottom w:val="0"/>
      <w:divBdr>
        <w:top w:val="none" w:sz="0" w:space="0" w:color="auto"/>
        <w:left w:val="none" w:sz="0" w:space="0" w:color="auto"/>
        <w:bottom w:val="none" w:sz="0" w:space="0" w:color="auto"/>
        <w:right w:val="none" w:sz="0" w:space="0" w:color="auto"/>
      </w:divBdr>
    </w:div>
    <w:div w:id="1349065111">
      <w:bodyDiv w:val="1"/>
      <w:marLeft w:val="0"/>
      <w:marRight w:val="0"/>
      <w:marTop w:val="0"/>
      <w:marBottom w:val="0"/>
      <w:divBdr>
        <w:top w:val="none" w:sz="0" w:space="0" w:color="auto"/>
        <w:left w:val="none" w:sz="0" w:space="0" w:color="auto"/>
        <w:bottom w:val="none" w:sz="0" w:space="0" w:color="auto"/>
        <w:right w:val="none" w:sz="0" w:space="0" w:color="auto"/>
      </w:divBdr>
    </w:div>
    <w:div w:id="1406026936">
      <w:bodyDiv w:val="1"/>
      <w:marLeft w:val="0"/>
      <w:marRight w:val="0"/>
      <w:marTop w:val="0"/>
      <w:marBottom w:val="0"/>
      <w:divBdr>
        <w:top w:val="none" w:sz="0" w:space="0" w:color="auto"/>
        <w:left w:val="none" w:sz="0" w:space="0" w:color="auto"/>
        <w:bottom w:val="none" w:sz="0" w:space="0" w:color="auto"/>
        <w:right w:val="none" w:sz="0" w:space="0" w:color="auto"/>
      </w:divBdr>
    </w:div>
    <w:div w:id="1424910258">
      <w:bodyDiv w:val="1"/>
      <w:marLeft w:val="0"/>
      <w:marRight w:val="0"/>
      <w:marTop w:val="0"/>
      <w:marBottom w:val="0"/>
      <w:divBdr>
        <w:top w:val="none" w:sz="0" w:space="0" w:color="auto"/>
        <w:left w:val="none" w:sz="0" w:space="0" w:color="auto"/>
        <w:bottom w:val="none" w:sz="0" w:space="0" w:color="auto"/>
        <w:right w:val="none" w:sz="0" w:space="0" w:color="auto"/>
      </w:divBdr>
    </w:div>
    <w:div w:id="1468082957">
      <w:bodyDiv w:val="1"/>
      <w:marLeft w:val="0"/>
      <w:marRight w:val="0"/>
      <w:marTop w:val="0"/>
      <w:marBottom w:val="0"/>
      <w:divBdr>
        <w:top w:val="none" w:sz="0" w:space="0" w:color="auto"/>
        <w:left w:val="none" w:sz="0" w:space="0" w:color="auto"/>
        <w:bottom w:val="none" w:sz="0" w:space="0" w:color="auto"/>
        <w:right w:val="none" w:sz="0" w:space="0" w:color="auto"/>
      </w:divBdr>
    </w:div>
    <w:div w:id="1480658830">
      <w:bodyDiv w:val="1"/>
      <w:marLeft w:val="0"/>
      <w:marRight w:val="0"/>
      <w:marTop w:val="0"/>
      <w:marBottom w:val="0"/>
      <w:divBdr>
        <w:top w:val="none" w:sz="0" w:space="0" w:color="auto"/>
        <w:left w:val="none" w:sz="0" w:space="0" w:color="auto"/>
        <w:bottom w:val="none" w:sz="0" w:space="0" w:color="auto"/>
        <w:right w:val="none" w:sz="0" w:space="0" w:color="auto"/>
      </w:divBdr>
    </w:div>
    <w:div w:id="1508212425">
      <w:bodyDiv w:val="1"/>
      <w:marLeft w:val="0"/>
      <w:marRight w:val="0"/>
      <w:marTop w:val="0"/>
      <w:marBottom w:val="0"/>
      <w:divBdr>
        <w:top w:val="none" w:sz="0" w:space="0" w:color="auto"/>
        <w:left w:val="none" w:sz="0" w:space="0" w:color="auto"/>
        <w:bottom w:val="none" w:sz="0" w:space="0" w:color="auto"/>
        <w:right w:val="none" w:sz="0" w:space="0" w:color="auto"/>
      </w:divBdr>
    </w:div>
    <w:div w:id="1539319156">
      <w:bodyDiv w:val="1"/>
      <w:marLeft w:val="0"/>
      <w:marRight w:val="0"/>
      <w:marTop w:val="0"/>
      <w:marBottom w:val="0"/>
      <w:divBdr>
        <w:top w:val="none" w:sz="0" w:space="0" w:color="auto"/>
        <w:left w:val="none" w:sz="0" w:space="0" w:color="auto"/>
        <w:bottom w:val="none" w:sz="0" w:space="0" w:color="auto"/>
        <w:right w:val="none" w:sz="0" w:space="0" w:color="auto"/>
      </w:divBdr>
    </w:div>
    <w:div w:id="1594126874">
      <w:bodyDiv w:val="1"/>
      <w:marLeft w:val="0"/>
      <w:marRight w:val="0"/>
      <w:marTop w:val="0"/>
      <w:marBottom w:val="0"/>
      <w:divBdr>
        <w:top w:val="none" w:sz="0" w:space="0" w:color="auto"/>
        <w:left w:val="none" w:sz="0" w:space="0" w:color="auto"/>
        <w:bottom w:val="none" w:sz="0" w:space="0" w:color="auto"/>
        <w:right w:val="none" w:sz="0" w:space="0" w:color="auto"/>
      </w:divBdr>
    </w:div>
    <w:div w:id="1608122561">
      <w:bodyDiv w:val="1"/>
      <w:marLeft w:val="0"/>
      <w:marRight w:val="0"/>
      <w:marTop w:val="0"/>
      <w:marBottom w:val="0"/>
      <w:divBdr>
        <w:top w:val="none" w:sz="0" w:space="0" w:color="auto"/>
        <w:left w:val="none" w:sz="0" w:space="0" w:color="auto"/>
        <w:bottom w:val="none" w:sz="0" w:space="0" w:color="auto"/>
        <w:right w:val="none" w:sz="0" w:space="0" w:color="auto"/>
      </w:divBdr>
    </w:div>
    <w:div w:id="1671636841">
      <w:bodyDiv w:val="1"/>
      <w:marLeft w:val="0"/>
      <w:marRight w:val="0"/>
      <w:marTop w:val="0"/>
      <w:marBottom w:val="0"/>
      <w:divBdr>
        <w:top w:val="none" w:sz="0" w:space="0" w:color="auto"/>
        <w:left w:val="none" w:sz="0" w:space="0" w:color="auto"/>
        <w:bottom w:val="none" w:sz="0" w:space="0" w:color="auto"/>
        <w:right w:val="none" w:sz="0" w:space="0" w:color="auto"/>
      </w:divBdr>
    </w:div>
    <w:div w:id="1712461368">
      <w:bodyDiv w:val="1"/>
      <w:marLeft w:val="0"/>
      <w:marRight w:val="0"/>
      <w:marTop w:val="0"/>
      <w:marBottom w:val="0"/>
      <w:divBdr>
        <w:top w:val="none" w:sz="0" w:space="0" w:color="auto"/>
        <w:left w:val="none" w:sz="0" w:space="0" w:color="auto"/>
        <w:bottom w:val="none" w:sz="0" w:space="0" w:color="auto"/>
        <w:right w:val="none" w:sz="0" w:space="0" w:color="auto"/>
      </w:divBdr>
    </w:div>
    <w:div w:id="1738630452">
      <w:bodyDiv w:val="1"/>
      <w:marLeft w:val="0"/>
      <w:marRight w:val="0"/>
      <w:marTop w:val="0"/>
      <w:marBottom w:val="0"/>
      <w:divBdr>
        <w:top w:val="none" w:sz="0" w:space="0" w:color="auto"/>
        <w:left w:val="none" w:sz="0" w:space="0" w:color="auto"/>
        <w:bottom w:val="none" w:sz="0" w:space="0" w:color="auto"/>
        <w:right w:val="none" w:sz="0" w:space="0" w:color="auto"/>
      </w:divBdr>
    </w:div>
    <w:div w:id="1773281375">
      <w:bodyDiv w:val="1"/>
      <w:marLeft w:val="0"/>
      <w:marRight w:val="0"/>
      <w:marTop w:val="0"/>
      <w:marBottom w:val="0"/>
      <w:divBdr>
        <w:top w:val="none" w:sz="0" w:space="0" w:color="auto"/>
        <w:left w:val="none" w:sz="0" w:space="0" w:color="auto"/>
        <w:bottom w:val="none" w:sz="0" w:space="0" w:color="auto"/>
        <w:right w:val="none" w:sz="0" w:space="0" w:color="auto"/>
      </w:divBdr>
    </w:div>
    <w:div w:id="1780293590">
      <w:bodyDiv w:val="1"/>
      <w:marLeft w:val="0"/>
      <w:marRight w:val="0"/>
      <w:marTop w:val="0"/>
      <w:marBottom w:val="0"/>
      <w:divBdr>
        <w:top w:val="none" w:sz="0" w:space="0" w:color="auto"/>
        <w:left w:val="none" w:sz="0" w:space="0" w:color="auto"/>
        <w:bottom w:val="none" w:sz="0" w:space="0" w:color="auto"/>
        <w:right w:val="none" w:sz="0" w:space="0" w:color="auto"/>
      </w:divBdr>
    </w:div>
    <w:div w:id="1796680906">
      <w:bodyDiv w:val="1"/>
      <w:marLeft w:val="0"/>
      <w:marRight w:val="0"/>
      <w:marTop w:val="0"/>
      <w:marBottom w:val="0"/>
      <w:divBdr>
        <w:top w:val="none" w:sz="0" w:space="0" w:color="auto"/>
        <w:left w:val="none" w:sz="0" w:space="0" w:color="auto"/>
        <w:bottom w:val="none" w:sz="0" w:space="0" w:color="auto"/>
        <w:right w:val="none" w:sz="0" w:space="0" w:color="auto"/>
      </w:divBdr>
    </w:div>
    <w:div w:id="1820341436">
      <w:bodyDiv w:val="1"/>
      <w:marLeft w:val="0"/>
      <w:marRight w:val="0"/>
      <w:marTop w:val="0"/>
      <w:marBottom w:val="0"/>
      <w:divBdr>
        <w:top w:val="none" w:sz="0" w:space="0" w:color="auto"/>
        <w:left w:val="none" w:sz="0" w:space="0" w:color="auto"/>
        <w:bottom w:val="none" w:sz="0" w:space="0" w:color="auto"/>
        <w:right w:val="none" w:sz="0" w:space="0" w:color="auto"/>
      </w:divBdr>
    </w:div>
    <w:div w:id="1843202945">
      <w:bodyDiv w:val="1"/>
      <w:marLeft w:val="0"/>
      <w:marRight w:val="0"/>
      <w:marTop w:val="0"/>
      <w:marBottom w:val="0"/>
      <w:divBdr>
        <w:top w:val="none" w:sz="0" w:space="0" w:color="auto"/>
        <w:left w:val="none" w:sz="0" w:space="0" w:color="auto"/>
        <w:bottom w:val="none" w:sz="0" w:space="0" w:color="auto"/>
        <w:right w:val="none" w:sz="0" w:space="0" w:color="auto"/>
      </w:divBdr>
    </w:div>
    <w:div w:id="1887258439">
      <w:bodyDiv w:val="1"/>
      <w:marLeft w:val="0"/>
      <w:marRight w:val="0"/>
      <w:marTop w:val="0"/>
      <w:marBottom w:val="0"/>
      <w:divBdr>
        <w:top w:val="none" w:sz="0" w:space="0" w:color="auto"/>
        <w:left w:val="none" w:sz="0" w:space="0" w:color="auto"/>
        <w:bottom w:val="none" w:sz="0" w:space="0" w:color="auto"/>
        <w:right w:val="none" w:sz="0" w:space="0" w:color="auto"/>
      </w:divBdr>
    </w:div>
    <w:div w:id="1892881960">
      <w:bodyDiv w:val="1"/>
      <w:marLeft w:val="0"/>
      <w:marRight w:val="0"/>
      <w:marTop w:val="0"/>
      <w:marBottom w:val="0"/>
      <w:divBdr>
        <w:top w:val="none" w:sz="0" w:space="0" w:color="auto"/>
        <w:left w:val="none" w:sz="0" w:space="0" w:color="auto"/>
        <w:bottom w:val="none" w:sz="0" w:space="0" w:color="auto"/>
        <w:right w:val="none" w:sz="0" w:space="0" w:color="auto"/>
      </w:divBdr>
    </w:div>
    <w:div w:id="1920409313">
      <w:bodyDiv w:val="1"/>
      <w:marLeft w:val="0"/>
      <w:marRight w:val="0"/>
      <w:marTop w:val="0"/>
      <w:marBottom w:val="0"/>
      <w:divBdr>
        <w:top w:val="none" w:sz="0" w:space="0" w:color="auto"/>
        <w:left w:val="none" w:sz="0" w:space="0" w:color="auto"/>
        <w:bottom w:val="none" w:sz="0" w:space="0" w:color="auto"/>
        <w:right w:val="none" w:sz="0" w:space="0" w:color="auto"/>
      </w:divBdr>
    </w:div>
    <w:div w:id="1930842900">
      <w:bodyDiv w:val="1"/>
      <w:marLeft w:val="0"/>
      <w:marRight w:val="0"/>
      <w:marTop w:val="0"/>
      <w:marBottom w:val="0"/>
      <w:divBdr>
        <w:top w:val="none" w:sz="0" w:space="0" w:color="auto"/>
        <w:left w:val="none" w:sz="0" w:space="0" w:color="auto"/>
        <w:bottom w:val="none" w:sz="0" w:space="0" w:color="auto"/>
        <w:right w:val="none" w:sz="0" w:space="0" w:color="auto"/>
      </w:divBdr>
    </w:div>
    <w:div w:id="1967537468">
      <w:bodyDiv w:val="1"/>
      <w:marLeft w:val="0"/>
      <w:marRight w:val="0"/>
      <w:marTop w:val="0"/>
      <w:marBottom w:val="0"/>
      <w:divBdr>
        <w:top w:val="none" w:sz="0" w:space="0" w:color="auto"/>
        <w:left w:val="none" w:sz="0" w:space="0" w:color="auto"/>
        <w:bottom w:val="none" w:sz="0" w:space="0" w:color="auto"/>
        <w:right w:val="none" w:sz="0" w:space="0" w:color="auto"/>
      </w:divBdr>
    </w:div>
    <w:div w:id="1996906589">
      <w:bodyDiv w:val="1"/>
      <w:marLeft w:val="0"/>
      <w:marRight w:val="0"/>
      <w:marTop w:val="0"/>
      <w:marBottom w:val="0"/>
      <w:divBdr>
        <w:top w:val="none" w:sz="0" w:space="0" w:color="auto"/>
        <w:left w:val="none" w:sz="0" w:space="0" w:color="auto"/>
        <w:bottom w:val="none" w:sz="0" w:space="0" w:color="auto"/>
        <w:right w:val="none" w:sz="0" w:space="0" w:color="auto"/>
      </w:divBdr>
    </w:div>
    <w:div w:id="1997145677">
      <w:bodyDiv w:val="1"/>
      <w:marLeft w:val="0"/>
      <w:marRight w:val="0"/>
      <w:marTop w:val="0"/>
      <w:marBottom w:val="0"/>
      <w:divBdr>
        <w:top w:val="none" w:sz="0" w:space="0" w:color="auto"/>
        <w:left w:val="none" w:sz="0" w:space="0" w:color="auto"/>
        <w:bottom w:val="none" w:sz="0" w:space="0" w:color="auto"/>
        <w:right w:val="none" w:sz="0" w:space="0" w:color="auto"/>
      </w:divBdr>
    </w:div>
    <w:div w:id="2020614676">
      <w:bodyDiv w:val="1"/>
      <w:marLeft w:val="0"/>
      <w:marRight w:val="0"/>
      <w:marTop w:val="0"/>
      <w:marBottom w:val="0"/>
      <w:divBdr>
        <w:top w:val="none" w:sz="0" w:space="0" w:color="auto"/>
        <w:left w:val="none" w:sz="0" w:space="0" w:color="auto"/>
        <w:bottom w:val="none" w:sz="0" w:space="0" w:color="auto"/>
        <w:right w:val="none" w:sz="0" w:space="0" w:color="auto"/>
      </w:divBdr>
    </w:div>
    <w:div w:id="2028022362">
      <w:bodyDiv w:val="1"/>
      <w:marLeft w:val="0"/>
      <w:marRight w:val="0"/>
      <w:marTop w:val="0"/>
      <w:marBottom w:val="0"/>
      <w:divBdr>
        <w:top w:val="none" w:sz="0" w:space="0" w:color="auto"/>
        <w:left w:val="none" w:sz="0" w:space="0" w:color="auto"/>
        <w:bottom w:val="none" w:sz="0" w:space="0" w:color="auto"/>
        <w:right w:val="none" w:sz="0" w:space="0" w:color="auto"/>
      </w:divBdr>
    </w:div>
    <w:div w:id="2054890423">
      <w:bodyDiv w:val="1"/>
      <w:marLeft w:val="0"/>
      <w:marRight w:val="0"/>
      <w:marTop w:val="0"/>
      <w:marBottom w:val="0"/>
      <w:divBdr>
        <w:top w:val="none" w:sz="0" w:space="0" w:color="auto"/>
        <w:left w:val="none" w:sz="0" w:space="0" w:color="auto"/>
        <w:bottom w:val="none" w:sz="0" w:space="0" w:color="auto"/>
        <w:right w:val="none" w:sz="0" w:space="0" w:color="auto"/>
      </w:divBdr>
    </w:div>
    <w:div w:id="2084251106">
      <w:bodyDiv w:val="1"/>
      <w:marLeft w:val="0"/>
      <w:marRight w:val="0"/>
      <w:marTop w:val="0"/>
      <w:marBottom w:val="0"/>
      <w:divBdr>
        <w:top w:val="none" w:sz="0" w:space="0" w:color="auto"/>
        <w:left w:val="none" w:sz="0" w:space="0" w:color="auto"/>
        <w:bottom w:val="none" w:sz="0" w:space="0" w:color="auto"/>
        <w:right w:val="none" w:sz="0" w:space="0" w:color="auto"/>
      </w:divBdr>
    </w:div>
    <w:div w:id="21287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chart" Target="charts/chart12.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chart" Target="charts/chart18.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chart" Target="charts/chart5.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NLS_IST_MSPLS\Desktop\RAPPORT%20ANNUEL%202021\DONNEES%20BRUTES%2011032022P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NLS_IST_MSPLS\Desktop\RAPPORT%20ANNUEL%202020\RAPPORT%20ANNUEL%202020\Donn&#233;es%20Rapport%20Annuel%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NLS_IST_MSPLS\Desktop\RAPPORT%20ANNUEL%202021\DONNEES%20BRUTES%2011032022PM.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ypax%20Mbayne\Documents\FY21\PNLS\RAPPORT%20ANNUEL\DONNEE%20BRUT%2025032022PM.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ypax%20Mbayne\Documents\FY21\PNLS\RAPPORT%20ANNUEL\DONNEE%20BRUT%2025032022PM.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ypax%20Mbayne\Documents\FY21\PNLS\RAPPORT%20ANNUEL\DONNEE%20BRUT%2025032022PM.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Hypax%20Mbayne\Documents\FY21\PNLS\RAPPORT%20ANNUEL\DONNEE%20BRUT%2025032022PM.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Hypax%20Mbayne\Documents\FY21\PNLS\RAPPORT%20ANNUEL\DONNEE%20BRUT%2025032022PM.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Hypax%20Mbayne\Documents\FY21\PNLS\RAPPORT%20ANNUEL\DONNEE%20BRUT%2025032022PM.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NLS_IST_MSPLS\Desktop\RAPPORT%20ANNUEL%202021\DONNEES%20BRUTES%2011032022PM.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Hypax%20Mbayne\Documents\FY21\PNLS\RAPPORT%20ANNUEL\DONNEE%20BRUT%2025032022PM.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ypax%20Mbayne\Documents\FY21\PNLS\RAPPORT%20ANNUEL\DONNEE%20BRUT%2025032022P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NLS_IST_MSPLS\Desktop\RAPPORT%20ANNUEL%202021\DONNEES%20BRUTES%2011032022P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ypax%20Mbayne\Documents\FY21\PNLS\RAPPORT%20ANNUEL\DONNEE%20BRUT%2025032022PM.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PNLS_IST_MSPLS\Desktop\RAPPORT%20ANNUEL%202020\RAPPORT%20ANNUEL%202020\Donn&#233;es%20Rapport%20Annuel%202020.xlsx" TargetMode="External"/><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oleObject" Target="file:///C:\Users\Hypax%20Mbayne\Documents\FY21\PNLS\RAPPORT%20ANNUEL\DONNEE%20BRUT%2025032022P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ypax%20Mbayne\Documents\FY21\PNLS\RAPPORT%20ANNUEL\DONNEE%20BRUT%2025032022P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NLS_IST_MSPLS\Desktop\RAPPORT%20ANNUEL%202021\DONNEES%20BRUTES%2011032022P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NLS_IST_MSPLS\Desktop\RAPPORT%20ANNUEL%202020\RAPPORT%20ANNUEL%202020\Donn&#233;es%20Rapport%20Annuel%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Evolution des sites CDV</a:t>
            </a:r>
          </a:p>
        </c:rich>
      </c:tx>
      <c:overlay val="0"/>
      <c:spPr>
        <a:noFill/>
        <a:ln>
          <a:noFill/>
        </a:ln>
        <a:effectLst/>
      </c:spPr>
    </c:title>
    <c:autoTitleDeleted val="0"/>
    <c:plotArea>
      <c:layout/>
      <c:lineChart>
        <c:grouping val="standard"/>
        <c:varyColors val="0"/>
        <c:ser>
          <c:idx val="0"/>
          <c:order val="0"/>
          <c:tx>
            <c:strRef>
              <c:f>Depistage!$O$31</c:f>
              <c:strCache>
                <c:ptCount val="1"/>
                <c:pt idx="0">
                  <c:v>SITES CDV</c:v>
                </c:pt>
              </c:strCache>
            </c:strRef>
          </c:tx>
          <c:spPr>
            <a:ln w="28575" cap="rnd">
              <a:solidFill>
                <a:schemeClr val="accent1"/>
              </a:solidFill>
              <a:round/>
            </a:ln>
            <a:effectLst/>
          </c:spPr>
          <c:marker>
            <c:symbol val="square"/>
            <c:size val="2"/>
            <c:spPr>
              <a:solidFill>
                <a:schemeClr val="accent1"/>
              </a:solidFill>
              <a:ln w="9525">
                <a:solidFill>
                  <a:schemeClr val="accent1"/>
                </a:solidFill>
              </a:ln>
              <a:effectLst/>
            </c:spPr>
          </c:marker>
          <c:dLbls>
            <c:spPr>
              <a:solidFill>
                <a:schemeClr val="accent1"/>
              </a:solidFill>
              <a:ln w="12700" cap="flat" cmpd="sng" algn="ctr">
                <a:solidFill>
                  <a:schemeClr val="accent1">
                    <a:shade val="50000"/>
                  </a:schemeClr>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Depistage!$P$30:$Y$30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Depistage!$P$31:$Y$31</c:f>
              <c:numCache>
                <c:formatCode>General</c:formatCode>
                <c:ptCount val="9"/>
                <c:pt idx="0">
                  <c:v>666</c:v>
                </c:pt>
                <c:pt idx="1">
                  <c:v>740</c:v>
                </c:pt>
                <c:pt idx="2">
                  <c:v>807</c:v>
                </c:pt>
                <c:pt idx="3">
                  <c:v>1236</c:v>
                </c:pt>
                <c:pt idx="4">
                  <c:v>895</c:v>
                </c:pt>
                <c:pt idx="5">
                  <c:v>960</c:v>
                </c:pt>
                <c:pt idx="6">
                  <c:v>989</c:v>
                </c:pt>
                <c:pt idx="7">
                  <c:v>1012</c:v>
                </c:pt>
                <c:pt idx="8">
                  <c:v>1035</c:v>
                </c:pt>
              </c:numCache>
            </c:numRef>
          </c:val>
          <c:smooth val="0"/>
          <c:extLst xmlns:c16r2="http://schemas.microsoft.com/office/drawing/2015/06/chart">
            <c:ext xmlns:c16="http://schemas.microsoft.com/office/drawing/2014/chart" uri="{C3380CC4-5D6E-409C-BE32-E72D297353CC}">
              <c16:uniqueId val="{00000000-E6D3-45BF-852C-1ABEAE9D1581}"/>
            </c:ext>
          </c:extLst>
        </c:ser>
        <c:dLbls>
          <c:dLblPos val="t"/>
          <c:showLegendKey val="0"/>
          <c:showVal val="1"/>
          <c:showCatName val="0"/>
          <c:showSerName val="0"/>
          <c:showPercent val="0"/>
          <c:showBubbleSize val="0"/>
        </c:dLbls>
        <c:marker val="1"/>
        <c:smooth val="0"/>
        <c:axId val="193492096"/>
        <c:axId val="260845952"/>
      </c:lineChart>
      <c:catAx>
        <c:axId val="19349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260845952"/>
        <c:crosses val="autoZero"/>
        <c:auto val="1"/>
        <c:lblAlgn val="ctr"/>
        <c:lblOffset val="100"/>
        <c:noMultiLvlLbl val="0"/>
      </c:catAx>
      <c:valAx>
        <c:axId val="26084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934920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lineChart>
        <c:grouping val="stacked"/>
        <c:varyColors val="0"/>
        <c:ser>
          <c:idx val="0"/>
          <c:order val="0"/>
          <c:tx>
            <c:strRef>
              <c:f>'EVOLUTION ARV et sites ARV CDV'!$A$20</c:f>
              <c:strCache>
                <c:ptCount val="1"/>
                <c:pt idx="0">
                  <c:v>Nombre de sites ARV</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'EVOLUTION ARV et sites ARV CDV'!$B$19:$M$19</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'EVOLUTION ARV et sites ARV CDV'!$B$20:$M$20</c:f>
              <c:numCache>
                <c:formatCode>General</c:formatCode>
                <c:ptCount val="12"/>
                <c:pt idx="0">
                  <c:v>95</c:v>
                </c:pt>
                <c:pt idx="1">
                  <c:v>125</c:v>
                </c:pt>
                <c:pt idx="2">
                  <c:v>132</c:v>
                </c:pt>
                <c:pt idx="3">
                  <c:v>152</c:v>
                </c:pt>
                <c:pt idx="4">
                  <c:v>185</c:v>
                </c:pt>
                <c:pt idx="5">
                  <c:v>349</c:v>
                </c:pt>
                <c:pt idx="6">
                  <c:v>500</c:v>
                </c:pt>
                <c:pt idx="7">
                  <c:v>686</c:v>
                </c:pt>
                <c:pt idx="8">
                  <c:v>769</c:v>
                </c:pt>
                <c:pt idx="9">
                  <c:v>883</c:v>
                </c:pt>
                <c:pt idx="10">
                  <c:v>885</c:v>
                </c:pt>
                <c:pt idx="11">
                  <c:v>916</c:v>
                </c:pt>
              </c:numCache>
            </c:numRef>
          </c:val>
          <c:smooth val="0"/>
          <c:extLst xmlns:c16r2="http://schemas.microsoft.com/office/drawing/2015/06/chart">
            <c:ext xmlns:c16="http://schemas.microsoft.com/office/drawing/2014/chart" uri="{C3380CC4-5D6E-409C-BE32-E72D297353CC}">
              <c16:uniqueId val="{00000000-D3FE-4AF1-9373-E954B8A2B889}"/>
            </c:ext>
          </c:extLst>
        </c:ser>
        <c:dLbls>
          <c:dLblPos val="ctr"/>
          <c:showLegendKey val="0"/>
          <c:showVal val="1"/>
          <c:showCatName val="0"/>
          <c:showSerName val="0"/>
          <c:showPercent val="0"/>
          <c:showBubbleSize val="0"/>
        </c:dLbls>
        <c:marker val="1"/>
        <c:smooth val="0"/>
        <c:axId val="262931200"/>
        <c:axId val="262933888"/>
      </c:lineChart>
      <c:catAx>
        <c:axId val="2629312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262933888"/>
        <c:crosses val="autoZero"/>
        <c:auto val="1"/>
        <c:lblAlgn val="ctr"/>
        <c:lblOffset val="100"/>
        <c:noMultiLvlLbl val="0"/>
      </c:catAx>
      <c:valAx>
        <c:axId val="2629338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62931200"/>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des sites ARV par entité de gestion</a:t>
            </a:r>
          </a:p>
        </c:rich>
      </c:tx>
      <c:overlay val="0"/>
      <c:spPr>
        <a:noFill/>
        <a:ln>
          <a:noFill/>
        </a:ln>
        <a:effectLst/>
      </c:spPr>
    </c:title>
    <c:autoTitleDeleted val="0"/>
    <c:plotArea>
      <c:layout/>
      <c:barChart>
        <c:barDir val="col"/>
        <c:grouping val="stacked"/>
        <c:varyColors val="0"/>
        <c:ser>
          <c:idx val="0"/>
          <c:order val="0"/>
          <c:tx>
            <c:strRef>
              <c:f>ARV!$X$11</c:f>
              <c:strCache>
                <c:ptCount val="1"/>
                <c:pt idx="0">
                  <c:v>Associatif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ARV!$W$12:$W$16</c:f>
              <c:strCache>
                <c:ptCount val="5"/>
                <c:pt idx="0">
                  <c:v> 2017</c:v>
                </c:pt>
                <c:pt idx="1">
                  <c:v> 2018</c:v>
                </c:pt>
                <c:pt idx="2">
                  <c:v> 2019</c:v>
                </c:pt>
                <c:pt idx="3">
                  <c:v> 2020</c:v>
                </c:pt>
                <c:pt idx="4">
                  <c:v> 2021</c:v>
                </c:pt>
              </c:strCache>
            </c:strRef>
          </c:cat>
          <c:val>
            <c:numRef>
              <c:f>ARV!$X$12:$X$16</c:f>
              <c:numCache>
                <c:formatCode>General</c:formatCode>
                <c:ptCount val="5"/>
                <c:pt idx="0">
                  <c:v>27</c:v>
                </c:pt>
                <c:pt idx="1">
                  <c:v>32</c:v>
                </c:pt>
                <c:pt idx="2">
                  <c:v>32</c:v>
                </c:pt>
                <c:pt idx="3">
                  <c:v>34</c:v>
                </c:pt>
                <c:pt idx="4">
                  <c:v>33</c:v>
                </c:pt>
              </c:numCache>
            </c:numRef>
          </c:val>
          <c:extLst xmlns:c16r2="http://schemas.microsoft.com/office/drawing/2015/06/chart">
            <c:ext xmlns:c16="http://schemas.microsoft.com/office/drawing/2014/chart" uri="{C3380CC4-5D6E-409C-BE32-E72D297353CC}">
              <c16:uniqueId val="{00000000-3BED-4CAE-BEEC-35D12C527172}"/>
            </c:ext>
          </c:extLst>
        </c:ser>
        <c:ser>
          <c:idx val="1"/>
          <c:order val="1"/>
          <c:tx>
            <c:strRef>
              <c:f>ARV!$Y$11</c:f>
              <c:strCache>
                <c:ptCount val="1"/>
                <c:pt idx="0">
                  <c:v>Confessionnel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ARV!$W$12:$W$16</c:f>
              <c:strCache>
                <c:ptCount val="5"/>
                <c:pt idx="0">
                  <c:v> 2017</c:v>
                </c:pt>
                <c:pt idx="1">
                  <c:v> 2018</c:v>
                </c:pt>
                <c:pt idx="2">
                  <c:v> 2019</c:v>
                </c:pt>
                <c:pt idx="3">
                  <c:v> 2020</c:v>
                </c:pt>
                <c:pt idx="4">
                  <c:v> 2021</c:v>
                </c:pt>
              </c:strCache>
            </c:strRef>
          </c:cat>
          <c:val>
            <c:numRef>
              <c:f>ARV!$Y$12:$Y$16</c:f>
              <c:numCache>
                <c:formatCode>General</c:formatCode>
                <c:ptCount val="5"/>
                <c:pt idx="0">
                  <c:v>128</c:v>
                </c:pt>
                <c:pt idx="1">
                  <c:v>153</c:v>
                </c:pt>
                <c:pt idx="2">
                  <c:v>156</c:v>
                </c:pt>
                <c:pt idx="3">
                  <c:v>159</c:v>
                </c:pt>
                <c:pt idx="4">
                  <c:v>159</c:v>
                </c:pt>
              </c:numCache>
            </c:numRef>
          </c:val>
          <c:extLst xmlns:c16r2="http://schemas.microsoft.com/office/drawing/2015/06/chart">
            <c:ext xmlns:c16="http://schemas.microsoft.com/office/drawing/2014/chart" uri="{C3380CC4-5D6E-409C-BE32-E72D297353CC}">
              <c16:uniqueId val="{00000001-3BED-4CAE-BEEC-35D12C527172}"/>
            </c:ext>
          </c:extLst>
        </c:ser>
        <c:ser>
          <c:idx val="2"/>
          <c:order val="2"/>
          <c:tx>
            <c:strRef>
              <c:f>ARV!$Z$11</c:f>
              <c:strCache>
                <c:ptCount val="1"/>
                <c:pt idx="0">
                  <c:v>Prive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ARV!$W$12:$W$16</c:f>
              <c:strCache>
                <c:ptCount val="5"/>
                <c:pt idx="0">
                  <c:v> 2017</c:v>
                </c:pt>
                <c:pt idx="1">
                  <c:v> 2018</c:v>
                </c:pt>
                <c:pt idx="2">
                  <c:v> 2019</c:v>
                </c:pt>
                <c:pt idx="3">
                  <c:v> 2020</c:v>
                </c:pt>
                <c:pt idx="4">
                  <c:v> 2021</c:v>
                </c:pt>
              </c:strCache>
            </c:strRef>
          </c:cat>
          <c:val>
            <c:numRef>
              <c:f>ARV!$Z$12:$Z$16</c:f>
              <c:numCache>
                <c:formatCode>General</c:formatCode>
                <c:ptCount val="5"/>
                <c:pt idx="0">
                  <c:v>37</c:v>
                </c:pt>
                <c:pt idx="1">
                  <c:v>52</c:v>
                </c:pt>
                <c:pt idx="2">
                  <c:v>60</c:v>
                </c:pt>
                <c:pt idx="3">
                  <c:v>68</c:v>
                </c:pt>
                <c:pt idx="4">
                  <c:v>70</c:v>
                </c:pt>
              </c:numCache>
            </c:numRef>
          </c:val>
          <c:extLst xmlns:c16r2="http://schemas.microsoft.com/office/drawing/2015/06/chart">
            <c:ext xmlns:c16="http://schemas.microsoft.com/office/drawing/2014/chart" uri="{C3380CC4-5D6E-409C-BE32-E72D297353CC}">
              <c16:uniqueId val="{00000002-3BED-4CAE-BEEC-35D12C527172}"/>
            </c:ext>
          </c:extLst>
        </c:ser>
        <c:ser>
          <c:idx val="3"/>
          <c:order val="3"/>
          <c:tx>
            <c:strRef>
              <c:f>ARV!$AA$11</c:f>
              <c:strCache>
                <c:ptCount val="1"/>
                <c:pt idx="0">
                  <c:v>Public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ARV!$W$12:$W$16</c:f>
              <c:strCache>
                <c:ptCount val="5"/>
                <c:pt idx="0">
                  <c:v> 2017</c:v>
                </c:pt>
                <c:pt idx="1">
                  <c:v> 2018</c:v>
                </c:pt>
                <c:pt idx="2">
                  <c:v> 2019</c:v>
                </c:pt>
                <c:pt idx="3">
                  <c:v> 2020</c:v>
                </c:pt>
                <c:pt idx="4">
                  <c:v> 2021</c:v>
                </c:pt>
              </c:strCache>
            </c:strRef>
          </c:cat>
          <c:val>
            <c:numRef>
              <c:f>ARV!$AA$12:$AA$16</c:f>
              <c:numCache>
                <c:formatCode>General</c:formatCode>
                <c:ptCount val="5"/>
                <c:pt idx="0">
                  <c:v>482</c:v>
                </c:pt>
                <c:pt idx="1">
                  <c:v>586</c:v>
                </c:pt>
                <c:pt idx="2">
                  <c:v>613</c:v>
                </c:pt>
                <c:pt idx="3">
                  <c:v>641</c:v>
                </c:pt>
                <c:pt idx="4">
                  <c:v>650</c:v>
                </c:pt>
              </c:numCache>
            </c:numRef>
          </c:val>
          <c:extLst xmlns:c16r2="http://schemas.microsoft.com/office/drawing/2015/06/chart">
            <c:ext xmlns:c16="http://schemas.microsoft.com/office/drawing/2014/chart" uri="{C3380CC4-5D6E-409C-BE32-E72D297353CC}">
              <c16:uniqueId val="{00000003-3BED-4CAE-BEEC-35D12C527172}"/>
            </c:ext>
          </c:extLst>
        </c:ser>
        <c:dLbls>
          <c:dLblPos val="ctr"/>
          <c:showLegendKey val="0"/>
          <c:showVal val="1"/>
          <c:showCatName val="0"/>
          <c:showSerName val="0"/>
          <c:showPercent val="0"/>
          <c:showBubbleSize val="0"/>
        </c:dLbls>
        <c:gapWidth val="150"/>
        <c:overlap val="100"/>
        <c:axId val="262984832"/>
        <c:axId val="262986368"/>
      </c:barChart>
      <c:catAx>
        <c:axId val="26298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2986368"/>
        <c:crosses val="autoZero"/>
        <c:auto val="1"/>
        <c:lblAlgn val="ctr"/>
        <c:lblOffset val="100"/>
        <c:noMultiLvlLbl val="0"/>
      </c:catAx>
      <c:valAx>
        <c:axId val="26298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298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28575" cap="flat" cmpd="sng" algn="ctr">
      <a:solidFill>
        <a:schemeClr val="accent2">
          <a:lumMod val="75000"/>
        </a:schemeClr>
      </a:solidFill>
      <a:round/>
    </a:ln>
    <a:effectLst/>
  </c:spPr>
  <c:txPr>
    <a:bodyPr/>
    <a:lstStyle/>
    <a:p>
      <a:pPr>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du nombre de PVVIH sous ARV</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ARV!$F$1:$Q$1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ARV!$F$2:$Q$2</c:f>
              <c:numCache>
                <c:formatCode>General</c:formatCode>
                <c:ptCount val="12"/>
                <c:pt idx="0">
                  <c:v>22735</c:v>
                </c:pt>
                <c:pt idx="1">
                  <c:v>26402</c:v>
                </c:pt>
                <c:pt idx="2">
                  <c:v>29121</c:v>
                </c:pt>
                <c:pt idx="3">
                  <c:v>32801</c:v>
                </c:pt>
                <c:pt idx="4">
                  <c:v>36888</c:v>
                </c:pt>
                <c:pt idx="5">
                  <c:v>42169</c:v>
                </c:pt>
                <c:pt idx="6">
                  <c:v>51917</c:v>
                </c:pt>
                <c:pt idx="7">
                  <c:v>60115</c:v>
                </c:pt>
                <c:pt idx="8">
                  <c:v>65500</c:v>
                </c:pt>
                <c:pt idx="9">
                  <c:v>69937</c:v>
                </c:pt>
                <c:pt idx="10">
                  <c:v>73033</c:v>
                </c:pt>
                <c:pt idx="11">
                  <c:v>73798</c:v>
                </c:pt>
              </c:numCache>
            </c:numRef>
          </c:val>
          <c:smooth val="0"/>
          <c:extLst xmlns:c16r2="http://schemas.microsoft.com/office/drawing/2015/06/chart">
            <c:ext xmlns:c16="http://schemas.microsoft.com/office/drawing/2014/chart" uri="{C3380CC4-5D6E-409C-BE32-E72D297353CC}">
              <c16:uniqueId val="{00000000-193D-4B96-8166-C827CB8C6BD2}"/>
            </c:ext>
          </c:extLst>
        </c:ser>
        <c:dLbls>
          <c:dLblPos val="t"/>
          <c:showLegendKey val="0"/>
          <c:showVal val="1"/>
          <c:showCatName val="0"/>
          <c:showSerName val="0"/>
          <c:showPercent val="0"/>
          <c:showBubbleSize val="0"/>
        </c:dLbls>
        <c:marker val="1"/>
        <c:smooth val="0"/>
        <c:axId val="263023232"/>
        <c:axId val="263026176"/>
      </c:lineChart>
      <c:catAx>
        <c:axId val="26302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3026176"/>
        <c:crosses val="autoZero"/>
        <c:auto val="1"/>
        <c:lblAlgn val="ctr"/>
        <c:lblOffset val="100"/>
        <c:noMultiLvlLbl val="0"/>
      </c:catAx>
      <c:valAx>
        <c:axId val="26302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30232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Cascade coinfection TB/VIH</a:t>
            </a:r>
          </a:p>
        </c:rich>
      </c:tx>
      <c:overlay val="0"/>
      <c:spPr>
        <a:noFill/>
        <a:ln>
          <a:noFill/>
        </a:ln>
        <a:effectLst/>
      </c:spPr>
    </c:title>
    <c:autoTitleDeleted val="0"/>
    <c:plotArea>
      <c:layout>
        <c:manualLayout>
          <c:layoutTarget val="inner"/>
          <c:xMode val="edge"/>
          <c:yMode val="edge"/>
          <c:x val="9.2356810640734671E-2"/>
          <c:y val="0.13491588785046732"/>
          <c:w val="0.83504690159962769"/>
          <c:h val="0.606977702553536"/>
        </c:manualLayout>
      </c:layout>
      <c:barChart>
        <c:barDir val="col"/>
        <c:grouping val="clustered"/>
        <c:varyColors val="0"/>
        <c:ser>
          <c:idx val="0"/>
          <c:order val="0"/>
          <c:tx>
            <c:strRef>
              <c:f>'Graph TB VIH'!$B$6</c:f>
              <c:strCache>
                <c:ptCount val="1"/>
                <c:pt idx="0">
                  <c:v>Nombre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TB VIH'!$A$7:$A$12</c:f>
              <c:strCache>
                <c:ptCount val="6"/>
                <c:pt idx="0">
                  <c:v>PVVIH venues en consultation</c:v>
                </c:pt>
                <c:pt idx="1">
                  <c:v>PVVIH ayant bénificié screening TB</c:v>
                </c:pt>
                <c:pt idx="2">
                  <c:v>PVVIH positives au screening TB</c:v>
                </c:pt>
                <c:pt idx="3">
                  <c:v>PVVIH testées  pour TB</c:v>
                </c:pt>
                <c:pt idx="4">
                  <c:v>PVVIH testées TB+</c:v>
                </c:pt>
                <c:pt idx="5">
                  <c:v>PVVIH enrolées au traitement anti TB</c:v>
                </c:pt>
              </c:strCache>
            </c:strRef>
          </c:cat>
          <c:val>
            <c:numRef>
              <c:f>'Graph TB VIH'!$B$7:$B$12</c:f>
              <c:numCache>
                <c:formatCode>General</c:formatCode>
                <c:ptCount val="6"/>
                <c:pt idx="0">
                  <c:v>301664</c:v>
                </c:pt>
                <c:pt idx="1">
                  <c:v>272664</c:v>
                </c:pt>
                <c:pt idx="2">
                  <c:v>731</c:v>
                </c:pt>
                <c:pt idx="3">
                  <c:v>665</c:v>
                </c:pt>
                <c:pt idx="4">
                  <c:v>169</c:v>
                </c:pt>
                <c:pt idx="5">
                  <c:v>221</c:v>
                </c:pt>
              </c:numCache>
            </c:numRef>
          </c:val>
          <c:extLst xmlns:c16r2="http://schemas.microsoft.com/office/drawing/2015/06/chart">
            <c:ext xmlns:c16="http://schemas.microsoft.com/office/drawing/2014/chart" uri="{C3380CC4-5D6E-409C-BE32-E72D297353CC}">
              <c16:uniqueId val="{00000000-0119-4BFE-86A0-D3C4F941CD72}"/>
            </c:ext>
          </c:extLst>
        </c:ser>
        <c:dLbls>
          <c:showLegendKey val="0"/>
          <c:showVal val="0"/>
          <c:showCatName val="0"/>
          <c:showSerName val="0"/>
          <c:showPercent val="0"/>
          <c:showBubbleSize val="0"/>
        </c:dLbls>
        <c:gapWidth val="219"/>
        <c:overlap val="-27"/>
        <c:axId val="267198848"/>
        <c:axId val="267200384"/>
      </c:barChart>
      <c:lineChart>
        <c:grouping val="standard"/>
        <c:varyColors val="0"/>
        <c:ser>
          <c:idx val="1"/>
          <c:order val="1"/>
          <c:tx>
            <c:strRef>
              <c:f>'Graph TB VIH'!$C$6</c:f>
              <c:strCache>
                <c:ptCount val="1"/>
                <c:pt idx="0">
                  <c:v>%</c:v>
                </c:pt>
              </c:strCache>
            </c:strRef>
          </c:tx>
          <c:spPr>
            <a:ln w="28575" cap="rnd">
              <a:noFill/>
              <a:round/>
            </a:ln>
            <a:effectLst/>
          </c:spPr>
          <c:marker>
            <c:symbol val="circle"/>
            <c:size val="7"/>
            <c:spPr>
              <a:noFill/>
              <a:ln w="9525">
                <a:noFill/>
              </a:ln>
              <a:effectLst/>
            </c:spPr>
          </c:marker>
          <c:dLbls>
            <c:dLbl>
              <c:idx val="1"/>
              <c:layout>
                <c:manualLayout>
                  <c:x val="-0.11298897031907562"/>
                  <c:y val="-2.092045036426525E-2"/>
                </c:manualLayout>
              </c:layout>
              <c:tx>
                <c:rich>
                  <a:bodyPr/>
                  <a:lstStyle/>
                  <a:p>
                    <a:fld id="{ACBBC565-DF49-4659-9AE9-F85E37E30FA8}" type="VALUE">
                      <a:rPr lang="en-US">
                        <a:solidFill>
                          <a:schemeClr val="bg1"/>
                        </a:solidFill>
                      </a:rPr>
                      <a:pPr/>
                      <a:t>[VALEUR]</a:t>
                    </a:fld>
                    <a:endParaRPr lang="fr-F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0119-4BFE-86A0-D3C4F941CD72}"/>
                </c:ext>
              </c:extLst>
            </c:dLbl>
            <c:dLbl>
              <c:idx val="3"/>
              <c:layout>
                <c:manualLayout>
                  <c:x val="-0.21006783417863092"/>
                  <c:y val="1.4047538450217053E-2"/>
                </c:manualLayout>
              </c:layout>
              <c:tx>
                <c:rich>
                  <a:bodyPr/>
                  <a:lstStyle/>
                  <a:p>
                    <a:fld id="{E1239BEC-E720-4ED4-AA70-F86EF6959211}" type="VALUE">
                      <a:rPr lang="en-US">
                        <a:solidFill>
                          <a:schemeClr val="bg1"/>
                        </a:solidFill>
                      </a:rPr>
                      <a:pPr/>
                      <a:t>[VALEUR]</a:t>
                    </a:fld>
                    <a:endParaRPr lang="fr-F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0119-4BFE-86A0-D3C4F941CD72}"/>
                </c:ext>
              </c:extLst>
            </c:dLbl>
            <c:dLbl>
              <c:idx val="4"/>
              <c:layout>
                <c:manualLayout>
                  <c:x val="-0.11178901035662783"/>
                  <c:y val="-4.3766810076575478E-2"/>
                </c:manualLayout>
              </c:layout>
              <c:tx>
                <c:rich>
                  <a:bodyPr/>
                  <a:lstStyle/>
                  <a:p>
                    <a:fld id="{A9A02304-8C4B-4769-B648-804D475E8DF1}" type="VALUE">
                      <a:rPr lang="en-US"/>
                      <a:pPr/>
                      <a:t>[VALEUR]</a:t>
                    </a:fld>
                    <a:endParaRPr lang="fr-F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0119-4BFE-86A0-D3C4F941CD72}"/>
                </c:ext>
              </c:extLst>
            </c:dLbl>
            <c:dLbl>
              <c:idx val="5"/>
              <c:layout>
                <c:manualLayout>
                  <c:x val="-0.10901417861401502"/>
                  <c:y val="4.15388917506807E-2"/>
                </c:manualLayout>
              </c:layout>
              <c:tx>
                <c:rich>
                  <a:bodyPr/>
                  <a:lstStyle/>
                  <a:p>
                    <a:fld id="{E113BAA9-BEB0-42FD-A083-29CCBCADA78F}" type="VALUE">
                      <a:rPr lang="en-US"/>
                      <a:pPr/>
                      <a:t>[VALEUR]</a:t>
                    </a:fld>
                    <a:endParaRPr lang="fr-F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0119-4BFE-86A0-D3C4F941CD72}"/>
                </c:ext>
              </c:extLst>
            </c:dLbl>
            <c:spPr>
              <a:solidFill>
                <a:schemeClr val="accent2"/>
              </a:solid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'Graph TB VIH'!$A$7:$A$12</c:f>
              <c:strCache>
                <c:ptCount val="6"/>
                <c:pt idx="0">
                  <c:v>PVVIH venues en consultation</c:v>
                </c:pt>
                <c:pt idx="1">
                  <c:v>PVVIH ayant bénificié screening TB</c:v>
                </c:pt>
                <c:pt idx="2">
                  <c:v>PVVIH positives au screening TB</c:v>
                </c:pt>
                <c:pt idx="3">
                  <c:v>PVVIH testées  pour TB</c:v>
                </c:pt>
                <c:pt idx="4">
                  <c:v>PVVIH testées TB+</c:v>
                </c:pt>
                <c:pt idx="5">
                  <c:v>PVVIH enrolées au traitement anti TB</c:v>
                </c:pt>
              </c:strCache>
            </c:strRef>
          </c:cat>
          <c:val>
            <c:numRef>
              <c:f>'Graph TB VIH'!$C$7:$C$12</c:f>
              <c:numCache>
                <c:formatCode>0%</c:formatCode>
                <c:ptCount val="6"/>
                <c:pt idx="1">
                  <c:v>0.90386655351649514</c:v>
                </c:pt>
                <c:pt idx="3">
                  <c:v>0.90971272229822164</c:v>
                </c:pt>
                <c:pt idx="4">
                  <c:v>0.25413533834586466</c:v>
                </c:pt>
                <c:pt idx="5">
                  <c:v>1.3076923076923077</c:v>
                </c:pt>
              </c:numCache>
            </c:numRef>
          </c:val>
          <c:smooth val="0"/>
          <c:extLst xmlns:c16r2="http://schemas.microsoft.com/office/drawing/2015/06/chart">
            <c:ext xmlns:c16="http://schemas.microsoft.com/office/drawing/2014/chart" uri="{C3380CC4-5D6E-409C-BE32-E72D297353CC}">
              <c16:uniqueId val="{00000005-0119-4BFE-86A0-D3C4F941CD72}"/>
            </c:ext>
          </c:extLst>
        </c:ser>
        <c:dLbls>
          <c:showLegendKey val="0"/>
          <c:showVal val="0"/>
          <c:showCatName val="0"/>
          <c:showSerName val="0"/>
          <c:showPercent val="0"/>
          <c:showBubbleSize val="0"/>
        </c:dLbls>
        <c:marker val="1"/>
        <c:smooth val="0"/>
        <c:axId val="267216000"/>
        <c:axId val="267201920"/>
      </c:lineChart>
      <c:catAx>
        <c:axId val="26719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267200384"/>
        <c:crosses val="autoZero"/>
        <c:auto val="1"/>
        <c:lblAlgn val="ctr"/>
        <c:lblOffset val="100"/>
        <c:noMultiLvlLbl val="0"/>
      </c:catAx>
      <c:valAx>
        <c:axId val="26720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267198848"/>
        <c:crosses val="autoZero"/>
        <c:crossBetween val="between"/>
      </c:valAx>
      <c:valAx>
        <c:axId val="26720192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267216000"/>
        <c:crosses val="max"/>
        <c:crossBetween val="between"/>
      </c:valAx>
      <c:catAx>
        <c:axId val="267216000"/>
        <c:scaling>
          <c:orientation val="minMax"/>
        </c:scaling>
        <c:delete val="1"/>
        <c:axPos val="b"/>
        <c:numFmt formatCode="General" sourceLinked="1"/>
        <c:majorTickMark val="out"/>
        <c:minorTickMark val="none"/>
        <c:tickLblPos val="nextTo"/>
        <c:crossAx val="267201920"/>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Positivité du dépistage des hépatites</a:t>
            </a:r>
            <a:r>
              <a:rPr lang="en-US" b="1" baseline="0">
                <a:solidFill>
                  <a:sysClr val="windowText" lastClr="000000"/>
                </a:solidFill>
              </a:rPr>
              <a:t> B et C en 2021</a:t>
            </a:r>
            <a:endParaRPr lang="en-US"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'Grap Hepatites'!$F$3</c:f>
              <c:strCache>
                <c:ptCount val="1"/>
                <c:pt idx="0">
                  <c:v>Hep B</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 Hepatites'!$E$4:$E$7</c:f>
              <c:strCache>
                <c:ptCount val="4"/>
                <c:pt idx="0">
                  <c:v>Hep B : Examen affectué </c:v>
                </c:pt>
                <c:pt idx="1">
                  <c:v>Hep B : Résultats Pos </c:v>
                </c:pt>
                <c:pt idx="2">
                  <c:v>Hep C : examen effectués</c:v>
                </c:pt>
                <c:pt idx="3">
                  <c:v>Hep C: Resultat Pos</c:v>
                </c:pt>
              </c:strCache>
            </c:strRef>
          </c:cat>
          <c:val>
            <c:numRef>
              <c:f>'Grap Hepatites'!$F$4:$F$7</c:f>
              <c:numCache>
                <c:formatCode>General</c:formatCode>
                <c:ptCount val="4"/>
                <c:pt idx="0">
                  <c:v>19446</c:v>
                </c:pt>
                <c:pt idx="1">
                  <c:v>786</c:v>
                </c:pt>
                <c:pt idx="2">
                  <c:v>18651</c:v>
                </c:pt>
                <c:pt idx="3">
                  <c:v>760</c:v>
                </c:pt>
              </c:numCache>
            </c:numRef>
          </c:val>
          <c:extLst xmlns:c16r2="http://schemas.microsoft.com/office/drawing/2015/06/chart">
            <c:ext xmlns:c16="http://schemas.microsoft.com/office/drawing/2014/chart" uri="{C3380CC4-5D6E-409C-BE32-E72D297353CC}">
              <c16:uniqueId val="{00000000-F1B8-4AF0-97B8-FD8851E69F5E}"/>
            </c:ext>
          </c:extLst>
        </c:ser>
        <c:dLbls>
          <c:showLegendKey val="0"/>
          <c:showVal val="0"/>
          <c:showCatName val="0"/>
          <c:showSerName val="0"/>
          <c:showPercent val="0"/>
          <c:showBubbleSize val="0"/>
        </c:dLbls>
        <c:gapWidth val="219"/>
        <c:overlap val="-27"/>
        <c:axId val="267246592"/>
        <c:axId val="157819264"/>
      </c:barChart>
      <c:lineChart>
        <c:grouping val="standard"/>
        <c:varyColors val="0"/>
        <c:ser>
          <c:idx val="1"/>
          <c:order val="1"/>
          <c:tx>
            <c:strRef>
              <c:f>'Grap Hepatites'!$G$3</c:f>
              <c:strCache>
                <c:ptCount val="1"/>
                <c:pt idx="0">
                  <c:v>Pos</c:v>
                </c:pt>
              </c:strCache>
            </c:strRef>
          </c:tx>
          <c:spPr>
            <a:ln w="28575" cap="rnd">
              <a:noFill/>
              <a:round/>
            </a:ln>
            <a:effectLst/>
          </c:spPr>
          <c:marker>
            <c:symbol val="circle"/>
            <c:size val="5"/>
            <c:spPr>
              <a:solidFill>
                <a:schemeClr val="accent2"/>
              </a:solidFill>
              <a:ln w="9525">
                <a:solidFill>
                  <a:schemeClr val="accent1">
                    <a:shade val="50000"/>
                    <a:alpha val="93000"/>
                  </a:schemeClr>
                </a:solidFill>
              </a:ln>
              <a:effectLst/>
            </c:spPr>
          </c:marker>
          <c:dLbls>
            <c:dLbl>
              <c:idx val="3"/>
              <c:layout>
                <c:manualLayout>
                  <c:x val="-5.3923665791776029E-2"/>
                  <c:y val="1.388888888888884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B8-4AF0-97B8-FD8851E69F5E}"/>
                </c:ext>
              </c:extLst>
            </c:dLbl>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 Hepatites'!$E$4:$E$7</c:f>
              <c:strCache>
                <c:ptCount val="4"/>
                <c:pt idx="0">
                  <c:v>Hep B : Examen affectué </c:v>
                </c:pt>
                <c:pt idx="1">
                  <c:v>Hep B : Résultats Pos </c:v>
                </c:pt>
                <c:pt idx="2">
                  <c:v>Hep C : examen effectués</c:v>
                </c:pt>
                <c:pt idx="3">
                  <c:v>Hep C: Resultat Pos</c:v>
                </c:pt>
              </c:strCache>
            </c:strRef>
          </c:cat>
          <c:val>
            <c:numRef>
              <c:f>'Grap Hepatites'!$G$4:$G$7</c:f>
              <c:numCache>
                <c:formatCode>0\.0%</c:formatCode>
                <c:ptCount val="4"/>
                <c:pt idx="1">
                  <c:v>4.0419623572971304E-2</c:v>
                </c:pt>
                <c:pt idx="3">
                  <c:v>4.0748485335906921E-2</c:v>
                </c:pt>
              </c:numCache>
            </c:numRef>
          </c:val>
          <c:smooth val="0"/>
          <c:extLst xmlns:c16r2="http://schemas.microsoft.com/office/drawing/2015/06/chart">
            <c:ext xmlns:c16="http://schemas.microsoft.com/office/drawing/2014/chart" uri="{C3380CC4-5D6E-409C-BE32-E72D297353CC}">
              <c16:uniqueId val="{00000002-F1B8-4AF0-97B8-FD8851E69F5E}"/>
            </c:ext>
          </c:extLst>
        </c:ser>
        <c:dLbls>
          <c:showLegendKey val="0"/>
          <c:showVal val="0"/>
          <c:showCatName val="0"/>
          <c:showSerName val="0"/>
          <c:showPercent val="0"/>
          <c:showBubbleSize val="0"/>
        </c:dLbls>
        <c:marker val="1"/>
        <c:smooth val="0"/>
        <c:axId val="157822336"/>
        <c:axId val="157820800"/>
      </c:lineChart>
      <c:catAx>
        <c:axId val="26724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57819264"/>
        <c:crosses val="autoZero"/>
        <c:auto val="1"/>
        <c:lblAlgn val="ctr"/>
        <c:lblOffset val="100"/>
        <c:noMultiLvlLbl val="0"/>
      </c:catAx>
      <c:valAx>
        <c:axId val="15781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267246592"/>
        <c:crosses val="autoZero"/>
        <c:crossBetween val="between"/>
      </c:valAx>
      <c:valAx>
        <c:axId val="157820800"/>
        <c:scaling>
          <c:orientation val="minMax"/>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157822336"/>
        <c:crosses val="max"/>
        <c:crossBetween val="between"/>
      </c:valAx>
      <c:catAx>
        <c:axId val="157822336"/>
        <c:scaling>
          <c:orientation val="minMax"/>
        </c:scaling>
        <c:delete val="1"/>
        <c:axPos val="b"/>
        <c:numFmt formatCode="General" sourceLinked="1"/>
        <c:majorTickMark val="out"/>
        <c:minorTickMark val="none"/>
        <c:tickLblPos val="nextTo"/>
        <c:crossAx val="157820800"/>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x-none" sz="900" b="1">
                <a:solidFill>
                  <a:sysClr val="windowText" lastClr="000000"/>
                </a:solidFill>
              </a:rPr>
              <a:t>Cascade</a:t>
            </a:r>
            <a:r>
              <a:rPr lang="en-US" sz="900" b="1">
                <a:solidFill>
                  <a:sysClr val="windowText" lastClr="000000"/>
                </a:solidFill>
              </a:rPr>
              <a:t> des 95-95-95</a:t>
            </a:r>
            <a:r>
              <a:rPr lang="fr-FR" sz="900" b="1">
                <a:solidFill>
                  <a:sysClr val="windowText" lastClr="000000"/>
                </a:solidFill>
              </a:rPr>
              <a:t> chez les enfants, décembre 2021</a:t>
            </a:r>
            <a:endParaRPr lang="en-US" sz="900" b="1">
              <a:solidFill>
                <a:sysClr val="windowText" lastClr="000000"/>
              </a:solidFill>
            </a:endParaRPr>
          </a:p>
        </c:rich>
      </c:tx>
      <c:layout>
        <c:manualLayout>
          <c:xMode val="edge"/>
          <c:yMode val="edge"/>
          <c:x val="0.17191970721969616"/>
          <c:y val="2.6233289962337671E-2"/>
        </c:manualLayout>
      </c:layout>
      <c:overlay val="0"/>
      <c:spPr>
        <a:noFill/>
        <a:ln>
          <a:noFill/>
        </a:ln>
        <a:effectLst/>
      </c:spPr>
    </c:title>
    <c:autoTitleDeleted val="0"/>
    <c:plotArea>
      <c:layout>
        <c:manualLayout>
          <c:layoutTarget val="inner"/>
          <c:xMode val="edge"/>
          <c:yMode val="edge"/>
          <c:x val="6.8125474925962895E-2"/>
          <c:y val="9.0977049589387043E-2"/>
          <c:w val="0.97193059160648332"/>
          <c:h val="0.79382440476190474"/>
        </c:manualLayout>
      </c:layout>
      <c:barChart>
        <c:barDir val="col"/>
        <c:grouping val="clustered"/>
        <c:varyColors val="0"/>
        <c:ser>
          <c:idx val="0"/>
          <c:order val="0"/>
          <c:tx>
            <c:strRef>
              <c:f>'Cascade 3 95'!$B$37</c:f>
              <c:strCache>
                <c:ptCount val="1"/>
                <c:pt idx="0">
                  <c:v>Enfant </c:v>
                </c:pt>
              </c:strCache>
            </c:strRef>
          </c:tx>
          <c:spPr>
            <a:solidFill>
              <a:srgbClr val="00B0F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'Cascade 3 95'!$A$38:$A$42</c:f>
              <c:strCache>
                <c:ptCount val="5"/>
                <c:pt idx="0">
                  <c:v>spectum</c:v>
                </c:pt>
                <c:pt idx="1">
                  <c:v>File active suivi</c:v>
                </c:pt>
                <c:pt idx="2">
                  <c:v>File active sous ARV</c:v>
                </c:pt>
                <c:pt idx="3">
                  <c:v>CV effectuées</c:v>
                </c:pt>
                <c:pt idx="4">
                  <c:v>CV indétectable</c:v>
                </c:pt>
              </c:strCache>
            </c:strRef>
          </c:cat>
          <c:val>
            <c:numRef>
              <c:f>'Cascade 3 95'!$B$38:$B$42</c:f>
              <c:numCache>
                <c:formatCode>General</c:formatCode>
                <c:ptCount val="5"/>
                <c:pt idx="0">
                  <c:v>8959</c:v>
                </c:pt>
                <c:pt idx="1">
                  <c:v>2833</c:v>
                </c:pt>
                <c:pt idx="2">
                  <c:v>2808</c:v>
                </c:pt>
                <c:pt idx="3">
                  <c:v>2250</c:v>
                </c:pt>
                <c:pt idx="4">
                  <c:v>1880</c:v>
                </c:pt>
              </c:numCache>
            </c:numRef>
          </c:val>
          <c:extLst xmlns:c16r2="http://schemas.microsoft.com/office/drawing/2015/06/chart">
            <c:ext xmlns:c16="http://schemas.microsoft.com/office/drawing/2014/chart" uri="{C3380CC4-5D6E-409C-BE32-E72D297353CC}">
              <c16:uniqueId val="{00000000-E37A-4220-861C-B32D0178C855}"/>
            </c:ext>
          </c:extLst>
        </c:ser>
        <c:dLbls>
          <c:dLblPos val="inEnd"/>
          <c:showLegendKey val="0"/>
          <c:showVal val="1"/>
          <c:showCatName val="0"/>
          <c:showSerName val="0"/>
          <c:showPercent val="0"/>
          <c:showBubbleSize val="0"/>
        </c:dLbls>
        <c:gapWidth val="65"/>
        <c:axId val="157874816"/>
        <c:axId val="267325824"/>
      </c:barChart>
      <c:lineChart>
        <c:grouping val="standard"/>
        <c:varyColors val="0"/>
        <c:ser>
          <c:idx val="1"/>
          <c:order val="1"/>
          <c:tx>
            <c:strRef>
              <c:f>'Cascade 3 95'!$E$37</c:f>
              <c:strCache>
                <c:ptCount val="1"/>
                <c:pt idx="0">
                  <c:v>% enfant</c:v>
                </c:pt>
              </c:strCache>
            </c:strRef>
          </c:tx>
          <c:spPr>
            <a:ln w="25400" cap="rnd">
              <a:noFill/>
              <a:round/>
            </a:ln>
            <a:effectLst/>
          </c:spPr>
          <c:marker>
            <c:symbol val="circle"/>
            <c:size val="13"/>
            <c:spPr>
              <a:noFill/>
              <a:ln w="9525">
                <a:noFill/>
              </a:ln>
              <a:effectLst/>
            </c:spPr>
          </c:marker>
          <c:dLbls>
            <c:spPr>
              <a:solidFill>
                <a:schemeClr val="accent6">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'Cascade 3 95'!$A$38:$A$42</c:f>
              <c:strCache>
                <c:ptCount val="5"/>
                <c:pt idx="0">
                  <c:v>spectum</c:v>
                </c:pt>
                <c:pt idx="1">
                  <c:v>File active suivi</c:v>
                </c:pt>
                <c:pt idx="2">
                  <c:v>File active sous ARV</c:v>
                </c:pt>
                <c:pt idx="3">
                  <c:v>CV effectuées</c:v>
                </c:pt>
                <c:pt idx="4">
                  <c:v>CV indétectable</c:v>
                </c:pt>
              </c:strCache>
            </c:strRef>
          </c:cat>
          <c:val>
            <c:numRef>
              <c:f>'Cascade 3 95'!$E$38:$E$42</c:f>
              <c:numCache>
                <c:formatCode>0%</c:formatCode>
                <c:ptCount val="5"/>
                <c:pt idx="1">
                  <c:v>0.316218327938386</c:v>
                </c:pt>
                <c:pt idx="2">
                  <c:v>0.99117543240381223</c:v>
                </c:pt>
                <c:pt idx="3">
                  <c:v>0.80128205128205132</c:v>
                </c:pt>
                <c:pt idx="4">
                  <c:v>0.83555555555555561</c:v>
                </c:pt>
              </c:numCache>
            </c:numRef>
          </c:val>
          <c:smooth val="0"/>
          <c:extLst xmlns:c16r2="http://schemas.microsoft.com/office/drawing/2015/06/chart">
            <c:ext xmlns:c16="http://schemas.microsoft.com/office/drawing/2014/chart" uri="{C3380CC4-5D6E-409C-BE32-E72D297353CC}">
              <c16:uniqueId val="{00000005-E37A-4220-861C-B32D0178C855}"/>
            </c:ext>
          </c:extLst>
        </c:ser>
        <c:dLbls>
          <c:showLegendKey val="0"/>
          <c:showVal val="0"/>
          <c:showCatName val="0"/>
          <c:showSerName val="0"/>
          <c:showPercent val="0"/>
          <c:showBubbleSize val="0"/>
        </c:dLbls>
        <c:marker val="1"/>
        <c:smooth val="0"/>
        <c:axId val="267328896"/>
        <c:axId val="267327360"/>
      </c:lineChart>
      <c:catAx>
        <c:axId val="15787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267325824"/>
        <c:crosses val="autoZero"/>
        <c:auto val="1"/>
        <c:lblAlgn val="ctr"/>
        <c:lblOffset val="100"/>
        <c:noMultiLvlLbl val="0"/>
      </c:catAx>
      <c:valAx>
        <c:axId val="26732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crossAx val="157874816"/>
        <c:crosses val="autoZero"/>
        <c:crossBetween val="between"/>
      </c:valAx>
      <c:valAx>
        <c:axId val="267327360"/>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267328896"/>
        <c:crosses val="max"/>
        <c:crossBetween val="between"/>
      </c:valAx>
      <c:catAx>
        <c:axId val="267328896"/>
        <c:scaling>
          <c:orientation val="minMax"/>
        </c:scaling>
        <c:delete val="1"/>
        <c:axPos val="b"/>
        <c:numFmt formatCode="General" sourceLinked="1"/>
        <c:majorTickMark val="none"/>
        <c:minorTickMark val="none"/>
        <c:tickLblPos val="nextTo"/>
        <c:crossAx val="26732736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x-none" sz="1000" b="1">
                <a:solidFill>
                  <a:sysClr val="windowText" lastClr="000000"/>
                </a:solidFill>
              </a:rPr>
              <a:t>Cascade</a:t>
            </a:r>
            <a:r>
              <a:rPr lang="en-US" sz="1000" b="1">
                <a:solidFill>
                  <a:sysClr val="windowText" lastClr="000000"/>
                </a:solidFill>
              </a:rPr>
              <a:t> des 95-95-95</a:t>
            </a:r>
            <a:r>
              <a:rPr lang="fr-FR" sz="1000" b="1">
                <a:solidFill>
                  <a:sysClr val="windowText" lastClr="000000"/>
                </a:solidFill>
              </a:rPr>
              <a:t> chez les adultes, décembre 2021</a:t>
            </a:r>
            <a:endParaRPr lang="en-US" sz="1000" b="1">
              <a:solidFill>
                <a:sysClr val="windowText" lastClr="000000"/>
              </a:solidFill>
            </a:endParaRPr>
          </a:p>
        </c:rich>
      </c:tx>
      <c:layout>
        <c:manualLayout>
          <c:xMode val="edge"/>
          <c:yMode val="edge"/>
          <c:x val="0.16271153260538568"/>
          <c:y val="9.0510593392320784E-3"/>
        </c:manualLayout>
      </c:layout>
      <c:overlay val="0"/>
      <c:spPr>
        <a:noFill/>
        <a:ln>
          <a:noFill/>
        </a:ln>
        <a:effectLst/>
      </c:spPr>
    </c:title>
    <c:autoTitleDeleted val="0"/>
    <c:plotArea>
      <c:layout>
        <c:manualLayout>
          <c:layoutTarget val="inner"/>
          <c:xMode val="edge"/>
          <c:yMode val="edge"/>
          <c:x val="6.8125474925962895E-2"/>
          <c:y val="9.0977049589387043E-2"/>
          <c:w val="0.97193059160648332"/>
          <c:h val="0.79382440476190474"/>
        </c:manualLayout>
      </c:layout>
      <c:barChart>
        <c:barDir val="col"/>
        <c:grouping val="clustered"/>
        <c:varyColors val="0"/>
        <c:ser>
          <c:idx val="0"/>
          <c:order val="0"/>
          <c:tx>
            <c:strRef>
              <c:f>'Cascade 3 95'!$C$37</c:f>
              <c:strCache>
                <c:ptCount val="1"/>
                <c:pt idx="0">
                  <c:v>Adulte</c:v>
                </c:pt>
              </c:strCache>
            </c:strRef>
          </c:tx>
          <c:spPr>
            <a:solidFill>
              <a:srgbClr val="00B0F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'Cascade 3 95'!$A$38:$A$42</c:f>
              <c:strCache>
                <c:ptCount val="5"/>
                <c:pt idx="0">
                  <c:v>spectum</c:v>
                </c:pt>
                <c:pt idx="1">
                  <c:v>File active suivi</c:v>
                </c:pt>
                <c:pt idx="2">
                  <c:v>File active sous ARV</c:v>
                </c:pt>
                <c:pt idx="3">
                  <c:v>CV effectuées</c:v>
                </c:pt>
                <c:pt idx="4">
                  <c:v>CV indétectable</c:v>
                </c:pt>
              </c:strCache>
            </c:strRef>
          </c:cat>
          <c:val>
            <c:numRef>
              <c:f>'Cascade 3 95'!$C$38:$C$42</c:f>
              <c:numCache>
                <c:formatCode>General</c:formatCode>
                <c:ptCount val="5"/>
                <c:pt idx="0">
                  <c:v>73041</c:v>
                </c:pt>
                <c:pt idx="1">
                  <c:v>71016</c:v>
                </c:pt>
                <c:pt idx="2">
                  <c:v>70990</c:v>
                </c:pt>
                <c:pt idx="3">
                  <c:v>47741</c:v>
                </c:pt>
                <c:pt idx="4">
                  <c:v>44485</c:v>
                </c:pt>
              </c:numCache>
            </c:numRef>
          </c:val>
          <c:extLst xmlns:c16r2="http://schemas.microsoft.com/office/drawing/2015/06/chart">
            <c:ext xmlns:c16="http://schemas.microsoft.com/office/drawing/2014/chart" uri="{C3380CC4-5D6E-409C-BE32-E72D297353CC}">
              <c16:uniqueId val="{00000000-8A6B-4278-8275-A991AA9CA02A}"/>
            </c:ext>
          </c:extLst>
        </c:ser>
        <c:dLbls>
          <c:dLblPos val="inEnd"/>
          <c:showLegendKey val="0"/>
          <c:showVal val="1"/>
          <c:showCatName val="0"/>
          <c:showSerName val="0"/>
          <c:showPercent val="0"/>
          <c:showBubbleSize val="0"/>
        </c:dLbls>
        <c:gapWidth val="65"/>
        <c:axId val="267374976"/>
        <c:axId val="267376512"/>
      </c:barChart>
      <c:lineChart>
        <c:grouping val="standard"/>
        <c:varyColors val="0"/>
        <c:ser>
          <c:idx val="1"/>
          <c:order val="1"/>
          <c:tx>
            <c:strRef>
              <c:f>'Cascade 3 95'!$F$37</c:f>
              <c:strCache>
                <c:ptCount val="1"/>
                <c:pt idx="0">
                  <c:v>% adultes</c:v>
                </c:pt>
              </c:strCache>
            </c:strRef>
          </c:tx>
          <c:spPr>
            <a:ln w="25400" cap="rnd">
              <a:noFill/>
              <a:round/>
            </a:ln>
            <a:effectLst/>
          </c:spPr>
          <c:marker>
            <c:symbol val="circle"/>
            <c:size val="13"/>
            <c:spPr>
              <a:noFill/>
              <a:ln w="9525">
                <a:noFill/>
              </a:ln>
              <a:effectLst/>
            </c:spPr>
          </c:marker>
          <c:dLbls>
            <c:spPr>
              <a:solidFill>
                <a:schemeClr val="accent6">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'Cascade 3 95'!$A$38:$A$42</c:f>
              <c:strCache>
                <c:ptCount val="5"/>
                <c:pt idx="0">
                  <c:v>spectum</c:v>
                </c:pt>
                <c:pt idx="1">
                  <c:v>File active suivi</c:v>
                </c:pt>
                <c:pt idx="2">
                  <c:v>File active sous ARV</c:v>
                </c:pt>
                <c:pt idx="3">
                  <c:v>CV effectuées</c:v>
                </c:pt>
                <c:pt idx="4">
                  <c:v>CV indétectable</c:v>
                </c:pt>
              </c:strCache>
            </c:strRef>
          </c:cat>
          <c:val>
            <c:numRef>
              <c:f>'Cascade 3 95'!$F$38:$F$42</c:f>
              <c:numCache>
                <c:formatCode>0%</c:formatCode>
                <c:ptCount val="5"/>
                <c:pt idx="1">
                  <c:v>0.97227584507331499</c:v>
                </c:pt>
                <c:pt idx="2">
                  <c:v>0.99963388532161768</c:v>
                </c:pt>
                <c:pt idx="3">
                  <c:v>0.67250316946048738</c:v>
                </c:pt>
                <c:pt idx="4">
                  <c:v>0.93179866362246289</c:v>
                </c:pt>
              </c:numCache>
            </c:numRef>
          </c:val>
          <c:smooth val="0"/>
          <c:extLst xmlns:c16r2="http://schemas.microsoft.com/office/drawing/2015/06/chart">
            <c:ext xmlns:c16="http://schemas.microsoft.com/office/drawing/2014/chart" uri="{C3380CC4-5D6E-409C-BE32-E72D297353CC}">
              <c16:uniqueId val="{00000005-8A6B-4278-8275-A991AA9CA02A}"/>
            </c:ext>
          </c:extLst>
        </c:ser>
        <c:dLbls>
          <c:showLegendKey val="0"/>
          <c:showVal val="0"/>
          <c:showCatName val="0"/>
          <c:showSerName val="0"/>
          <c:showPercent val="0"/>
          <c:showBubbleSize val="0"/>
        </c:dLbls>
        <c:marker val="1"/>
        <c:smooth val="0"/>
        <c:axId val="267396224"/>
        <c:axId val="267378048"/>
      </c:lineChart>
      <c:catAx>
        <c:axId val="26737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7376512"/>
        <c:crosses val="autoZero"/>
        <c:auto val="1"/>
        <c:lblAlgn val="ctr"/>
        <c:lblOffset val="100"/>
        <c:noMultiLvlLbl val="0"/>
      </c:catAx>
      <c:valAx>
        <c:axId val="26737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7374976"/>
        <c:crosses val="autoZero"/>
        <c:crossBetween val="between"/>
      </c:valAx>
      <c:valAx>
        <c:axId val="267378048"/>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7396224"/>
        <c:crosses val="max"/>
        <c:crossBetween val="between"/>
      </c:valAx>
      <c:catAx>
        <c:axId val="267396224"/>
        <c:scaling>
          <c:orientation val="minMax"/>
        </c:scaling>
        <c:delete val="1"/>
        <c:axPos val="b"/>
        <c:numFmt formatCode="General" sourceLinked="1"/>
        <c:majorTickMark val="none"/>
        <c:minorTickMark val="none"/>
        <c:tickLblPos val="nextTo"/>
        <c:crossAx val="26737804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x-none" b="1">
                <a:solidFill>
                  <a:sysClr val="windowText" lastClr="000000"/>
                </a:solidFill>
              </a:rPr>
              <a:t>Cascade</a:t>
            </a:r>
            <a:r>
              <a:rPr lang="en-US" b="1">
                <a:solidFill>
                  <a:sysClr val="windowText" lastClr="000000"/>
                </a:solidFill>
              </a:rPr>
              <a:t> des 95-95-95</a:t>
            </a:r>
            <a:r>
              <a:rPr lang="fr-FR" b="1">
                <a:solidFill>
                  <a:sysClr val="windowText" lastClr="000000"/>
                </a:solidFill>
              </a:rPr>
              <a:t> global, décembre 2021</a:t>
            </a:r>
            <a:endParaRPr lang="en-US" b="1">
              <a:solidFill>
                <a:sysClr val="windowText" lastClr="000000"/>
              </a:solidFill>
            </a:endParaRPr>
          </a:p>
        </c:rich>
      </c:tx>
      <c:layout>
        <c:manualLayout>
          <c:xMode val="edge"/>
          <c:yMode val="edge"/>
          <c:x val="0.17191970721969616"/>
          <c:y val="2.6233289962337671E-2"/>
        </c:manualLayout>
      </c:layout>
      <c:overlay val="0"/>
      <c:spPr>
        <a:noFill/>
        <a:ln>
          <a:noFill/>
        </a:ln>
        <a:effectLst/>
      </c:spPr>
    </c:title>
    <c:autoTitleDeleted val="0"/>
    <c:plotArea>
      <c:layout>
        <c:manualLayout>
          <c:layoutTarget val="inner"/>
          <c:xMode val="edge"/>
          <c:yMode val="edge"/>
          <c:x val="6.8125474925962895E-2"/>
          <c:y val="0.1379950981737039"/>
          <c:w val="0.97193059160648332"/>
          <c:h val="0.74155966784639737"/>
        </c:manualLayout>
      </c:layout>
      <c:barChart>
        <c:barDir val="col"/>
        <c:grouping val="clustered"/>
        <c:varyColors val="0"/>
        <c:ser>
          <c:idx val="0"/>
          <c:order val="0"/>
          <c:tx>
            <c:strRef>
              <c:f>'Cascade 3 95'!$D$37</c:f>
              <c:strCache>
                <c:ptCount val="1"/>
                <c:pt idx="0">
                  <c:v>Total</c:v>
                </c:pt>
              </c:strCache>
            </c:strRef>
          </c:tx>
          <c:spPr>
            <a:solidFill>
              <a:srgbClr val="00B0F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'Cascade 3 95'!$A$38:$A$42</c:f>
              <c:strCache>
                <c:ptCount val="5"/>
                <c:pt idx="0">
                  <c:v>spectum</c:v>
                </c:pt>
                <c:pt idx="1">
                  <c:v>File active suivi</c:v>
                </c:pt>
                <c:pt idx="2">
                  <c:v>File active sous ARV</c:v>
                </c:pt>
                <c:pt idx="3">
                  <c:v>CV effectuées</c:v>
                </c:pt>
                <c:pt idx="4">
                  <c:v>CV indétectable</c:v>
                </c:pt>
              </c:strCache>
            </c:strRef>
          </c:cat>
          <c:val>
            <c:numRef>
              <c:f>'Cascade 3 95'!$D$38:$D$42</c:f>
              <c:numCache>
                <c:formatCode>General</c:formatCode>
                <c:ptCount val="5"/>
                <c:pt idx="0">
                  <c:v>82000</c:v>
                </c:pt>
                <c:pt idx="1">
                  <c:v>73849</c:v>
                </c:pt>
                <c:pt idx="2">
                  <c:v>73798</c:v>
                </c:pt>
                <c:pt idx="3">
                  <c:v>49991</c:v>
                </c:pt>
                <c:pt idx="4">
                  <c:v>46365</c:v>
                </c:pt>
              </c:numCache>
            </c:numRef>
          </c:val>
          <c:extLst xmlns:c16r2="http://schemas.microsoft.com/office/drawing/2015/06/chart">
            <c:ext xmlns:c16="http://schemas.microsoft.com/office/drawing/2014/chart" uri="{C3380CC4-5D6E-409C-BE32-E72D297353CC}">
              <c16:uniqueId val="{00000000-ED07-4C36-8718-3ED9A8DAD084}"/>
            </c:ext>
          </c:extLst>
        </c:ser>
        <c:dLbls>
          <c:showLegendKey val="0"/>
          <c:showVal val="1"/>
          <c:showCatName val="0"/>
          <c:showSerName val="0"/>
          <c:showPercent val="0"/>
          <c:showBubbleSize val="0"/>
        </c:dLbls>
        <c:gapWidth val="65"/>
        <c:axId val="267446528"/>
        <c:axId val="267448320"/>
      </c:barChart>
      <c:lineChart>
        <c:grouping val="standard"/>
        <c:varyColors val="0"/>
        <c:ser>
          <c:idx val="1"/>
          <c:order val="1"/>
          <c:tx>
            <c:strRef>
              <c:f>'Cascade 3 95'!$G$37</c:f>
              <c:strCache>
                <c:ptCount val="1"/>
                <c:pt idx="0">
                  <c:v>% Total</c:v>
                </c:pt>
              </c:strCache>
            </c:strRef>
          </c:tx>
          <c:spPr>
            <a:ln w="25400" cap="rnd">
              <a:noFill/>
              <a:round/>
            </a:ln>
            <a:effectLst/>
          </c:spPr>
          <c:marker>
            <c:symbol val="circle"/>
            <c:size val="13"/>
            <c:spPr>
              <a:noFill/>
              <a:ln w="9525">
                <a:noFill/>
              </a:ln>
              <a:effectLst/>
            </c:spPr>
          </c:marker>
          <c:dLbls>
            <c:dLbl>
              <c:idx val="2"/>
              <c:spPr>
                <a:solidFill>
                  <a:schemeClr val="accent6">
                    <a:lumMod val="60000"/>
                    <a:lumOff val="40000"/>
                  </a:schemeClr>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dLbl>
            <c:spPr>
              <a:solidFill>
                <a:schemeClr val="accent6">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'Cascade 3 95'!$A$38:$A$42</c:f>
              <c:strCache>
                <c:ptCount val="5"/>
                <c:pt idx="0">
                  <c:v>spectum</c:v>
                </c:pt>
                <c:pt idx="1">
                  <c:v>File active suivi</c:v>
                </c:pt>
                <c:pt idx="2">
                  <c:v>File active sous ARV</c:v>
                </c:pt>
                <c:pt idx="3">
                  <c:v>CV effectuées</c:v>
                </c:pt>
                <c:pt idx="4">
                  <c:v>CV indétectable</c:v>
                </c:pt>
              </c:strCache>
            </c:strRef>
          </c:cat>
          <c:val>
            <c:numRef>
              <c:f>'Cascade 3 95'!$G$38:$G$42</c:f>
              <c:numCache>
                <c:formatCode>0%</c:formatCode>
                <c:ptCount val="5"/>
                <c:pt idx="1">
                  <c:v>0.90059756097560972</c:v>
                </c:pt>
                <c:pt idx="2" formatCode="0\.0%">
                  <c:v>0.9993094016168127</c:v>
                </c:pt>
                <c:pt idx="3">
                  <c:v>0.67740318165803948</c:v>
                </c:pt>
                <c:pt idx="4">
                  <c:v>0.92746694404992902</c:v>
                </c:pt>
              </c:numCache>
            </c:numRef>
          </c:val>
          <c:smooth val="0"/>
          <c:extLst xmlns:c16r2="http://schemas.microsoft.com/office/drawing/2015/06/chart">
            <c:ext xmlns:c16="http://schemas.microsoft.com/office/drawing/2014/chart" uri="{C3380CC4-5D6E-409C-BE32-E72D297353CC}">
              <c16:uniqueId val="{00000005-ED07-4C36-8718-3ED9A8DAD084}"/>
            </c:ext>
          </c:extLst>
        </c:ser>
        <c:dLbls>
          <c:showLegendKey val="0"/>
          <c:showVal val="1"/>
          <c:showCatName val="0"/>
          <c:showSerName val="0"/>
          <c:showPercent val="0"/>
          <c:showBubbleSize val="0"/>
        </c:dLbls>
        <c:marker val="1"/>
        <c:smooth val="0"/>
        <c:axId val="267451392"/>
        <c:axId val="267449856"/>
      </c:lineChart>
      <c:catAx>
        <c:axId val="26744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7448320"/>
        <c:crosses val="autoZero"/>
        <c:auto val="1"/>
        <c:lblAlgn val="ctr"/>
        <c:lblOffset val="100"/>
        <c:noMultiLvlLbl val="0"/>
      </c:catAx>
      <c:valAx>
        <c:axId val="26744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7446528"/>
        <c:crosses val="autoZero"/>
        <c:crossBetween val="between"/>
      </c:valAx>
      <c:valAx>
        <c:axId val="267449856"/>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7451392"/>
        <c:crosses val="max"/>
        <c:crossBetween val="between"/>
      </c:valAx>
      <c:catAx>
        <c:axId val="267451392"/>
        <c:scaling>
          <c:orientation val="minMax"/>
        </c:scaling>
        <c:delete val="1"/>
        <c:axPos val="b"/>
        <c:numFmt formatCode="General" sourceLinked="1"/>
        <c:majorTickMark val="none"/>
        <c:minorTickMark val="none"/>
        <c:tickLblPos val="nextTo"/>
        <c:crossAx val="2674498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Evolution de la file active sous ARV par entité de gestion</a:t>
            </a:r>
          </a:p>
        </c:rich>
      </c:tx>
      <c:overlay val="0"/>
      <c:spPr>
        <a:noFill/>
        <a:ln>
          <a:noFill/>
        </a:ln>
        <a:effectLst/>
      </c:spPr>
    </c:title>
    <c:autoTitleDeleted val="0"/>
    <c:plotArea>
      <c:layout/>
      <c:barChart>
        <c:barDir val="col"/>
        <c:grouping val="stacked"/>
        <c:varyColors val="0"/>
        <c:ser>
          <c:idx val="0"/>
          <c:order val="0"/>
          <c:tx>
            <c:strRef>
              <c:f>'File active par entité de gesti'!$A$4</c:f>
              <c:strCache>
                <c:ptCount val="1"/>
                <c:pt idx="0">
                  <c:v>Associatif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'File active par entité de gesti'!$B$3:$E$3</c:f>
              <c:numCache>
                <c:formatCode>General</c:formatCode>
                <c:ptCount val="4"/>
                <c:pt idx="0">
                  <c:v>2018</c:v>
                </c:pt>
                <c:pt idx="1">
                  <c:v>2019</c:v>
                </c:pt>
                <c:pt idx="2">
                  <c:v>2020</c:v>
                </c:pt>
                <c:pt idx="3">
                  <c:v>2021</c:v>
                </c:pt>
              </c:numCache>
            </c:numRef>
          </c:cat>
          <c:val>
            <c:numRef>
              <c:f>'File active par entité de gesti'!$B$4:$E$4</c:f>
              <c:numCache>
                <c:formatCode>General</c:formatCode>
                <c:ptCount val="4"/>
                <c:pt idx="0">
                  <c:v>17057</c:v>
                </c:pt>
                <c:pt idx="1">
                  <c:v>17301</c:v>
                </c:pt>
                <c:pt idx="2">
                  <c:v>17785</c:v>
                </c:pt>
                <c:pt idx="3">
                  <c:v>17339</c:v>
                </c:pt>
              </c:numCache>
            </c:numRef>
          </c:val>
          <c:extLst xmlns:c16r2="http://schemas.microsoft.com/office/drawing/2015/06/chart">
            <c:ext xmlns:c16="http://schemas.microsoft.com/office/drawing/2014/chart" uri="{C3380CC4-5D6E-409C-BE32-E72D297353CC}">
              <c16:uniqueId val="{00000000-3ECA-4A7C-AE6F-4EB93979A1CD}"/>
            </c:ext>
          </c:extLst>
        </c:ser>
        <c:ser>
          <c:idx val="1"/>
          <c:order val="1"/>
          <c:tx>
            <c:strRef>
              <c:f>'File active par entité de gesti'!$A$5</c:f>
              <c:strCache>
                <c:ptCount val="1"/>
                <c:pt idx="0">
                  <c:v>Confessionnel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'File active par entité de gesti'!$B$3:$E$3</c:f>
              <c:numCache>
                <c:formatCode>General</c:formatCode>
                <c:ptCount val="4"/>
                <c:pt idx="0">
                  <c:v>2018</c:v>
                </c:pt>
                <c:pt idx="1">
                  <c:v>2019</c:v>
                </c:pt>
                <c:pt idx="2">
                  <c:v>2020</c:v>
                </c:pt>
                <c:pt idx="3">
                  <c:v>2021</c:v>
                </c:pt>
              </c:numCache>
            </c:numRef>
          </c:cat>
          <c:val>
            <c:numRef>
              <c:f>'File active par entité de gesti'!$B$5:$E$5</c:f>
              <c:numCache>
                <c:formatCode>General</c:formatCode>
                <c:ptCount val="4"/>
                <c:pt idx="0">
                  <c:v>11460</c:v>
                </c:pt>
                <c:pt idx="1">
                  <c:v>12003</c:v>
                </c:pt>
                <c:pt idx="2">
                  <c:v>12413</c:v>
                </c:pt>
                <c:pt idx="3">
                  <c:v>12743</c:v>
                </c:pt>
              </c:numCache>
            </c:numRef>
          </c:val>
          <c:extLst xmlns:c16r2="http://schemas.microsoft.com/office/drawing/2015/06/chart">
            <c:ext xmlns:c16="http://schemas.microsoft.com/office/drawing/2014/chart" uri="{C3380CC4-5D6E-409C-BE32-E72D297353CC}">
              <c16:uniqueId val="{00000001-3ECA-4A7C-AE6F-4EB93979A1CD}"/>
            </c:ext>
          </c:extLst>
        </c:ser>
        <c:ser>
          <c:idx val="2"/>
          <c:order val="2"/>
          <c:tx>
            <c:strRef>
              <c:f>'File active par entité de gesti'!$A$6</c:f>
              <c:strCache>
                <c:ptCount val="1"/>
                <c:pt idx="0">
                  <c:v>Prive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'File active par entité de gesti'!$B$3:$E$3</c:f>
              <c:numCache>
                <c:formatCode>General</c:formatCode>
                <c:ptCount val="4"/>
                <c:pt idx="0">
                  <c:v>2018</c:v>
                </c:pt>
                <c:pt idx="1">
                  <c:v>2019</c:v>
                </c:pt>
                <c:pt idx="2">
                  <c:v>2020</c:v>
                </c:pt>
                <c:pt idx="3">
                  <c:v>2021</c:v>
                </c:pt>
              </c:numCache>
            </c:numRef>
          </c:cat>
          <c:val>
            <c:numRef>
              <c:f>'File active par entité de gesti'!$B$6:$E$6</c:f>
              <c:numCache>
                <c:formatCode>General</c:formatCode>
                <c:ptCount val="4"/>
                <c:pt idx="0">
                  <c:v>5305</c:v>
                </c:pt>
                <c:pt idx="1">
                  <c:v>5447</c:v>
                </c:pt>
                <c:pt idx="2">
                  <c:v>6033</c:v>
                </c:pt>
                <c:pt idx="3">
                  <c:v>6030</c:v>
                </c:pt>
              </c:numCache>
            </c:numRef>
          </c:val>
          <c:extLst xmlns:c16r2="http://schemas.microsoft.com/office/drawing/2015/06/chart">
            <c:ext xmlns:c16="http://schemas.microsoft.com/office/drawing/2014/chart" uri="{C3380CC4-5D6E-409C-BE32-E72D297353CC}">
              <c16:uniqueId val="{00000002-3ECA-4A7C-AE6F-4EB93979A1CD}"/>
            </c:ext>
          </c:extLst>
        </c:ser>
        <c:ser>
          <c:idx val="3"/>
          <c:order val="3"/>
          <c:tx>
            <c:strRef>
              <c:f>'File active par entité de gesti'!$A$7</c:f>
              <c:strCache>
                <c:ptCount val="1"/>
                <c:pt idx="0">
                  <c:v>Public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'File active par entité de gesti'!$B$3:$E$3</c:f>
              <c:numCache>
                <c:formatCode>General</c:formatCode>
                <c:ptCount val="4"/>
                <c:pt idx="0">
                  <c:v>2018</c:v>
                </c:pt>
                <c:pt idx="1">
                  <c:v>2019</c:v>
                </c:pt>
                <c:pt idx="2">
                  <c:v>2020</c:v>
                </c:pt>
                <c:pt idx="3">
                  <c:v>2021</c:v>
                </c:pt>
              </c:numCache>
            </c:numRef>
          </c:cat>
          <c:val>
            <c:numRef>
              <c:f>'File active par entité de gesti'!$B$7:$E$7</c:f>
              <c:numCache>
                <c:formatCode>General</c:formatCode>
                <c:ptCount val="4"/>
                <c:pt idx="0">
                  <c:v>31671</c:v>
                </c:pt>
                <c:pt idx="1">
                  <c:v>34498</c:v>
                </c:pt>
                <c:pt idx="2">
                  <c:v>36655</c:v>
                </c:pt>
                <c:pt idx="3">
                  <c:v>37383</c:v>
                </c:pt>
              </c:numCache>
            </c:numRef>
          </c:val>
          <c:extLst xmlns:c16r2="http://schemas.microsoft.com/office/drawing/2015/06/chart">
            <c:ext xmlns:c16="http://schemas.microsoft.com/office/drawing/2014/chart" uri="{C3380CC4-5D6E-409C-BE32-E72D297353CC}">
              <c16:uniqueId val="{00000003-3ECA-4A7C-AE6F-4EB93979A1CD}"/>
            </c:ext>
          </c:extLst>
        </c:ser>
        <c:dLbls>
          <c:showLegendKey val="0"/>
          <c:showVal val="0"/>
          <c:showCatName val="0"/>
          <c:showSerName val="0"/>
          <c:showPercent val="0"/>
          <c:showBubbleSize val="0"/>
        </c:dLbls>
        <c:gapWidth val="150"/>
        <c:overlap val="100"/>
        <c:axId val="267605504"/>
        <c:axId val="267607040"/>
      </c:barChart>
      <c:catAx>
        <c:axId val="26760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267607040"/>
        <c:crosses val="autoZero"/>
        <c:auto val="1"/>
        <c:lblAlgn val="ctr"/>
        <c:lblOffset val="100"/>
        <c:noMultiLvlLbl val="0"/>
      </c:catAx>
      <c:valAx>
        <c:axId val="26760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760550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[DONNEE BRUT 25032022PM.xlsx]ARV!PivotTable31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File active sous ARV par Age et Sexe au 31 décembre 2021</a:t>
            </a:r>
          </a:p>
        </c:rich>
      </c:tx>
      <c:overlay val="0"/>
      <c:spPr>
        <a:noFill/>
        <a:ln>
          <a:noFill/>
        </a:ln>
        <a:effectLst/>
      </c:spPr>
    </c:title>
    <c:autoTitleDeleted val="0"/>
    <c:pivotFmts>
      <c:pivotFmt>
        <c:idx val="0"/>
        <c:spPr>
          <a:solidFill>
            <a:srgbClr val="FFC000"/>
          </a:solidFill>
          <a:ln>
            <a:noFill/>
          </a:ln>
          <a:effectLst/>
        </c:spPr>
        <c:marker>
          <c:symbol val="none"/>
        </c:marker>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rgbClr val="00B0F0"/>
          </a:solidFill>
          <a:ln>
            <a:noFill/>
          </a:ln>
          <a:effectLst/>
        </c:spPr>
        <c:marker>
          <c:symbol val="none"/>
        </c:marker>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rgbClr val="FFC000"/>
          </a:solidFill>
          <a:ln>
            <a:noFill/>
          </a:ln>
          <a:effectLst/>
        </c:spPr>
        <c:marker>
          <c:symbol val="none"/>
        </c:marker>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rgbClr val="00B0F0"/>
          </a:solidFill>
          <a:ln>
            <a:noFill/>
          </a:ln>
          <a:effectLst/>
        </c:spPr>
        <c:marker>
          <c:symbol val="none"/>
        </c:marker>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rgbClr val="FFC000"/>
          </a:solidFill>
          <a:ln>
            <a:noFill/>
          </a:ln>
          <a:effectLst/>
        </c:spPr>
        <c:marker>
          <c:symbol val="none"/>
        </c:marker>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rgbClr val="00B0F0"/>
          </a:solidFill>
          <a:ln>
            <a:noFill/>
          </a:ln>
          <a:effectLst/>
        </c:spPr>
        <c:marker>
          <c:symbol val="none"/>
        </c:marker>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ARV!$B$4:$B$5</c:f>
              <c:strCache>
                <c:ptCount val="1"/>
                <c:pt idx="0">
                  <c:v>F</c:v>
                </c:pt>
              </c:strCache>
            </c:strRef>
          </c:tx>
          <c:spPr>
            <a:solidFill>
              <a:srgbClr val="FFC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ARV!$A$6:$A$18</c:f>
              <c:strCache>
                <c:ptCount val="12"/>
                <c:pt idx="0">
                  <c:v>0-11 mois</c:v>
                </c:pt>
                <c:pt idx="1">
                  <c:v>12-59 mois</c:v>
                </c:pt>
                <c:pt idx="2">
                  <c:v>5-9 ans</c:v>
                </c:pt>
                <c:pt idx="3">
                  <c:v>10-14 ans</c:v>
                </c:pt>
                <c:pt idx="4">
                  <c:v>15-19 ans</c:v>
                </c:pt>
                <c:pt idx="5">
                  <c:v>20-24 ans</c:v>
                </c:pt>
                <c:pt idx="6">
                  <c:v>25-29ans</c:v>
                </c:pt>
                <c:pt idx="7">
                  <c:v>30-34ans</c:v>
                </c:pt>
                <c:pt idx="8">
                  <c:v>35-39ans</c:v>
                </c:pt>
                <c:pt idx="9">
                  <c:v>40-44ans</c:v>
                </c:pt>
                <c:pt idx="10">
                  <c:v>45-49ans</c:v>
                </c:pt>
                <c:pt idx="11">
                  <c:v>&gt;=50 ans</c:v>
                </c:pt>
              </c:strCache>
            </c:strRef>
          </c:cat>
          <c:val>
            <c:numRef>
              <c:f>ARV!$B$6:$B$18</c:f>
              <c:numCache>
                <c:formatCode>General</c:formatCode>
                <c:ptCount val="12"/>
                <c:pt idx="0">
                  <c:v>25</c:v>
                </c:pt>
                <c:pt idx="1">
                  <c:v>169</c:v>
                </c:pt>
                <c:pt idx="2">
                  <c:v>433</c:v>
                </c:pt>
                <c:pt idx="3">
                  <c:v>795</c:v>
                </c:pt>
                <c:pt idx="4">
                  <c:v>1512</c:v>
                </c:pt>
                <c:pt idx="5">
                  <c:v>3625</c:v>
                </c:pt>
                <c:pt idx="6">
                  <c:v>5443</c:v>
                </c:pt>
                <c:pt idx="7">
                  <c:v>5970</c:v>
                </c:pt>
                <c:pt idx="8">
                  <c:v>6719</c:v>
                </c:pt>
                <c:pt idx="9">
                  <c:v>6500</c:v>
                </c:pt>
                <c:pt idx="10">
                  <c:v>6154</c:v>
                </c:pt>
                <c:pt idx="11">
                  <c:v>10990</c:v>
                </c:pt>
              </c:numCache>
            </c:numRef>
          </c:val>
          <c:extLst xmlns:c16r2="http://schemas.microsoft.com/office/drawing/2015/06/chart">
            <c:ext xmlns:c16="http://schemas.microsoft.com/office/drawing/2014/chart" uri="{C3380CC4-5D6E-409C-BE32-E72D297353CC}">
              <c16:uniqueId val="{00000000-C2CD-4DC6-9812-2AD7DE1DE759}"/>
            </c:ext>
          </c:extLst>
        </c:ser>
        <c:ser>
          <c:idx val="1"/>
          <c:order val="1"/>
          <c:tx>
            <c:strRef>
              <c:f>ARV!$C$4:$C$5</c:f>
              <c:strCache>
                <c:ptCount val="1"/>
                <c:pt idx="0">
                  <c:v>M</c:v>
                </c:pt>
              </c:strCache>
            </c:strRef>
          </c:tx>
          <c:spPr>
            <a:solidFill>
              <a:srgbClr val="00B0F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ARV!$A$6:$A$18</c:f>
              <c:strCache>
                <c:ptCount val="12"/>
                <c:pt idx="0">
                  <c:v>0-11 mois</c:v>
                </c:pt>
                <c:pt idx="1">
                  <c:v>12-59 mois</c:v>
                </c:pt>
                <c:pt idx="2">
                  <c:v>5-9 ans</c:v>
                </c:pt>
                <c:pt idx="3">
                  <c:v>10-14 ans</c:v>
                </c:pt>
                <c:pt idx="4">
                  <c:v>15-19 ans</c:v>
                </c:pt>
                <c:pt idx="5">
                  <c:v>20-24 ans</c:v>
                </c:pt>
                <c:pt idx="6">
                  <c:v>25-29ans</c:v>
                </c:pt>
                <c:pt idx="7">
                  <c:v>30-34ans</c:v>
                </c:pt>
                <c:pt idx="8">
                  <c:v>35-39ans</c:v>
                </c:pt>
                <c:pt idx="9">
                  <c:v>40-44ans</c:v>
                </c:pt>
                <c:pt idx="10">
                  <c:v>45-49ans</c:v>
                </c:pt>
                <c:pt idx="11">
                  <c:v>&gt;=50 ans</c:v>
                </c:pt>
              </c:strCache>
            </c:strRef>
          </c:cat>
          <c:val>
            <c:numRef>
              <c:f>ARV!$C$6:$C$18</c:f>
              <c:numCache>
                <c:formatCode>General</c:formatCode>
                <c:ptCount val="12"/>
                <c:pt idx="0">
                  <c:v>30</c:v>
                </c:pt>
                <c:pt idx="1">
                  <c:v>163</c:v>
                </c:pt>
                <c:pt idx="2">
                  <c:v>442</c:v>
                </c:pt>
                <c:pt idx="3">
                  <c:v>751</c:v>
                </c:pt>
                <c:pt idx="4">
                  <c:v>993</c:v>
                </c:pt>
                <c:pt idx="5">
                  <c:v>1124</c:v>
                </c:pt>
                <c:pt idx="6">
                  <c:v>1687</c:v>
                </c:pt>
                <c:pt idx="7">
                  <c:v>2046</c:v>
                </c:pt>
                <c:pt idx="8">
                  <c:v>2819</c:v>
                </c:pt>
                <c:pt idx="9">
                  <c:v>3270</c:v>
                </c:pt>
                <c:pt idx="10">
                  <c:v>3314</c:v>
                </c:pt>
                <c:pt idx="11">
                  <c:v>8824</c:v>
                </c:pt>
              </c:numCache>
            </c:numRef>
          </c:val>
          <c:extLst xmlns:c16r2="http://schemas.microsoft.com/office/drawing/2015/06/chart">
            <c:ext xmlns:c16="http://schemas.microsoft.com/office/drawing/2014/chart" uri="{C3380CC4-5D6E-409C-BE32-E72D297353CC}">
              <c16:uniqueId val="{00000001-C2CD-4DC6-9812-2AD7DE1DE759}"/>
            </c:ext>
          </c:extLst>
        </c:ser>
        <c:dLbls>
          <c:dLblPos val="outEnd"/>
          <c:showLegendKey val="0"/>
          <c:showVal val="1"/>
          <c:showCatName val="0"/>
          <c:showSerName val="0"/>
          <c:showPercent val="0"/>
          <c:showBubbleSize val="0"/>
        </c:dLbls>
        <c:gapWidth val="219"/>
        <c:overlap val="-27"/>
        <c:axId val="267672576"/>
        <c:axId val="267686656"/>
      </c:barChart>
      <c:catAx>
        <c:axId val="26767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7686656"/>
        <c:crosses val="autoZero"/>
        <c:auto val="1"/>
        <c:lblAlgn val="ctr"/>
        <c:lblOffset val="100"/>
        <c:noMultiLvlLbl val="0"/>
      </c:catAx>
      <c:valAx>
        <c:axId val="26768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767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Dépistage global et indexation</a:t>
            </a:r>
          </a:p>
        </c:rich>
      </c:tx>
      <c:overlay val="0"/>
      <c:spPr>
        <a:noFill/>
        <a:ln>
          <a:noFill/>
        </a:ln>
        <a:effectLst/>
      </c:spPr>
    </c:title>
    <c:autoTitleDeleted val="0"/>
    <c:plotArea>
      <c:layout/>
      <c:barChart>
        <c:barDir val="col"/>
        <c:grouping val="clustered"/>
        <c:varyColors val="0"/>
        <c:ser>
          <c:idx val="0"/>
          <c:order val="0"/>
          <c:tx>
            <c:strRef>
              <c:f>Depistage!$K$17</c:f>
              <c:strCache>
                <c:ptCount val="1"/>
                <c:pt idx="0">
                  <c:v>N</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Depistage!$J$18:$J$21</c:f>
              <c:strCache>
                <c:ptCount val="4"/>
                <c:pt idx="0">
                  <c:v>Résultats VIH récupérés</c:v>
                </c:pt>
                <c:pt idx="1">
                  <c:v>Contacts Conseillés et dépistés pour VIH</c:v>
                </c:pt>
                <c:pt idx="2">
                  <c:v>Resultat VIH Positif</c:v>
                </c:pt>
                <c:pt idx="3">
                  <c:v>Contacts Conseillés et dépistés VIH+</c:v>
                </c:pt>
              </c:strCache>
            </c:strRef>
          </c:cat>
          <c:val>
            <c:numRef>
              <c:f>Depistage!$K$18:$K$21</c:f>
              <c:numCache>
                <c:formatCode>General</c:formatCode>
                <c:ptCount val="4"/>
                <c:pt idx="0">
                  <c:v>876109</c:v>
                </c:pt>
                <c:pt idx="1">
                  <c:v>23624</c:v>
                </c:pt>
                <c:pt idx="2">
                  <c:v>9356</c:v>
                </c:pt>
                <c:pt idx="3">
                  <c:v>3122</c:v>
                </c:pt>
              </c:numCache>
            </c:numRef>
          </c:val>
          <c:extLst xmlns:c16r2="http://schemas.microsoft.com/office/drawing/2015/06/chart">
            <c:ext xmlns:c16="http://schemas.microsoft.com/office/drawing/2014/chart" uri="{C3380CC4-5D6E-409C-BE32-E72D297353CC}">
              <c16:uniqueId val="{00000000-C75B-41B1-A205-9B947161C682}"/>
            </c:ext>
          </c:extLst>
        </c:ser>
        <c:dLbls>
          <c:showLegendKey val="0"/>
          <c:showVal val="0"/>
          <c:showCatName val="0"/>
          <c:showSerName val="0"/>
          <c:showPercent val="0"/>
          <c:showBubbleSize val="0"/>
        </c:dLbls>
        <c:gapWidth val="219"/>
        <c:overlap val="-27"/>
        <c:axId val="260879488"/>
        <c:axId val="260881024"/>
      </c:barChart>
      <c:lineChart>
        <c:grouping val="standard"/>
        <c:varyColors val="0"/>
        <c:ser>
          <c:idx val="1"/>
          <c:order val="1"/>
          <c:tx>
            <c:strRef>
              <c:f>Depistage!$L$17</c:f>
              <c:strCache>
                <c:ptCount val="1"/>
                <c:pt idx="0">
                  <c:v>%</c:v>
                </c:pt>
              </c:strCache>
            </c:strRef>
          </c:tx>
          <c:spPr>
            <a:ln w="28575" cap="rnd">
              <a:noFill/>
              <a:round/>
            </a:ln>
            <a:effectLst/>
          </c:spPr>
          <c:marker>
            <c:symbol val="none"/>
          </c:marker>
          <c:dLbls>
            <c:dLbl>
              <c:idx val="0"/>
              <c:layout>
                <c:manualLayout>
                  <c:x val="9.0167548500881836E-2"/>
                  <c:y val="1.367989056087551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75B-41B1-A205-9B947161C682}"/>
                </c:ext>
              </c:extLst>
            </c:dLbl>
            <c:dLbl>
              <c:idx val="1"/>
              <c:layout>
                <c:manualLayout>
                  <c:x val="0.11843033509700177"/>
                  <c:y val="-1.409782737486131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75B-41B1-A205-9B947161C682}"/>
                </c:ext>
              </c:extLst>
            </c:dLbl>
            <c:dLbl>
              <c:idx val="2"/>
              <c:layout>
                <c:manualLayout>
                  <c:x val="0.10582010582010581"/>
                  <c:y val="-3.4199726402188782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75B-41B1-A205-9B947161C682}"/>
                </c:ext>
              </c:extLst>
            </c:dLbl>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Depistage!$J$18:$J$21</c:f>
              <c:strCache>
                <c:ptCount val="4"/>
                <c:pt idx="0">
                  <c:v>Résultats VIH récupérés</c:v>
                </c:pt>
                <c:pt idx="1">
                  <c:v>Contacts Conseillés et dépistés pour VIH</c:v>
                </c:pt>
                <c:pt idx="2">
                  <c:v>Resultat VIH Positif</c:v>
                </c:pt>
                <c:pt idx="3">
                  <c:v>Contacts Conseillés et dépistés VIH+</c:v>
                </c:pt>
              </c:strCache>
            </c:strRef>
          </c:cat>
          <c:val>
            <c:numRef>
              <c:f>Depistage!$L$18:$L$21</c:f>
              <c:numCache>
                <c:formatCode>0\.0%</c:formatCode>
                <c:ptCount val="4"/>
                <c:pt idx="0">
                  <c:v>2.6964681335313299E-2</c:v>
                </c:pt>
                <c:pt idx="1">
                  <c:v>1.0679036512580056E-2</c:v>
                </c:pt>
                <c:pt idx="2">
                  <c:v>0.13215374195733154</c:v>
                </c:pt>
                <c:pt idx="3">
                  <c:v>0.33368961094484823</c:v>
                </c:pt>
              </c:numCache>
            </c:numRef>
          </c:val>
          <c:smooth val="0"/>
          <c:extLst xmlns:c16r2="http://schemas.microsoft.com/office/drawing/2015/06/chart">
            <c:ext xmlns:c16="http://schemas.microsoft.com/office/drawing/2014/chart" uri="{C3380CC4-5D6E-409C-BE32-E72D297353CC}">
              <c16:uniqueId val="{00000004-C75B-41B1-A205-9B947161C682}"/>
            </c:ext>
          </c:extLst>
        </c:ser>
        <c:dLbls>
          <c:showLegendKey val="0"/>
          <c:showVal val="0"/>
          <c:showCatName val="0"/>
          <c:showSerName val="0"/>
          <c:showPercent val="0"/>
          <c:showBubbleSize val="0"/>
        </c:dLbls>
        <c:marker val="1"/>
        <c:smooth val="0"/>
        <c:axId val="260896640"/>
        <c:axId val="260895104"/>
      </c:lineChart>
      <c:catAx>
        <c:axId val="26087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0881024"/>
        <c:crosses val="autoZero"/>
        <c:auto val="1"/>
        <c:lblAlgn val="ctr"/>
        <c:lblOffset val="100"/>
        <c:noMultiLvlLbl val="0"/>
      </c:catAx>
      <c:valAx>
        <c:axId val="26088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0879488"/>
        <c:crosses val="autoZero"/>
        <c:crossBetween val="between"/>
      </c:valAx>
      <c:valAx>
        <c:axId val="26089510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0896640"/>
        <c:crosses val="max"/>
        <c:crossBetween val="between"/>
      </c:valAx>
      <c:catAx>
        <c:axId val="260896640"/>
        <c:scaling>
          <c:orientation val="minMax"/>
        </c:scaling>
        <c:delete val="1"/>
        <c:axPos val="b"/>
        <c:numFmt formatCode="General" sourceLinked="1"/>
        <c:majorTickMark val="out"/>
        <c:minorTickMark val="none"/>
        <c:tickLblPos val="nextTo"/>
        <c:crossAx val="2608951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du nombre de sites</a:t>
            </a:r>
            <a:r>
              <a:rPr lang="en-US" baseline="0"/>
              <a:t> </a:t>
            </a:r>
            <a:r>
              <a:rPr lang="en-US"/>
              <a:t>PTME</a:t>
            </a:r>
          </a:p>
        </c:rich>
      </c:tx>
      <c:overlay val="0"/>
      <c:spPr>
        <a:noFill/>
        <a:ln>
          <a:noFill/>
        </a:ln>
        <a:effectLst/>
      </c:spPr>
    </c:title>
    <c:autoTitleDeleted val="0"/>
    <c:plotArea>
      <c:layout/>
      <c:lineChart>
        <c:grouping val="standard"/>
        <c:varyColors val="0"/>
        <c:ser>
          <c:idx val="0"/>
          <c:order val="0"/>
          <c:tx>
            <c:strRef>
              <c:f>PTME!$A$4</c:f>
              <c:strCache>
                <c:ptCount val="1"/>
                <c:pt idx="0">
                  <c:v>Nombre de sites PTME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PTME!$B$3:$M$3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PTME!$B$4:$M$4</c:f>
              <c:numCache>
                <c:formatCode>General</c:formatCode>
                <c:ptCount val="12"/>
                <c:pt idx="0">
                  <c:v>119</c:v>
                </c:pt>
                <c:pt idx="1">
                  <c:v>227</c:v>
                </c:pt>
                <c:pt idx="2">
                  <c:v>248</c:v>
                </c:pt>
                <c:pt idx="3">
                  <c:v>275</c:v>
                </c:pt>
                <c:pt idx="4">
                  <c:v>386</c:v>
                </c:pt>
                <c:pt idx="5">
                  <c:v>824</c:v>
                </c:pt>
                <c:pt idx="6">
                  <c:v>1018</c:v>
                </c:pt>
                <c:pt idx="7">
                  <c:v>826</c:v>
                </c:pt>
                <c:pt idx="8">
                  <c:v>905</c:v>
                </c:pt>
                <c:pt idx="9">
                  <c:v>915</c:v>
                </c:pt>
                <c:pt idx="10">
                  <c:v>843</c:v>
                </c:pt>
                <c:pt idx="11">
                  <c:v>973</c:v>
                </c:pt>
              </c:numCache>
            </c:numRef>
          </c:val>
          <c:smooth val="0"/>
          <c:extLst xmlns:c16r2="http://schemas.microsoft.com/office/drawing/2015/06/chart">
            <c:ext xmlns:c16="http://schemas.microsoft.com/office/drawing/2014/chart" uri="{C3380CC4-5D6E-409C-BE32-E72D297353CC}">
              <c16:uniqueId val="{00000000-94DB-41DF-AC07-FA9F48DAE224}"/>
            </c:ext>
          </c:extLst>
        </c:ser>
        <c:dLbls>
          <c:dLblPos val="t"/>
          <c:showLegendKey val="0"/>
          <c:showVal val="1"/>
          <c:showCatName val="0"/>
          <c:showSerName val="0"/>
          <c:showPercent val="0"/>
          <c:showBubbleSize val="0"/>
        </c:dLbls>
        <c:marker val="1"/>
        <c:smooth val="0"/>
        <c:axId val="260926848"/>
        <c:axId val="260933888"/>
      </c:lineChart>
      <c:catAx>
        <c:axId val="26092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0933888"/>
        <c:crosses val="autoZero"/>
        <c:auto val="1"/>
        <c:lblAlgn val="ctr"/>
        <c:lblOffset val="100"/>
        <c:noMultiLvlLbl val="0"/>
      </c:catAx>
      <c:valAx>
        <c:axId val="26093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09268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3">
        <a:lumMod val="20000"/>
        <a:lumOff val="80000"/>
      </a:schemeClr>
    </a:solidFill>
    <a:ln w="38100" cap="flat" cmpd="sng" algn="ctr">
      <a:solidFill>
        <a:schemeClr val="accent2">
          <a:lumMod val="7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sz="1000" b="1">
                <a:solidFill>
                  <a:sysClr val="windowText" lastClr="000000"/>
                </a:solidFill>
              </a:rPr>
              <a:t>Cascade de dépistage du VIH et de la Syphilis en CPN1 en 2021</a:t>
            </a:r>
          </a:p>
        </c:rich>
      </c:tx>
      <c:overlay val="0"/>
      <c:spPr>
        <a:noFill/>
        <a:ln>
          <a:noFill/>
        </a:ln>
        <a:effectLst/>
      </c:spPr>
    </c:title>
    <c:autoTitleDeleted val="0"/>
    <c:plotArea>
      <c:layout/>
      <c:barChart>
        <c:barDir val="col"/>
        <c:grouping val="clustered"/>
        <c:varyColors val="0"/>
        <c:ser>
          <c:idx val="0"/>
          <c:order val="0"/>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PTME!$A$20:$A$27</c:f>
              <c:strCache>
                <c:ptCount val="8"/>
                <c:pt idx="0">
                  <c:v>Grossesse attendu</c:v>
                </c:pt>
                <c:pt idx="1">
                  <c:v>Femmes vues en CPN1</c:v>
                </c:pt>
                <c:pt idx="2">
                  <c:v> Dépistées VIH en CPN1 et résultats récupérés</c:v>
                </c:pt>
                <c:pt idx="3">
                  <c:v> CPN1 : Femmes dépistées pour syphilis</c:v>
                </c:pt>
                <c:pt idx="4">
                  <c:v>Dépisté VIH + en CPN1</c:v>
                </c:pt>
                <c:pt idx="5">
                  <c:v>Dépisté VIH + en CPN1 et mises sous ARV</c:v>
                </c:pt>
                <c:pt idx="6">
                  <c:v> CPN1 : Dépistées positif syphilis</c:v>
                </c:pt>
                <c:pt idx="7">
                  <c:v> CPN1 : Dépistées syphilis +ve et mis sous traitement</c:v>
                </c:pt>
              </c:strCache>
            </c:strRef>
          </c:cat>
          <c:val>
            <c:numRef>
              <c:f>PTME!$B$20:$B$27</c:f>
              <c:numCache>
                <c:formatCode>General</c:formatCode>
                <c:ptCount val="8"/>
                <c:pt idx="0" formatCode="0">
                  <c:v>628728.45000000007</c:v>
                </c:pt>
                <c:pt idx="1">
                  <c:v>500067</c:v>
                </c:pt>
                <c:pt idx="2">
                  <c:v>457011</c:v>
                </c:pt>
                <c:pt idx="3">
                  <c:v>413685</c:v>
                </c:pt>
                <c:pt idx="4">
                  <c:v>672</c:v>
                </c:pt>
                <c:pt idx="5">
                  <c:v>650</c:v>
                </c:pt>
                <c:pt idx="6">
                  <c:v>2054</c:v>
                </c:pt>
                <c:pt idx="7">
                  <c:v>2005</c:v>
                </c:pt>
              </c:numCache>
            </c:numRef>
          </c:val>
          <c:extLst xmlns:c16r2="http://schemas.microsoft.com/office/drawing/2015/06/chart">
            <c:ext xmlns:c16="http://schemas.microsoft.com/office/drawing/2014/chart" uri="{C3380CC4-5D6E-409C-BE32-E72D297353CC}">
              <c16:uniqueId val="{00000000-83F6-462E-B47B-DB87A35EB92E}"/>
            </c:ext>
          </c:extLst>
        </c:ser>
        <c:dLbls>
          <c:showLegendKey val="0"/>
          <c:showVal val="0"/>
          <c:showCatName val="0"/>
          <c:showSerName val="0"/>
          <c:showPercent val="0"/>
          <c:showBubbleSize val="0"/>
        </c:dLbls>
        <c:gapWidth val="40"/>
        <c:overlap val="15"/>
        <c:axId val="260962176"/>
        <c:axId val="260963712"/>
      </c:barChart>
      <c:lineChart>
        <c:grouping val="standard"/>
        <c:varyColors val="0"/>
        <c:ser>
          <c:idx val="1"/>
          <c:order val="1"/>
          <c:spPr>
            <a:ln w="28575" cap="rnd">
              <a:noFill/>
              <a:round/>
            </a:ln>
            <a:effectLst/>
          </c:spPr>
          <c:marker>
            <c:symbol val="circle"/>
            <c:size val="5"/>
            <c:spPr>
              <a:noFill/>
              <a:ln w="9525">
                <a:noFill/>
              </a:ln>
              <a:effectLst/>
            </c:spPr>
          </c:marker>
          <c:dLbls>
            <c:spPr>
              <a:solidFill>
                <a:srgbClr val="92D05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PTME!$A$20:$A$27</c:f>
              <c:strCache>
                <c:ptCount val="8"/>
                <c:pt idx="0">
                  <c:v>Grossesse attendu</c:v>
                </c:pt>
                <c:pt idx="1">
                  <c:v>Femmes vues en CPN1</c:v>
                </c:pt>
                <c:pt idx="2">
                  <c:v> Dépistées VIH en CPN1 et résultats récupérés</c:v>
                </c:pt>
                <c:pt idx="3">
                  <c:v> CPN1 : Femmes dépistées pour syphilis</c:v>
                </c:pt>
                <c:pt idx="4">
                  <c:v>Dépisté VIH + en CPN1</c:v>
                </c:pt>
                <c:pt idx="5">
                  <c:v>Dépisté VIH + en CPN1 et mises sous ARV</c:v>
                </c:pt>
                <c:pt idx="6">
                  <c:v> CPN1 : Dépistées positif syphilis</c:v>
                </c:pt>
                <c:pt idx="7">
                  <c:v> CPN1 : Dépistées syphilis +ve et mis sous traitement</c:v>
                </c:pt>
              </c:strCache>
            </c:strRef>
          </c:cat>
          <c:val>
            <c:numRef>
              <c:f>PTME!$C$20:$C$27</c:f>
              <c:numCache>
                <c:formatCode>0%</c:formatCode>
                <c:ptCount val="8"/>
                <c:pt idx="1">
                  <c:v>0.7953624494008501</c:v>
                </c:pt>
                <c:pt idx="2">
                  <c:v>0.91389953746198005</c:v>
                </c:pt>
                <c:pt idx="3">
                  <c:v>0.82725914727426519</c:v>
                </c:pt>
                <c:pt idx="4" formatCode="0\.0%">
                  <c:v>1.470424125458687E-3</c:v>
                </c:pt>
                <c:pt idx="5">
                  <c:v>0.96726190476190477</c:v>
                </c:pt>
                <c:pt idx="6" formatCode="0\.0%">
                  <c:v>4.9651304736695791E-3</c:v>
                </c:pt>
                <c:pt idx="7">
                  <c:v>0.97614410905550142</c:v>
                </c:pt>
              </c:numCache>
            </c:numRef>
          </c:val>
          <c:smooth val="0"/>
          <c:extLst xmlns:c16r2="http://schemas.microsoft.com/office/drawing/2015/06/chart">
            <c:ext xmlns:c16="http://schemas.microsoft.com/office/drawing/2014/chart" uri="{C3380CC4-5D6E-409C-BE32-E72D297353CC}">
              <c16:uniqueId val="{00000001-83F6-462E-B47B-DB87A35EB92E}"/>
            </c:ext>
          </c:extLst>
        </c:ser>
        <c:dLbls>
          <c:showLegendKey val="0"/>
          <c:showVal val="0"/>
          <c:showCatName val="0"/>
          <c:showSerName val="0"/>
          <c:showPercent val="0"/>
          <c:showBubbleSize val="0"/>
        </c:dLbls>
        <c:marker val="1"/>
        <c:smooth val="0"/>
        <c:axId val="262818432"/>
        <c:axId val="262816896"/>
      </c:lineChart>
      <c:catAx>
        <c:axId val="26096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fr-FR"/>
          </a:p>
        </c:txPr>
        <c:crossAx val="260963712"/>
        <c:crosses val="autoZero"/>
        <c:auto val="1"/>
        <c:lblAlgn val="ctr"/>
        <c:lblOffset val="100"/>
        <c:noMultiLvlLbl val="0"/>
      </c:catAx>
      <c:valAx>
        <c:axId val="26096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crossAx val="260962176"/>
        <c:crosses val="autoZero"/>
        <c:crossBetween val="between"/>
      </c:valAx>
      <c:valAx>
        <c:axId val="262816896"/>
        <c:scaling>
          <c:orientation val="minMax"/>
          <c:max val="1"/>
        </c:scaling>
        <c:delete val="0"/>
        <c:axPos val="r"/>
        <c:numFmt formatCode="0%" sourceLinked="0"/>
        <c:majorTickMark val="out"/>
        <c:minorTickMark val="none"/>
        <c:tickLblPos val="none"/>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crossAx val="262818432"/>
        <c:crosses val="max"/>
        <c:crossBetween val="between"/>
      </c:valAx>
      <c:catAx>
        <c:axId val="262818432"/>
        <c:scaling>
          <c:orientation val="minMax"/>
        </c:scaling>
        <c:delete val="1"/>
        <c:axPos val="b"/>
        <c:numFmt formatCode="General" sourceLinked="1"/>
        <c:majorTickMark val="out"/>
        <c:minorTickMark val="none"/>
        <c:tickLblPos val="nextTo"/>
        <c:crossAx val="262816896"/>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ysClr val="windowText" lastClr="000000"/>
                </a:solidFill>
                <a:latin typeface="+mn-lt"/>
                <a:ea typeface="+mn-ea"/>
                <a:cs typeface="+mn-cs"/>
              </a:defRPr>
            </a:pPr>
            <a:r>
              <a:rPr lang="en-US">
                <a:solidFill>
                  <a:sysClr val="windowText" lastClr="000000"/>
                </a:solidFill>
              </a:rPr>
              <a:t>Evolution</a:t>
            </a:r>
            <a:r>
              <a:rPr lang="en-US" baseline="0">
                <a:solidFill>
                  <a:sysClr val="windowText" lastClr="000000"/>
                </a:solidFill>
              </a:rPr>
              <a:t> des </a:t>
            </a:r>
            <a:r>
              <a:rPr lang="en-US">
                <a:solidFill>
                  <a:sysClr val="windowText" lastClr="000000"/>
                </a:solidFill>
              </a:rPr>
              <a:t>Femmes sous PTME</a:t>
            </a:r>
          </a:p>
        </c:rich>
      </c:tx>
      <c:overlay val="0"/>
      <c:spPr>
        <a:noFill/>
        <a:ln>
          <a:noFill/>
        </a:ln>
        <a:effectLst/>
      </c:spPr>
    </c:title>
    <c:autoTitleDeleted val="0"/>
    <c:plotArea>
      <c:layout/>
      <c:lineChart>
        <c:grouping val="standard"/>
        <c:varyColors val="0"/>
        <c:ser>
          <c:idx val="0"/>
          <c:order val="0"/>
          <c:tx>
            <c:strRef>
              <c:f>'sites PTME'!$J$198</c:f>
              <c:strCache>
                <c:ptCount val="1"/>
                <c:pt idx="0">
                  <c:v>Femmes sous PTME</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'sites PTME'!$K$197:$V$197</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'sites PTME'!$K$198:$V$198</c:f>
              <c:numCache>
                <c:formatCode>General</c:formatCode>
                <c:ptCount val="12"/>
                <c:pt idx="0">
                  <c:v>2617</c:v>
                </c:pt>
                <c:pt idx="1">
                  <c:v>2670</c:v>
                </c:pt>
                <c:pt idx="2">
                  <c:v>2742</c:v>
                </c:pt>
                <c:pt idx="3">
                  <c:v>3084</c:v>
                </c:pt>
                <c:pt idx="4">
                  <c:v>3499</c:v>
                </c:pt>
                <c:pt idx="5">
                  <c:v>3885</c:v>
                </c:pt>
                <c:pt idx="6">
                  <c:v>4518</c:v>
                </c:pt>
                <c:pt idx="7">
                  <c:v>4187</c:v>
                </c:pt>
                <c:pt idx="8">
                  <c:v>3914</c:v>
                </c:pt>
                <c:pt idx="9">
                  <c:v>3712</c:v>
                </c:pt>
                <c:pt idx="10">
                  <c:v>3223</c:v>
                </c:pt>
                <c:pt idx="11">
                  <c:v>2459</c:v>
                </c:pt>
              </c:numCache>
            </c:numRef>
          </c:val>
          <c:smooth val="0"/>
          <c:extLst xmlns:c16r2="http://schemas.microsoft.com/office/drawing/2015/06/chart">
            <c:ext xmlns:c16="http://schemas.microsoft.com/office/drawing/2014/chart" uri="{C3380CC4-5D6E-409C-BE32-E72D297353CC}">
              <c16:uniqueId val="{00000000-B324-4125-A7DB-1AF1DB6212EB}"/>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marker val="1"/>
        <c:smooth val="0"/>
        <c:axId val="193789952"/>
        <c:axId val="193791488"/>
      </c:lineChart>
      <c:catAx>
        <c:axId val="193789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30" baseline="0">
                <a:solidFill>
                  <a:sysClr val="windowText" lastClr="000000"/>
                </a:solidFill>
                <a:latin typeface="+mn-lt"/>
                <a:ea typeface="+mn-ea"/>
                <a:cs typeface="+mn-cs"/>
              </a:defRPr>
            </a:pPr>
            <a:endParaRPr lang="fr-FR"/>
          </a:p>
        </c:txPr>
        <c:crossAx val="193791488"/>
        <c:crosses val="autoZero"/>
        <c:auto val="1"/>
        <c:lblAlgn val="ctr"/>
        <c:lblOffset val="100"/>
        <c:noMultiLvlLbl val="0"/>
      </c:catAx>
      <c:valAx>
        <c:axId val="193791488"/>
        <c:scaling>
          <c:orientation val="minMax"/>
        </c:scaling>
        <c:delete val="1"/>
        <c:axPos val="l"/>
        <c:numFmt formatCode="General" sourceLinked="1"/>
        <c:majorTickMark val="none"/>
        <c:minorTickMark val="none"/>
        <c:tickLblPos val="nextTo"/>
        <c:crossAx val="1937899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blipFill>
      <a:blip xmlns:r="http://schemas.openxmlformats.org/officeDocument/2006/relationships" r:embed="rId1"/>
      <a:tile tx="0" ty="0" sx="100000" sy="100000" flip="none" algn="tl"/>
    </a:blipFill>
    <a:ln w="9525" cap="flat" cmpd="sng" algn="ctr">
      <a:solidFill>
        <a:schemeClr val="accent1"/>
      </a:solidFill>
      <a:round/>
    </a:ln>
    <a:effectLst/>
  </c:spPr>
  <c:txPr>
    <a:bodyPr/>
    <a:lstStyle/>
    <a:p>
      <a:pPr>
        <a:defRPr/>
      </a:pPr>
      <a:endParaRPr lang="fr-F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pivotSource>
    <c:name>[DONNEE BRUT 25032022PM.xlsx]PTME!PivotTable1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Femmes</a:t>
            </a:r>
            <a:r>
              <a:rPr lang="en-US" baseline="0"/>
              <a:t> sous PTME, 2021</a:t>
            </a:r>
            <a:endParaRPr lang="en-US"/>
          </a:p>
        </c:rich>
      </c:tx>
      <c:overlay val="0"/>
      <c:spPr>
        <a:noFill/>
        <a:ln>
          <a:noFill/>
        </a:ln>
        <a:effectLst/>
      </c:sp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PTME!$B$35</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PTME!$A$36:$A$54</c:f>
              <c:strCache>
                <c:ptCount val="18"/>
                <c:pt idx="0">
                  <c:v>Bujumbura Mairie</c:v>
                </c:pt>
                <c:pt idx="1">
                  <c:v>Kirundo</c:v>
                </c:pt>
                <c:pt idx="2">
                  <c:v>Muyinga</c:v>
                </c:pt>
                <c:pt idx="3">
                  <c:v>Gitega</c:v>
                </c:pt>
                <c:pt idx="4">
                  <c:v>Ngozi</c:v>
                </c:pt>
                <c:pt idx="5">
                  <c:v>Cibitoke</c:v>
                </c:pt>
                <c:pt idx="6">
                  <c:v>Rumonge</c:v>
                </c:pt>
                <c:pt idx="7">
                  <c:v>Bujumbura</c:v>
                </c:pt>
                <c:pt idx="8">
                  <c:v>Kayanza</c:v>
                </c:pt>
                <c:pt idx="9">
                  <c:v>Karusi</c:v>
                </c:pt>
                <c:pt idx="10">
                  <c:v>Bubanza</c:v>
                </c:pt>
                <c:pt idx="11">
                  <c:v>Makamba</c:v>
                </c:pt>
                <c:pt idx="12">
                  <c:v>Ruyigi</c:v>
                </c:pt>
                <c:pt idx="13">
                  <c:v>Cankuzo</c:v>
                </c:pt>
                <c:pt idx="14">
                  <c:v>Rutana</c:v>
                </c:pt>
                <c:pt idx="15">
                  <c:v>Bururi</c:v>
                </c:pt>
                <c:pt idx="16">
                  <c:v>Muramvya</c:v>
                </c:pt>
                <c:pt idx="17">
                  <c:v>Mwaro</c:v>
                </c:pt>
              </c:strCache>
            </c:strRef>
          </c:cat>
          <c:val>
            <c:numRef>
              <c:f>PTME!$B$36:$B$54</c:f>
              <c:numCache>
                <c:formatCode>General</c:formatCode>
                <c:ptCount val="18"/>
                <c:pt idx="0">
                  <c:v>952</c:v>
                </c:pt>
                <c:pt idx="1">
                  <c:v>300</c:v>
                </c:pt>
                <c:pt idx="2">
                  <c:v>194</c:v>
                </c:pt>
                <c:pt idx="3">
                  <c:v>173</c:v>
                </c:pt>
                <c:pt idx="4">
                  <c:v>159</c:v>
                </c:pt>
                <c:pt idx="5">
                  <c:v>97</c:v>
                </c:pt>
                <c:pt idx="6">
                  <c:v>92</c:v>
                </c:pt>
                <c:pt idx="7">
                  <c:v>91</c:v>
                </c:pt>
                <c:pt idx="8">
                  <c:v>64</c:v>
                </c:pt>
                <c:pt idx="9">
                  <c:v>63</c:v>
                </c:pt>
                <c:pt idx="10">
                  <c:v>53</c:v>
                </c:pt>
                <c:pt idx="11">
                  <c:v>51</c:v>
                </c:pt>
                <c:pt idx="12">
                  <c:v>45</c:v>
                </c:pt>
                <c:pt idx="13">
                  <c:v>37</c:v>
                </c:pt>
                <c:pt idx="14">
                  <c:v>28</c:v>
                </c:pt>
                <c:pt idx="15">
                  <c:v>26</c:v>
                </c:pt>
                <c:pt idx="16">
                  <c:v>17</c:v>
                </c:pt>
                <c:pt idx="17">
                  <c:v>14</c:v>
                </c:pt>
              </c:numCache>
            </c:numRef>
          </c:val>
          <c:extLst xmlns:c16r2="http://schemas.microsoft.com/office/drawing/2015/06/chart">
            <c:ext xmlns:c16="http://schemas.microsoft.com/office/drawing/2014/chart" uri="{C3380CC4-5D6E-409C-BE32-E72D297353CC}">
              <c16:uniqueId val="{00000000-304A-489C-9220-FFB6A2ADD84C}"/>
            </c:ext>
          </c:extLst>
        </c:ser>
        <c:dLbls>
          <c:dLblPos val="outEnd"/>
          <c:showLegendKey val="0"/>
          <c:showVal val="1"/>
          <c:showCatName val="0"/>
          <c:showSerName val="0"/>
          <c:showPercent val="0"/>
          <c:showBubbleSize val="0"/>
        </c:dLbls>
        <c:gapWidth val="219"/>
        <c:overlap val="-27"/>
        <c:axId val="260333568"/>
        <c:axId val="260336256"/>
      </c:barChart>
      <c:catAx>
        <c:axId val="26033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0336256"/>
        <c:crosses val="autoZero"/>
        <c:auto val="1"/>
        <c:lblAlgn val="ctr"/>
        <c:lblOffset val="100"/>
        <c:noMultiLvlLbl val="0"/>
      </c:catAx>
      <c:valAx>
        <c:axId val="26033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03335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Evolution du taux de Transmission Mère</a:t>
            </a:r>
            <a:r>
              <a:rPr lang="en-US" baseline="0">
                <a:solidFill>
                  <a:sysClr val="windowText" lastClr="000000"/>
                </a:solidFill>
              </a:rPr>
              <a:t>-Enfant</a:t>
            </a:r>
            <a:endParaRPr lang="en-US">
              <a:solidFill>
                <a:sysClr val="windowText" lastClr="000000"/>
              </a:solidFill>
            </a:endParaRPr>
          </a:p>
        </c:rich>
      </c:tx>
      <c:overlay val="0"/>
      <c:spPr>
        <a:noFill/>
        <a:ln>
          <a:noFill/>
        </a:ln>
        <a:effectLst/>
      </c:spPr>
    </c:title>
    <c:autoTitleDeleted val="0"/>
    <c:plotArea>
      <c:layout/>
      <c:lineChart>
        <c:grouping val="standard"/>
        <c:varyColors val="0"/>
        <c:ser>
          <c:idx val="0"/>
          <c:order val="0"/>
          <c:tx>
            <c:strRef>
              <c:f>TME!$B$2</c:f>
              <c:strCache>
                <c:ptCount val="1"/>
                <c:pt idx="0">
                  <c:v>Taux de transmission mère enfant à 6 semaines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TME!$A$3:$A$18</c:f>
              <c:numCache>
                <c:formatCode>General</c:formatCode>
                <c:ptCount val="16"/>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numCache>
            </c:numRef>
          </c:cat>
          <c:val>
            <c:numRef>
              <c:f>TME!$B$3:$B$18</c:f>
              <c:numCache>
                <c:formatCode>0\.0</c:formatCode>
                <c:ptCount val="16"/>
                <c:pt idx="0">
                  <c:v>15.58</c:v>
                </c:pt>
                <c:pt idx="1">
                  <c:v>14.85</c:v>
                </c:pt>
                <c:pt idx="2">
                  <c:v>14.01</c:v>
                </c:pt>
                <c:pt idx="3">
                  <c:v>12.07</c:v>
                </c:pt>
                <c:pt idx="4">
                  <c:v>10.18</c:v>
                </c:pt>
                <c:pt idx="5">
                  <c:v>8.42</c:v>
                </c:pt>
                <c:pt idx="6">
                  <c:v>5.34</c:v>
                </c:pt>
                <c:pt idx="7">
                  <c:v>6.24</c:v>
                </c:pt>
                <c:pt idx="8">
                  <c:v>6.86</c:v>
                </c:pt>
                <c:pt idx="9">
                  <c:v>6.96</c:v>
                </c:pt>
                <c:pt idx="10">
                  <c:v>7.79</c:v>
                </c:pt>
                <c:pt idx="11">
                  <c:v>8.84</c:v>
                </c:pt>
                <c:pt idx="12">
                  <c:v>4.2</c:v>
                </c:pt>
                <c:pt idx="13">
                  <c:v>2.7</c:v>
                </c:pt>
                <c:pt idx="14">
                  <c:v>2.19</c:v>
                </c:pt>
                <c:pt idx="15">
                  <c:v>2.15</c:v>
                </c:pt>
              </c:numCache>
            </c:numRef>
          </c:val>
          <c:smooth val="0"/>
          <c:extLst xmlns:c16r2="http://schemas.microsoft.com/office/drawing/2015/06/chart">
            <c:ext xmlns:c16="http://schemas.microsoft.com/office/drawing/2014/chart" uri="{C3380CC4-5D6E-409C-BE32-E72D297353CC}">
              <c16:uniqueId val="{00000000-5438-42EF-9988-0DD4FDC20E45}"/>
            </c:ext>
          </c:extLst>
        </c:ser>
        <c:ser>
          <c:idx val="1"/>
          <c:order val="1"/>
          <c:tx>
            <c:strRef>
              <c:f>TME!$C$2</c:f>
              <c:strCache>
                <c:ptCount val="1"/>
                <c:pt idx="0">
                  <c:v>Taux de transmission finale incluant la période d'allaitement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TME!$A$3:$A$18</c:f>
              <c:numCache>
                <c:formatCode>General</c:formatCode>
                <c:ptCount val="16"/>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numCache>
            </c:numRef>
          </c:cat>
          <c:val>
            <c:numRef>
              <c:f>TME!$C$3:$C$18</c:f>
              <c:numCache>
                <c:formatCode>0\.0</c:formatCode>
                <c:ptCount val="16"/>
                <c:pt idx="0">
                  <c:v>26.59</c:v>
                </c:pt>
                <c:pt idx="1">
                  <c:v>25.32</c:v>
                </c:pt>
                <c:pt idx="2">
                  <c:v>23.95</c:v>
                </c:pt>
                <c:pt idx="3">
                  <c:v>20.97</c:v>
                </c:pt>
                <c:pt idx="4">
                  <c:v>17.98</c:v>
                </c:pt>
                <c:pt idx="5">
                  <c:v>16.309999999999999</c:v>
                </c:pt>
                <c:pt idx="6">
                  <c:v>11.71</c:v>
                </c:pt>
                <c:pt idx="7">
                  <c:v>12.62</c:v>
                </c:pt>
                <c:pt idx="8">
                  <c:v>13.2</c:v>
                </c:pt>
                <c:pt idx="9">
                  <c:v>13.21</c:v>
                </c:pt>
                <c:pt idx="10">
                  <c:v>14.35</c:v>
                </c:pt>
                <c:pt idx="11">
                  <c:v>15.85</c:v>
                </c:pt>
                <c:pt idx="12">
                  <c:v>9.09</c:v>
                </c:pt>
                <c:pt idx="13">
                  <c:v>6.8</c:v>
                </c:pt>
                <c:pt idx="14">
                  <c:v>6.02</c:v>
                </c:pt>
                <c:pt idx="15">
                  <c:v>5.98</c:v>
                </c:pt>
              </c:numCache>
            </c:numRef>
          </c:val>
          <c:smooth val="0"/>
          <c:extLst xmlns:c16r2="http://schemas.microsoft.com/office/drawing/2015/06/chart">
            <c:ext xmlns:c16="http://schemas.microsoft.com/office/drawing/2014/chart" uri="{C3380CC4-5D6E-409C-BE32-E72D297353CC}">
              <c16:uniqueId val="{00000001-5438-42EF-9988-0DD4FDC20E45}"/>
            </c:ext>
          </c:extLst>
        </c:ser>
        <c:dLbls>
          <c:dLblPos val="t"/>
          <c:showLegendKey val="0"/>
          <c:showVal val="1"/>
          <c:showCatName val="0"/>
          <c:showSerName val="0"/>
          <c:showPercent val="0"/>
          <c:showBubbleSize val="0"/>
        </c:dLbls>
        <c:marker val="1"/>
        <c:smooth val="0"/>
        <c:axId val="157779072"/>
        <c:axId val="157780608"/>
      </c:lineChart>
      <c:catAx>
        <c:axId val="15777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157780608"/>
        <c:crosses val="autoZero"/>
        <c:auto val="1"/>
        <c:lblAlgn val="ctr"/>
        <c:lblOffset val="100"/>
        <c:noMultiLvlLbl val="0"/>
      </c:catAx>
      <c:valAx>
        <c:axId val="157780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5777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Evolution des nouvelles infections VIH et du nombre de décès dus au VIH</a:t>
            </a:r>
          </a:p>
        </c:rich>
      </c:tx>
      <c:overlay val="0"/>
      <c:spPr>
        <a:noFill/>
        <a:ln>
          <a:noFill/>
        </a:ln>
        <a:effectLst/>
      </c:spPr>
    </c:title>
    <c:autoTitleDeleted val="0"/>
    <c:plotArea>
      <c:layout>
        <c:manualLayout>
          <c:layoutTarget val="inner"/>
          <c:xMode val="edge"/>
          <c:yMode val="edge"/>
          <c:x val="6.7596550431196098E-2"/>
          <c:y val="0.11804945703469027"/>
          <c:w val="0.89927715557294463"/>
          <c:h val="0.73212182519828639"/>
        </c:manualLayout>
      </c:layout>
      <c:lineChart>
        <c:grouping val="standard"/>
        <c:varyColors val="0"/>
        <c:ser>
          <c:idx val="0"/>
          <c:order val="0"/>
          <c:tx>
            <c:strRef>
              <c:f>'Décès et Nouvelles infections'!$B$2</c:f>
              <c:strCache>
                <c:ptCount val="1"/>
                <c:pt idx="0">
                  <c:v>Nouvelles infections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'Décès et Nouvelles infections'!$A$3:$A$9</c:f>
              <c:numCache>
                <c:formatCode>General</c:formatCode>
                <c:ptCount val="7"/>
                <c:pt idx="0">
                  <c:v>1991</c:v>
                </c:pt>
                <c:pt idx="1">
                  <c:v>1996</c:v>
                </c:pt>
                <c:pt idx="2">
                  <c:v>2001</c:v>
                </c:pt>
                <c:pt idx="3">
                  <c:v>2006</c:v>
                </c:pt>
                <c:pt idx="4">
                  <c:v>2011</c:v>
                </c:pt>
                <c:pt idx="5">
                  <c:v>2016</c:v>
                </c:pt>
                <c:pt idx="6">
                  <c:v>2021</c:v>
                </c:pt>
              </c:numCache>
            </c:numRef>
          </c:cat>
          <c:val>
            <c:numRef>
              <c:f>'Décès et Nouvelles infections'!$B$3:$B$9</c:f>
              <c:numCache>
                <c:formatCode>General</c:formatCode>
                <c:ptCount val="7"/>
                <c:pt idx="0">
                  <c:v>25734</c:v>
                </c:pt>
                <c:pt idx="1">
                  <c:v>14539</c:v>
                </c:pt>
                <c:pt idx="2">
                  <c:v>8358</c:v>
                </c:pt>
                <c:pt idx="3">
                  <c:v>5428</c:v>
                </c:pt>
                <c:pt idx="4">
                  <c:v>3757</c:v>
                </c:pt>
                <c:pt idx="5">
                  <c:v>2162</c:v>
                </c:pt>
                <c:pt idx="6">
                  <c:v>1519</c:v>
                </c:pt>
              </c:numCache>
            </c:numRef>
          </c:val>
          <c:smooth val="0"/>
          <c:extLst xmlns:c16r2="http://schemas.microsoft.com/office/drawing/2015/06/chart">
            <c:ext xmlns:c16="http://schemas.microsoft.com/office/drawing/2014/chart" uri="{C3380CC4-5D6E-409C-BE32-E72D297353CC}">
              <c16:uniqueId val="{00000000-6837-4C71-81B2-DF2DC5F86007}"/>
            </c:ext>
          </c:extLst>
        </c:ser>
        <c:ser>
          <c:idx val="1"/>
          <c:order val="1"/>
          <c:tx>
            <c:strRef>
              <c:f>'Décès et Nouvelles infections'!$C$2</c:f>
              <c:strCache>
                <c:ptCount val="1"/>
                <c:pt idx="0">
                  <c:v>Décès du au VIH</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layout>
                <c:manualLayout>
                  <c:x val="-4.0621118012422436E-2"/>
                  <c:y val="-6.544428814464375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837-4C71-81B2-DF2DC5F86007}"/>
                </c:ext>
              </c:extLst>
            </c:dLbl>
            <c:dLbl>
              <c:idx val="5"/>
              <c:layout>
                <c:manualLayout>
                  <c:x val="-3.6480331262939959E-2"/>
                  <c:y val="-6.010026564420507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837-4C71-81B2-DF2DC5F86007}"/>
                </c:ext>
              </c:extLst>
            </c:dLbl>
            <c:dLbl>
              <c:idx val="6"/>
              <c:layout>
                <c:manualLayout>
                  <c:x val="-3.6480331262939959E-2"/>
                  <c:y val="-7.346032189530175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837-4C71-81B2-DF2DC5F86007}"/>
                </c:ext>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'Décès et Nouvelles infections'!$A$3:$A$9</c:f>
              <c:numCache>
                <c:formatCode>General</c:formatCode>
                <c:ptCount val="7"/>
                <c:pt idx="0">
                  <c:v>1991</c:v>
                </c:pt>
                <c:pt idx="1">
                  <c:v>1996</c:v>
                </c:pt>
                <c:pt idx="2">
                  <c:v>2001</c:v>
                </c:pt>
                <c:pt idx="3">
                  <c:v>2006</c:v>
                </c:pt>
                <c:pt idx="4">
                  <c:v>2011</c:v>
                </c:pt>
                <c:pt idx="5">
                  <c:v>2016</c:v>
                </c:pt>
                <c:pt idx="6">
                  <c:v>2021</c:v>
                </c:pt>
              </c:numCache>
            </c:numRef>
          </c:cat>
          <c:val>
            <c:numRef>
              <c:f>'Décès et Nouvelles infections'!$C$3:$C$9</c:f>
              <c:numCache>
                <c:formatCode>General</c:formatCode>
                <c:ptCount val="7"/>
                <c:pt idx="0">
                  <c:v>6989</c:v>
                </c:pt>
                <c:pt idx="1">
                  <c:v>11273</c:v>
                </c:pt>
                <c:pt idx="2">
                  <c:v>11999</c:v>
                </c:pt>
                <c:pt idx="3">
                  <c:v>8990</c:v>
                </c:pt>
                <c:pt idx="4">
                  <c:v>4776</c:v>
                </c:pt>
                <c:pt idx="5">
                  <c:v>2651</c:v>
                </c:pt>
                <c:pt idx="6">
                  <c:v>1297</c:v>
                </c:pt>
              </c:numCache>
            </c:numRef>
          </c:val>
          <c:smooth val="0"/>
          <c:extLst xmlns:c16r2="http://schemas.microsoft.com/office/drawing/2015/06/chart">
            <c:ext xmlns:c16="http://schemas.microsoft.com/office/drawing/2014/chart" uri="{C3380CC4-5D6E-409C-BE32-E72D297353CC}">
              <c16:uniqueId val="{00000004-6837-4C71-81B2-DF2DC5F86007}"/>
            </c:ext>
          </c:extLst>
        </c:ser>
        <c:dLbls>
          <c:dLblPos val="t"/>
          <c:showLegendKey val="0"/>
          <c:showVal val="1"/>
          <c:showCatName val="0"/>
          <c:showSerName val="0"/>
          <c:showPercent val="0"/>
          <c:showBubbleSize val="0"/>
        </c:dLbls>
        <c:marker val="1"/>
        <c:smooth val="0"/>
        <c:axId val="187177216"/>
        <c:axId val="187183104"/>
      </c:lineChart>
      <c:catAx>
        <c:axId val="18717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7183104"/>
        <c:crosses val="autoZero"/>
        <c:auto val="1"/>
        <c:lblAlgn val="ctr"/>
        <c:lblOffset val="100"/>
        <c:noMultiLvlLbl val="0"/>
      </c:catAx>
      <c:valAx>
        <c:axId val="18718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7177216"/>
        <c:crosses val="autoZero"/>
        <c:crossBetween val="between"/>
      </c:valAx>
      <c:spPr>
        <a:noFill/>
        <a:ln w="28575">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4">
        <a:lumMod val="20000"/>
        <a:lumOff val="80000"/>
      </a:schemeClr>
    </a:solidFill>
    <a:ln w="28575" cap="flat" cmpd="sng" algn="ctr">
      <a:solidFill>
        <a:srgbClr val="00B0F0"/>
      </a:solidFill>
      <a:round/>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fr-FR"/>
              <a:t>EVOLUTION DE LA COUVERTURE EN ARV</a:t>
            </a:r>
          </a:p>
        </c:rich>
      </c:tx>
      <c:layout>
        <c:manualLayout>
          <c:xMode val="edge"/>
          <c:yMode val="edge"/>
          <c:x val="0.14443230115361264"/>
          <c:y val="4.1666666666666664E-2"/>
        </c:manualLayout>
      </c:layout>
      <c:overlay val="0"/>
      <c:spPr>
        <a:noFill/>
        <a:ln>
          <a:noFill/>
        </a:ln>
        <a:effectLst/>
      </c:spPr>
    </c:title>
    <c:autoTitleDeleted val="0"/>
    <c:plotArea>
      <c:layout/>
      <c:lineChart>
        <c:grouping val="stacked"/>
        <c:varyColors val="0"/>
        <c:ser>
          <c:idx val="0"/>
          <c:order val="0"/>
          <c:tx>
            <c:strRef>
              <c:f>'Couverture en ARV'!$D$18</c:f>
              <c:strCache>
                <c:ptCount val="1"/>
                <c:pt idx="0">
                  <c:v>Enfants</c:v>
                </c:pt>
              </c:strCache>
            </c:strRef>
          </c:tx>
          <c:spPr>
            <a:ln w="31750" cap="rnd">
              <a:solidFill>
                <a:schemeClr val="accent1"/>
              </a:solidFill>
              <a:round/>
            </a:ln>
            <a:effectLst/>
          </c:spPr>
          <c:marker>
            <c:symbol val="circle"/>
            <c:size val="17"/>
            <c:spPr>
              <a:solidFill>
                <a:schemeClr val="accent1"/>
              </a:solidFill>
              <a:ln>
                <a:noFill/>
              </a:ln>
              <a:effectLst/>
            </c:spPr>
          </c:marker>
          <c:dLbls>
            <c:spPr>
              <a:solidFill>
                <a:schemeClr val="accent6">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'Couverture en ARV'!$E$17:$K$17</c:f>
              <c:numCache>
                <c:formatCode>General</c:formatCode>
                <c:ptCount val="7"/>
                <c:pt idx="0">
                  <c:v>2015</c:v>
                </c:pt>
                <c:pt idx="1">
                  <c:v>2016</c:v>
                </c:pt>
                <c:pt idx="2">
                  <c:v>2017</c:v>
                </c:pt>
                <c:pt idx="3">
                  <c:v>2018</c:v>
                </c:pt>
                <c:pt idx="4">
                  <c:v>2019</c:v>
                </c:pt>
                <c:pt idx="5">
                  <c:v>2020</c:v>
                </c:pt>
                <c:pt idx="6">
                  <c:v>2021</c:v>
                </c:pt>
              </c:numCache>
            </c:numRef>
          </c:cat>
          <c:val>
            <c:numRef>
              <c:f>'Couverture en ARV'!$E$18:$K$18</c:f>
              <c:numCache>
                <c:formatCode>#,#00</c:formatCode>
                <c:ptCount val="7"/>
                <c:pt idx="0">
                  <c:v>18.52</c:v>
                </c:pt>
                <c:pt idx="1">
                  <c:v>22.819999999999997</c:v>
                </c:pt>
                <c:pt idx="2" formatCode="General">
                  <c:v>44.83</c:v>
                </c:pt>
                <c:pt idx="3" formatCode="General">
                  <c:v>30.16</c:v>
                </c:pt>
                <c:pt idx="4">
                  <c:v>34.659999999999997</c:v>
                </c:pt>
                <c:pt idx="5">
                  <c:v>35.1</c:v>
                </c:pt>
                <c:pt idx="6" formatCode="_-* #\ #,#00_-;\-* #\ #,#00_-;_-* &quot;-&quot;??_-;_-@_-">
                  <c:v>31.3</c:v>
                </c:pt>
              </c:numCache>
            </c:numRef>
          </c:val>
          <c:smooth val="0"/>
          <c:extLst xmlns:c16r2="http://schemas.microsoft.com/office/drawing/2015/06/chart">
            <c:ext xmlns:c16="http://schemas.microsoft.com/office/drawing/2014/chart" uri="{C3380CC4-5D6E-409C-BE32-E72D297353CC}">
              <c16:uniqueId val="{00000000-2846-41D6-B5B0-B4A486DD54F9}"/>
            </c:ext>
          </c:extLst>
        </c:ser>
        <c:ser>
          <c:idx val="1"/>
          <c:order val="1"/>
          <c:tx>
            <c:strRef>
              <c:f>'Couverture en ARV'!$D$19</c:f>
              <c:strCache>
                <c:ptCount val="1"/>
                <c:pt idx="0">
                  <c:v>Adultes</c:v>
                </c:pt>
              </c:strCache>
            </c:strRef>
          </c:tx>
          <c:spPr>
            <a:ln w="31750" cap="rnd">
              <a:solidFill>
                <a:schemeClr val="accent2"/>
              </a:solidFill>
              <a:round/>
            </a:ln>
            <a:effectLst/>
          </c:spPr>
          <c:marker>
            <c:symbol val="circle"/>
            <c:size val="17"/>
            <c:spPr>
              <a:solidFill>
                <a:schemeClr val="accent2"/>
              </a:solidFill>
              <a:ln>
                <a:noFill/>
              </a:ln>
              <a:effectLst/>
            </c:spPr>
          </c:marker>
          <c:dLbls>
            <c:spPr>
              <a:solidFill>
                <a:schemeClr val="accent5">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'Couverture en ARV'!$E$17:$K$17</c:f>
              <c:numCache>
                <c:formatCode>General</c:formatCode>
                <c:ptCount val="7"/>
                <c:pt idx="0">
                  <c:v>2015</c:v>
                </c:pt>
                <c:pt idx="1">
                  <c:v>2016</c:v>
                </c:pt>
                <c:pt idx="2">
                  <c:v>2017</c:v>
                </c:pt>
                <c:pt idx="3">
                  <c:v>2018</c:v>
                </c:pt>
                <c:pt idx="4">
                  <c:v>2019</c:v>
                </c:pt>
                <c:pt idx="5">
                  <c:v>2020</c:v>
                </c:pt>
                <c:pt idx="6">
                  <c:v>2021</c:v>
                </c:pt>
              </c:numCache>
            </c:numRef>
          </c:cat>
          <c:val>
            <c:numRef>
              <c:f>'Couverture en ARV'!$E$19:$K$19</c:f>
              <c:numCache>
                <c:formatCode>#,#00</c:formatCode>
                <c:ptCount val="7"/>
                <c:pt idx="0">
                  <c:v>56.868000000000002</c:v>
                </c:pt>
                <c:pt idx="1">
                  <c:v>65.952666666666673</c:v>
                </c:pt>
                <c:pt idx="2" formatCode="General">
                  <c:v>75.5</c:v>
                </c:pt>
                <c:pt idx="3">
                  <c:v>83.74933333333334</c:v>
                </c:pt>
                <c:pt idx="4">
                  <c:v>87.21</c:v>
                </c:pt>
                <c:pt idx="5" formatCode="General">
                  <c:v>91.8</c:v>
                </c:pt>
                <c:pt idx="6" formatCode="_-* #\ #,#00_-;\-* #\ #,#00_-;_-* &quot;-&quot;??_-;_-@_-">
                  <c:v>97.2</c:v>
                </c:pt>
              </c:numCache>
            </c:numRef>
          </c:val>
          <c:smooth val="0"/>
          <c:extLst xmlns:c16r2="http://schemas.microsoft.com/office/drawing/2015/06/chart">
            <c:ext xmlns:c16="http://schemas.microsoft.com/office/drawing/2014/chart" uri="{C3380CC4-5D6E-409C-BE32-E72D297353CC}">
              <c16:uniqueId val="{00000001-2846-41D6-B5B0-B4A486DD54F9}"/>
            </c:ext>
          </c:extLst>
        </c:ser>
        <c:dLbls>
          <c:dLblPos val="ctr"/>
          <c:showLegendKey val="0"/>
          <c:showVal val="1"/>
          <c:showCatName val="0"/>
          <c:showSerName val="0"/>
          <c:showPercent val="0"/>
          <c:showBubbleSize val="0"/>
        </c:dLbls>
        <c:marker val="1"/>
        <c:smooth val="0"/>
        <c:axId val="187214464"/>
        <c:axId val="187220352"/>
      </c:lineChart>
      <c:catAx>
        <c:axId val="1872144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fr-FR"/>
          </a:p>
        </c:txPr>
        <c:crossAx val="187220352"/>
        <c:crosses val="autoZero"/>
        <c:auto val="1"/>
        <c:lblAlgn val="ctr"/>
        <c:lblOffset val="100"/>
        <c:noMultiLvlLbl val="0"/>
      </c:catAx>
      <c:valAx>
        <c:axId val="1872203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1872144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3">
        <a:lumMod val="20000"/>
        <a:lumOff val="80000"/>
      </a:schemeClr>
    </a:solidFill>
    <a:ln w="9525" cap="flat" cmpd="sng" algn="ctr">
      <a:solidFill>
        <a:schemeClr val="dk1">
          <a:lumMod val="25000"/>
          <a:lumOff val="75000"/>
        </a:schemeClr>
      </a:solidFill>
      <a:round/>
    </a:ln>
    <a:effectLst/>
  </c:spPr>
  <c:txPr>
    <a:bodyPr/>
    <a:lstStyle/>
    <a:p>
      <a:pPr>
        <a:defRPr/>
      </a:pPr>
      <a:endParaRPr lang="fr-F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0.69915</cdr:x>
      <cdr:y>0.48354</cdr:y>
    </cdr:from>
    <cdr:to>
      <cdr:x>0.81712</cdr:x>
      <cdr:y>0.68956</cdr:y>
    </cdr:to>
    <cdr:sp macro="" textlink="">
      <cdr:nvSpPr>
        <cdr:cNvPr id="2" name="TextBox 3">
          <a:extLst xmlns:a="http://schemas.openxmlformats.org/drawingml/2006/main">
            <a:ext uri="{FF2B5EF4-FFF2-40B4-BE49-F238E27FC236}">
              <a16:creationId xmlns="" xmlns:a16="http://schemas.microsoft.com/office/drawing/2014/main" id="{B5806A9B-EBBC-4220-A9B3-C37CE595387B}"/>
            </a:ext>
          </a:extLst>
        </cdr:cNvPr>
        <cdr:cNvSpPr txBox="1"/>
      </cdr:nvSpPr>
      <cdr:spPr>
        <a:xfrm xmlns:a="http://schemas.openxmlformats.org/drawingml/2006/main" rot="20318094">
          <a:off x="4027622" y="1795608"/>
          <a:ext cx="679592" cy="76505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spcFirstLastPara="1" wrap="square" numCol="1" rtlCol="0" anchor="t">
          <a:prstTxWarp prst="textCircle">
            <a:avLst/>
          </a:prstTxWarp>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sz="1200" b="1">
              <a:ln>
                <a:noFill/>
              </a:ln>
              <a:solidFill>
                <a:sysClr val="windowText" lastClr="000000"/>
              </a:solidFill>
            </a:rPr>
            <a:t>Rendement</a:t>
          </a:r>
          <a:r>
            <a:rPr lang="fr-FR" sz="1200" b="1" baseline="0">
              <a:ln>
                <a:noFill/>
              </a:ln>
              <a:solidFill>
                <a:sysClr val="windowText" lastClr="000000"/>
              </a:solidFill>
            </a:rPr>
            <a:t> indexation</a:t>
          </a:r>
          <a:endParaRPr lang="x-none" sz="1200" b="1">
            <a:solidFill>
              <a:sysClr val="windowText" lastClr="000000"/>
            </a:solidFill>
          </a:endParaRPr>
        </a:p>
      </cdr:txBody>
    </cdr:sp>
  </cdr:relSizeAnchor>
  <cdr:relSizeAnchor xmlns:cdr="http://schemas.openxmlformats.org/drawingml/2006/chartDrawing">
    <cdr:from>
      <cdr:x>0.52179</cdr:x>
      <cdr:y>0.62648</cdr:y>
    </cdr:from>
    <cdr:to>
      <cdr:x>0.60443</cdr:x>
      <cdr:y>0.76189</cdr:y>
    </cdr:to>
    <cdr:sp macro="" textlink="">
      <cdr:nvSpPr>
        <cdr:cNvPr id="3" name="TextBox 3">
          <a:extLst xmlns:a="http://schemas.openxmlformats.org/drawingml/2006/main">
            <a:ext uri="{FF2B5EF4-FFF2-40B4-BE49-F238E27FC236}">
              <a16:creationId xmlns="" xmlns:a16="http://schemas.microsoft.com/office/drawing/2014/main" id="{B5806A9B-EBBC-4220-A9B3-C37CE595387B}"/>
            </a:ext>
          </a:extLst>
        </cdr:cNvPr>
        <cdr:cNvSpPr txBox="1"/>
      </cdr:nvSpPr>
      <cdr:spPr>
        <a:xfrm xmlns:a="http://schemas.openxmlformats.org/drawingml/2006/main" rot="20010173">
          <a:off x="3005875" y="2326422"/>
          <a:ext cx="476065" cy="50284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spcFirstLastPara="1" wrap="square" numCol="1" rtlCol="0" anchor="t">
          <a:prstTxWarp prst="textCircle">
            <a:avLst/>
          </a:prstTxWarp>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sz="1200" b="1">
              <a:solidFill>
                <a:sysClr val="windowText" lastClr="000000"/>
              </a:solidFill>
            </a:rPr>
            <a:t>Rendemet global</a:t>
          </a:r>
          <a:endParaRPr lang="x-none" sz="1200" b="1">
            <a:solidFill>
              <a:sysClr val="windowText" lastClr="000000"/>
            </a:solidFill>
          </a:endParaRPr>
        </a:p>
      </cdr:txBody>
    </cdr:sp>
  </cdr:relSizeAnchor>
  <cdr:relSizeAnchor xmlns:cdr="http://schemas.openxmlformats.org/drawingml/2006/chartDrawing">
    <cdr:from>
      <cdr:x>0.77451</cdr:x>
      <cdr:y>0.12523</cdr:y>
    </cdr:from>
    <cdr:to>
      <cdr:x>0.91617</cdr:x>
      <cdr:y>0.39722</cdr:y>
    </cdr:to>
    <cdr:sp macro="" textlink="">
      <cdr:nvSpPr>
        <cdr:cNvPr id="4" name="TextBox 3">
          <a:extLst xmlns:a="http://schemas.openxmlformats.org/drawingml/2006/main">
            <a:ext uri="{FF2B5EF4-FFF2-40B4-BE49-F238E27FC236}">
              <a16:creationId xmlns="" xmlns:a16="http://schemas.microsoft.com/office/drawing/2014/main" id="{B5806A9B-EBBC-4220-A9B3-C37CE595387B}"/>
            </a:ext>
          </a:extLst>
        </cdr:cNvPr>
        <cdr:cNvSpPr txBox="1"/>
      </cdr:nvSpPr>
      <cdr:spPr>
        <a:xfrm xmlns:a="http://schemas.openxmlformats.org/drawingml/2006/main" rot="20486491">
          <a:off x="4607798" y="480226"/>
          <a:ext cx="842780" cy="104301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spcFirstLastPara="1" wrap="square" numCol="1" rtlCol="0" anchor="t">
          <a:prstTxWarp prst="textCircle">
            <a:avLst/>
          </a:prstTxWarp>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sz="1200" b="1">
              <a:ln>
                <a:noFill/>
              </a:ln>
              <a:solidFill>
                <a:sysClr val="windowText" lastClr="000000"/>
              </a:solidFill>
            </a:rPr>
            <a:t>Contribution</a:t>
          </a:r>
          <a:r>
            <a:rPr lang="fr-FR" sz="1200" b="1" baseline="0">
              <a:solidFill>
                <a:sysClr val="windowText" lastClr="000000"/>
              </a:solidFill>
            </a:rPr>
            <a:t> positivité indexation</a:t>
          </a:r>
          <a:endParaRPr lang="x-none" sz="1200" b="1">
            <a:solidFill>
              <a:sysClr val="windowText" lastClr="000000"/>
            </a:solidFill>
          </a:endParaRPr>
        </a:p>
      </cdr:txBody>
    </cdr:sp>
  </cdr:relSizeAnchor>
  <cdr:relSizeAnchor xmlns:cdr="http://schemas.openxmlformats.org/drawingml/2006/chartDrawing">
    <cdr:from>
      <cdr:x>0.27337</cdr:x>
      <cdr:y>0.67647</cdr:y>
    </cdr:from>
    <cdr:to>
      <cdr:x>0.36596</cdr:x>
      <cdr:y>0.81909</cdr:y>
    </cdr:to>
    <cdr:sp macro="" textlink="">
      <cdr:nvSpPr>
        <cdr:cNvPr id="5" name="TextBox 3">
          <a:extLst xmlns:a="http://schemas.openxmlformats.org/drawingml/2006/main">
            <a:ext uri="{FF2B5EF4-FFF2-40B4-BE49-F238E27FC236}">
              <a16:creationId xmlns="" xmlns:a16="http://schemas.microsoft.com/office/drawing/2014/main" id="{B5806A9B-EBBC-4220-A9B3-C37CE595387B}"/>
            </a:ext>
          </a:extLst>
        </cdr:cNvPr>
        <cdr:cNvSpPr txBox="1"/>
      </cdr:nvSpPr>
      <cdr:spPr>
        <a:xfrm xmlns:a="http://schemas.openxmlformats.org/drawingml/2006/main" rot="19982594">
          <a:off x="1574825" y="2512048"/>
          <a:ext cx="533385" cy="52961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spcFirstLastPara="1" wrap="square" numCol="1" rtlCol="0" anchor="t">
          <a:prstTxWarp prst="textCircle">
            <a:avLst/>
          </a:prstTxWarp>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sz="1200" b="1">
              <a:ln>
                <a:noFill/>
              </a:ln>
              <a:solidFill>
                <a:sysClr val="windowText" lastClr="000000"/>
              </a:solidFill>
            </a:rPr>
            <a:t>Contribution</a:t>
          </a:r>
          <a:r>
            <a:rPr lang="fr-FR" sz="1200" b="1" baseline="0">
              <a:solidFill>
                <a:sysClr val="windowText" lastClr="000000"/>
              </a:solidFill>
            </a:rPr>
            <a:t> indexation</a:t>
          </a:r>
          <a:endParaRPr lang="x-none" sz="1200" b="1">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0.18852</cdr:x>
      <cdr:y>0.21533</cdr:y>
    </cdr:from>
    <cdr:to>
      <cdr:x>0.26162</cdr:x>
      <cdr:y>0.28935</cdr:y>
    </cdr:to>
    <cdr:sp macro="" textlink="">
      <cdr:nvSpPr>
        <cdr:cNvPr id="2" name="Text Box 1"/>
        <cdr:cNvSpPr txBox="1"/>
      </cdr:nvSpPr>
      <cdr:spPr>
        <a:xfrm xmlns:a="http://schemas.openxmlformats.org/drawingml/2006/main">
          <a:off x="1120140" y="731520"/>
          <a:ext cx="434340" cy="25146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prstTxWarp prst="textArchUp">
            <a:avLst/>
          </a:prstTxWarp>
        </a:bodyPr>
        <a:lstStyle xmlns:a="http://schemas.openxmlformats.org/drawingml/2006/main"/>
        <a:p xmlns:a="http://schemas.openxmlformats.org/drawingml/2006/main">
          <a:r>
            <a:rPr lang="en-US" b="1">
              <a:solidFill>
                <a:srgbClr val="0070C0"/>
              </a:solidFill>
            </a:rPr>
            <a:t>Screenées</a:t>
          </a:r>
          <a:endParaRPr lang="x-none" sz="1100" b="1">
            <a:solidFill>
              <a:srgbClr val="0070C0"/>
            </a:solidFill>
          </a:endParaRPr>
        </a:p>
      </cdr:txBody>
    </cdr:sp>
  </cdr:relSizeAnchor>
  <cdr:relSizeAnchor xmlns:cdr="http://schemas.openxmlformats.org/drawingml/2006/chartDrawing">
    <cdr:from>
      <cdr:x>0.35225</cdr:x>
      <cdr:y>0.22654</cdr:y>
    </cdr:from>
    <cdr:to>
      <cdr:x>0.50786</cdr:x>
      <cdr:y>0.3357</cdr:y>
    </cdr:to>
    <cdr:sp macro="" textlink="">
      <cdr:nvSpPr>
        <cdr:cNvPr id="3" name="Text Box 1"/>
        <cdr:cNvSpPr txBox="1"/>
      </cdr:nvSpPr>
      <cdr:spPr>
        <a:xfrm xmlns:a="http://schemas.openxmlformats.org/drawingml/2006/main">
          <a:off x="2092960" y="769620"/>
          <a:ext cx="924560" cy="37084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spcFirstLastPara="1" wrap="square" numCol="1" rtlCol="0">
          <a:prstTxWarp prst="textArchUp">
            <a:avLst>
              <a:gd name="adj" fmla="val 10993471"/>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b="1">
              <a:solidFill>
                <a:srgbClr val="0070C0"/>
              </a:solidFill>
            </a:rPr>
            <a:t>Screenées positives</a:t>
          </a:r>
          <a:endParaRPr lang="x-none" sz="1100" b="1">
            <a:solidFill>
              <a:srgbClr val="0070C0"/>
            </a:solidFill>
          </a:endParaRPr>
        </a:p>
      </cdr:txBody>
    </cdr:sp>
  </cdr:relSizeAnchor>
  <cdr:relSizeAnchor xmlns:cdr="http://schemas.openxmlformats.org/drawingml/2006/chartDrawing">
    <cdr:from>
      <cdr:x>0.58404</cdr:x>
      <cdr:y>0.41544</cdr:y>
    </cdr:from>
    <cdr:to>
      <cdr:x>0.70016</cdr:x>
      <cdr:y>0.5246</cdr:y>
    </cdr:to>
    <cdr:sp macro="" textlink="">
      <cdr:nvSpPr>
        <cdr:cNvPr id="5" name="Text Box 1"/>
        <cdr:cNvSpPr txBox="1"/>
      </cdr:nvSpPr>
      <cdr:spPr>
        <a:xfrm xmlns:a="http://schemas.openxmlformats.org/drawingml/2006/main" rot="323929">
          <a:off x="3470160" y="1411366"/>
          <a:ext cx="689982" cy="37084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spcFirstLastPara="1" wrap="square" numCol="1" rtlCol="0">
          <a:prstTxWarp prst="textArchUp">
            <a:avLst>
              <a:gd name="adj" fmla="val 10993471"/>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b="1">
              <a:solidFill>
                <a:srgbClr val="0070C0"/>
              </a:solidFill>
            </a:rPr>
            <a:t>TB Positives</a:t>
          </a:r>
          <a:endParaRPr lang="x-none" sz="1100" b="1">
            <a:solidFill>
              <a:srgbClr val="0070C0"/>
            </a:solidFill>
          </a:endParaRPr>
        </a:p>
      </cdr:txBody>
    </cdr:sp>
  </cdr:relSizeAnchor>
  <cdr:relSizeAnchor xmlns:cdr="http://schemas.openxmlformats.org/drawingml/2006/chartDrawing">
    <cdr:from>
      <cdr:x>0.7452</cdr:x>
      <cdr:y>0.10292</cdr:y>
    </cdr:from>
    <cdr:to>
      <cdr:x>0.86132</cdr:x>
      <cdr:y>0.21208</cdr:y>
    </cdr:to>
    <cdr:sp macro="" textlink="">
      <cdr:nvSpPr>
        <cdr:cNvPr id="6" name="Text Box 1"/>
        <cdr:cNvSpPr txBox="1"/>
      </cdr:nvSpPr>
      <cdr:spPr>
        <a:xfrm xmlns:a="http://schemas.openxmlformats.org/drawingml/2006/main" rot="323929">
          <a:off x="4427740" y="349647"/>
          <a:ext cx="689982" cy="37084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spcFirstLastPara="1" wrap="square" numCol="1" rtlCol="0">
          <a:prstTxWarp prst="textArchUp">
            <a:avLst>
              <a:gd name="adj" fmla="val 10993471"/>
            </a:avLst>
          </a:prstTxWarp>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b="1">
              <a:solidFill>
                <a:srgbClr val="0070C0"/>
              </a:solidFill>
            </a:rPr>
            <a:t>TB Pos traités</a:t>
          </a:r>
          <a:endParaRPr lang="x-none" sz="1100" b="1">
            <a:solidFill>
              <a:srgbClr val="0070C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0.30214</cdr:x>
      <cdr:y>0.13019</cdr:y>
    </cdr:from>
    <cdr:to>
      <cdr:x>0.44645</cdr:x>
      <cdr:y>0.48034</cdr:y>
    </cdr:to>
    <cdr:sp macro="" textlink="">
      <cdr:nvSpPr>
        <cdr:cNvPr id="2" name="Flèche : courbe vers le bas 1">
          <a:extLst xmlns:a="http://schemas.openxmlformats.org/drawingml/2006/main">
            <a:ext uri="{FF2B5EF4-FFF2-40B4-BE49-F238E27FC236}">
              <a16:creationId xmlns="" xmlns:a16="http://schemas.microsoft.com/office/drawing/2014/main" id="{E03E074C-978D-45D1-ABE0-008868945854}"/>
            </a:ext>
          </a:extLst>
        </cdr:cNvPr>
        <cdr:cNvSpPr/>
      </cdr:nvSpPr>
      <cdr:spPr>
        <a:xfrm xmlns:a="http://schemas.openxmlformats.org/drawingml/2006/main" rot="3776424">
          <a:off x="426874" y="901140"/>
          <a:ext cx="1268238" cy="409093"/>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dr:relSizeAnchor xmlns:cdr="http://schemas.openxmlformats.org/drawingml/2006/chartDrawing">
    <cdr:from>
      <cdr:x>0.50113</cdr:x>
      <cdr:y>0.17424</cdr:y>
    </cdr:from>
    <cdr:to>
      <cdr:x>0.747</cdr:x>
      <cdr:y>0.24033</cdr:y>
    </cdr:to>
    <cdr:sp macro="" textlink="">
      <cdr:nvSpPr>
        <cdr:cNvPr id="3" name="Flèche : courbe vers le bas 2">
          <a:extLst xmlns:a="http://schemas.openxmlformats.org/drawingml/2006/main">
            <a:ext uri="{FF2B5EF4-FFF2-40B4-BE49-F238E27FC236}">
              <a16:creationId xmlns="" xmlns:a16="http://schemas.microsoft.com/office/drawing/2014/main" id="{43363D14-0BF8-4F84-BE60-589BFAC31E40}"/>
            </a:ext>
          </a:extLst>
        </cdr:cNvPr>
        <cdr:cNvSpPr/>
      </cdr:nvSpPr>
      <cdr:spPr>
        <a:xfrm xmlns:a="http://schemas.openxmlformats.org/drawingml/2006/main" rot="2550883">
          <a:off x="1420532" y="631118"/>
          <a:ext cx="696953" cy="239362"/>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dr:relSizeAnchor xmlns:cdr="http://schemas.openxmlformats.org/drawingml/2006/chartDrawing">
    <cdr:from>
      <cdr:x>0.7043</cdr:x>
      <cdr:y>0.15818</cdr:y>
    </cdr:from>
    <cdr:to>
      <cdr:x>0.86682</cdr:x>
      <cdr:y>0.25135</cdr:y>
    </cdr:to>
    <cdr:sp macro="" textlink="">
      <cdr:nvSpPr>
        <cdr:cNvPr id="4" name="Flèche : courbe vers le bas 3">
          <a:extLst xmlns:a="http://schemas.openxmlformats.org/drawingml/2006/main">
            <a:ext uri="{FF2B5EF4-FFF2-40B4-BE49-F238E27FC236}">
              <a16:creationId xmlns="" xmlns:a16="http://schemas.microsoft.com/office/drawing/2014/main" id="{43363D14-0BF8-4F84-BE60-589BFAC31E40}"/>
            </a:ext>
          </a:extLst>
        </cdr:cNvPr>
        <cdr:cNvSpPr/>
      </cdr:nvSpPr>
      <cdr:spPr>
        <a:xfrm xmlns:a="http://schemas.openxmlformats.org/drawingml/2006/main">
          <a:off x="1996440" y="572922"/>
          <a:ext cx="460672" cy="337466"/>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dr:relSizeAnchor xmlns:cdr="http://schemas.openxmlformats.org/drawingml/2006/chartDrawing">
    <cdr:from>
      <cdr:x>0.31989</cdr:x>
      <cdr:y>0.12202</cdr:y>
    </cdr:from>
    <cdr:to>
      <cdr:x>0.48925</cdr:x>
      <cdr:y>0.18239</cdr:y>
    </cdr:to>
    <cdr:sp macro="" textlink="">
      <cdr:nvSpPr>
        <cdr:cNvPr id="9" name="Flèche : courbe vers le bas 8">
          <a:extLst xmlns:a="http://schemas.openxmlformats.org/drawingml/2006/main">
            <a:ext uri="{FF2B5EF4-FFF2-40B4-BE49-F238E27FC236}">
              <a16:creationId xmlns="" xmlns:a16="http://schemas.microsoft.com/office/drawing/2014/main" id="{66E24C28-E97B-4594-B7C2-A632263C8BF6}"/>
            </a:ext>
          </a:extLst>
        </cdr:cNvPr>
        <cdr:cNvSpPr/>
      </cdr:nvSpPr>
      <cdr:spPr>
        <a:xfrm xmlns:a="http://schemas.openxmlformats.org/drawingml/2006/main">
          <a:off x="906781" y="441960"/>
          <a:ext cx="480059" cy="218666"/>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0.18232</cdr:x>
      <cdr:y>0.09278</cdr:y>
    </cdr:from>
    <cdr:to>
      <cdr:x>0.32593</cdr:x>
      <cdr:y>0.1402</cdr:y>
    </cdr:to>
    <cdr:sp macro="" textlink="">
      <cdr:nvSpPr>
        <cdr:cNvPr id="2" name="Flèche : courbe vers le bas 1">
          <a:extLst xmlns:a="http://schemas.openxmlformats.org/drawingml/2006/main">
            <a:ext uri="{FF2B5EF4-FFF2-40B4-BE49-F238E27FC236}">
              <a16:creationId xmlns="" xmlns:a16="http://schemas.microsoft.com/office/drawing/2014/main" id="{E03E074C-978D-45D1-ABE0-008868945854}"/>
            </a:ext>
          </a:extLst>
        </cdr:cNvPr>
        <cdr:cNvSpPr/>
      </cdr:nvSpPr>
      <cdr:spPr>
        <a:xfrm xmlns:a="http://schemas.openxmlformats.org/drawingml/2006/main">
          <a:off x="502920" y="342900"/>
          <a:ext cx="396152" cy="175236"/>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dr:relSizeAnchor xmlns:cdr="http://schemas.openxmlformats.org/drawingml/2006/chartDrawing">
    <cdr:from>
      <cdr:x>0.54772</cdr:x>
      <cdr:y>0.12277</cdr:y>
    </cdr:from>
    <cdr:to>
      <cdr:x>0.79359</cdr:x>
      <cdr:y>0.19115</cdr:y>
    </cdr:to>
    <cdr:sp macro="" textlink="">
      <cdr:nvSpPr>
        <cdr:cNvPr id="3" name="Flèche : courbe vers le bas 2">
          <a:extLst xmlns:a="http://schemas.openxmlformats.org/drawingml/2006/main">
            <a:ext uri="{FF2B5EF4-FFF2-40B4-BE49-F238E27FC236}">
              <a16:creationId xmlns="" xmlns:a16="http://schemas.microsoft.com/office/drawing/2014/main" id="{43363D14-0BF8-4F84-BE60-589BFAC31E40}"/>
            </a:ext>
          </a:extLst>
        </cdr:cNvPr>
        <cdr:cNvSpPr/>
      </cdr:nvSpPr>
      <cdr:spPr>
        <a:xfrm xmlns:a="http://schemas.openxmlformats.org/drawingml/2006/main" rot="2550883">
          <a:off x="1510864" y="453716"/>
          <a:ext cx="678218" cy="252699"/>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dr:relSizeAnchor xmlns:cdr="http://schemas.openxmlformats.org/drawingml/2006/chartDrawing">
    <cdr:from>
      <cdr:x>0.69613</cdr:x>
      <cdr:y>0.23918</cdr:y>
    </cdr:from>
    <cdr:to>
      <cdr:x>0.85635</cdr:x>
      <cdr:y>0.28349</cdr:y>
    </cdr:to>
    <cdr:sp macro="" textlink="">
      <cdr:nvSpPr>
        <cdr:cNvPr id="4" name="Flèche : courbe vers le bas 3">
          <a:extLst xmlns:a="http://schemas.openxmlformats.org/drawingml/2006/main">
            <a:ext uri="{FF2B5EF4-FFF2-40B4-BE49-F238E27FC236}">
              <a16:creationId xmlns="" xmlns:a16="http://schemas.microsoft.com/office/drawing/2014/main" id="{43363D14-0BF8-4F84-BE60-589BFAC31E40}"/>
            </a:ext>
          </a:extLst>
        </cdr:cNvPr>
        <cdr:cNvSpPr/>
      </cdr:nvSpPr>
      <cdr:spPr>
        <a:xfrm xmlns:a="http://schemas.openxmlformats.org/drawingml/2006/main">
          <a:off x="1920241" y="883920"/>
          <a:ext cx="441960" cy="163780"/>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dr:relSizeAnchor xmlns:cdr="http://schemas.openxmlformats.org/drawingml/2006/chartDrawing">
    <cdr:from>
      <cdr:x>0.33702</cdr:x>
      <cdr:y>0.09278</cdr:y>
    </cdr:from>
    <cdr:to>
      <cdr:x>0.47238</cdr:x>
      <cdr:y>0.13814</cdr:y>
    </cdr:to>
    <cdr:sp macro="" textlink="">
      <cdr:nvSpPr>
        <cdr:cNvPr id="9" name="Flèche : courbe vers le bas 8">
          <a:extLst xmlns:a="http://schemas.openxmlformats.org/drawingml/2006/main">
            <a:ext uri="{FF2B5EF4-FFF2-40B4-BE49-F238E27FC236}">
              <a16:creationId xmlns="" xmlns:a16="http://schemas.microsoft.com/office/drawing/2014/main" id="{66E24C28-E97B-4594-B7C2-A632263C8BF6}"/>
            </a:ext>
          </a:extLst>
        </cdr:cNvPr>
        <cdr:cNvSpPr/>
      </cdr:nvSpPr>
      <cdr:spPr>
        <a:xfrm xmlns:a="http://schemas.openxmlformats.org/drawingml/2006/main">
          <a:off x="929640" y="342900"/>
          <a:ext cx="373380" cy="167640"/>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0.17727</cdr:x>
      <cdr:y>0.09053</cdr:y>
    </cdr:from>
    <cdr:to>
      <cdr:x>0.29423</cdr:x>
      <cdr:y>0.14972</cdr:y>
    </cdr:to>
    <cdr:sp macro="" textlink="">
      <cdr:nvSpPr>
        <cdr:cNvPr id="2" name="Flèche : courbe vers le bas 1">
          <a:extLst xmlns:a="http://schemas.openxmlformats.org/drawingml/2006/main">
            <a:ext uri="{FF2B5EF4-FFF2-40B4-BE49-F238E27FC236}">
              <a16:creationId xmlns="" xmlns:a16="http://schemas.microsoft.com/office/drawing/2014/main" id="{E03E074C-978D-45D1-ABE0-008868945854}"/>
            </a:ext>
          </a:extLst>
        </cdr:cNvPr>
        <cdr:cNvSpPr/>
      </cdr:nvSpPr>
      <cdr:spPr>
        <a:xfrm xmlns:a="http://schemas.openxmlformats.org/drawingml/2006/main">
          <a:off x="594360" y="335279"/>
          <a:ext cx="392143" cy="219167"/>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dr:relSizeAnchor xmlns:cdr="http://schemas.openxmlformats.org/drawingml/2006/chartDrawing">
    <cdr:from>
      <cdr:x>0.55719</cdr:x>
      <cdr:y>0.19067</cdr:y>
    </cdr:from>
    <cdr:to>
      <cdr:x>0.71466</cdr:x>
      <cdr:y>0.25425</cdr:y>
    </cdr:to>
    <cdr:sp macro="" textlink="">
      <cdr:nvSpPr>
        <cdr:cNvPr id="3" name="Flèche : courbe vers le bas 2">
          <a:extLst xmlns:a="http://schemas.openxmlformats.org/drawingml/2006/main">
            <a:ext uri="{FF2B5EF4-FFF2-40B4-BE49-F238E27FC236}">
              <a16:creationId xmlns="" xmlns:a16="http://schemas.microsoft.com/office/drawing/2014/main" id="{43363D14-0BF8-4F84-BE60-589BFAC31E40}"/>
            </a:ext>
          </a:extLst>
        </cdr:cNvPr>
        <cdr:cNvSpPr/>
      </cdr:nvSpPr>
      <cdr:spPr>
        <a:xfrm xmlns:a="http://schemas.openxmlformats.org/drawingml/2006/main" rot="2550883">
          <a:off x="1868139" y="706112"/>
          <a:ext cx="527974" cy="235449"/>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dr:relSizeAnchor xmlns:cdr="http://schemas.openxmlformats.org/drawingml/2006/chartDrawing">
    <cdr:from>
      <cdr:x>0.64882</cdr:x>
      <cdr:y>0.2393</cdr:y>
    </cdr:from>
    <cdr:to>
      <cdr:x>0.84186</cdr:x>
      <cdr:y>0.30356</cdr:y>
    </cdr:to>
    <cdr:sp macro="" textlink="">
      <cdr:nvSpPr>
        <cdr:cNvPr id="4" name="Flèche : courbe vers le bas 3">
          <a:extLst xmlns:a="http://schemas.openxmlformats.org/drawingml/2006/main">
            <a:ext uri="{FF2B5EF4-FFF2-40B4-BE49-F238E27FC236}">
              <a16:creationId xmlns="" xmlns:a16="http://schemas.microsoft.com/office/drawing/2014/main" id="{43363D14-0BF8-4F84-BE60-589BFAC31E40}"/>
            </a:ext>
          </a:extLst>
        </cdr:cNvPr>
        <cdr:cNvSpPr/>
      </cdr:nvSpPr>
      <cdr:spPr>
        <a:xfrm xmlns:a="http://schemas.openxmlformats.org/drawingml/2006/main" rot="20011147">
          <a:off x="2175372" y="886192"/>
          <a:ext cx="647223" cy="237999"/>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dr:relSizeAnchor xmlns:cdr="http://schemas.openxmlformats.org/drawingml/2006/chartDrawing">
    <cdr:from>
      <cdr:x>0.32086</cdr:x>
      <cdr:y>0.15844</cdr:y>
    </cdr:from>
    <cdr:to>
      <cdr:x>0.42955</cdr:x>
      <cdr:y>0.17746</cdr:y>
    </cdr:to>
    <cdr:sp macro="" textlink="">
      <cdr:nvSpPr>
        <cdr:cNvPr id="9" name="Flèche : courbe vers le bas 8">
          <a:extLst xmlns:a="http://schemas.openxmlformats.org/drawingml/2006/main">
            <a:ext uri="{FF2B5EF4-FFF2-40B4-BE49-F238E27FC236}">
              <a16:creationId xmlns="" xmlns:a16="http://schemas.microsoft.com/office/drawing/2014/main" id="{66E24C28-E97B-4594-B7C2-A632263C8BF6}"/>
            </a:ext>
          </a:extLst>
        </cdr:cNvPr>
        <cdr:cNvSpPr/>
      </cdr:nvSpPr>
      <cdr:spPr>
        <a:xfrm xmlns:a="http://schemas.openxmlformats.org/drawingml/2006/main">
          <a:off x="1075765" y="586740"/>
          <a:ext cx="364415" cy="70451"/>
        </a:xfrm>
        <a:prstGeom xmlns:a="http://schemas.openxmlformats.org/drawingml/2006/main" prst="curvedDownArrow">
          <a:avLst/>
        </a:prstGeom>
        <a:solidFill xmlns:a="http://schemas.openxmlformats.org/drawingml/2006/main">
          <a:schemeClr val="accent6">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endParaRPr lang="en-US">
            <a:solidFill>
              <a:schemeClr val="tx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46CB6-ABAF-47CC-952C-3ACB0E80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17298</Words>
  <Characters>95140</Characters>
  <Application>Microsoft Office Word</Application>
  <DocSecurity>0</DocSecurity>
  <Lines>792</Lines>
  <Paragraphs>224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Utilisateur Windows</cp:lastModifiedBy>
  <cp:revision>2</cp:revision>
  <cp:lastPrinted>2022-03-29T07:18:00Z</cp:lastPrinted>
  <dcterms:created xsi:type="dcterms:W3CDTF">2022-03-30T13:18:00Z</dcterms:created>
  <dcterms:modified xsi:type="dcterms:W3CDTF">2022-03-30T13:18:00Z</dcterms:modified>
</cp:coreProperties>
</file>